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B0" w:rsidRPr="000042B0" w:rsidRDefault="000042B0" w:rsidP="00397B4B">
      <w:pPr>
        <w:tabs>
          <w:tab w:val="left" w:pos="2410"/>
        </w:tabs>
        <w:spacing w:after="0"/>
        <w:jc w:val="center"/>
        <w:rPr>
          <w:rFonts w:ascii="Times New Roman" w:hAnsi="Times New Roman"/>
          <w:sz w:val="28"/>
          <w:szCs w:val="28"/>
        </w:rPr>
      </w:pPr>
      <w:r>
        <w:rPr>
          <w:rFonts w:ascii="Times New Roman" w:hAnsi="Times New Roman"/>
          <w:sz w:val="28"/>
          <w:szCs w:val="28"/>
        </w:rPr>
        <w:t xml:space="preserve">                                                                                                 </w:t>
      </w:r>
      <w:r w:rsidRPr="000042B0">
        <w:rPr>
          <w:rFonts w:ascii="Times New Roman" w:hAnsi="Times New Roman"/>
          <w:sz w:val="28"/>
          <w:szCs w:val="28"/>
        </w:rPr>
        <w:t>Приложение</w:t>
      </w:r>
      <w:r w:rsidR="00B53168">
        <w:rPr>
          <w:rFonts w:ascii="Times New Roman" w:hAnsi="Times New Roman"/>
          <w:sz w:val="28"/>
          <w:szCs w:val="28"/>
        </w:rPr>
        <w:t xml:space="preserve"> 49</w:t>
      </w:r>
    </w:p>
    <w:p w:rsidR="00986A65" w:rsidRDefault="00D57CA8" w:rsidP="00397B4B">
      <w:pPr>
        <w:tabs>
          <w:tab w:val="left" w:pos="2410"/>
        </w:tabs>
        <w:spacing w:after="0"/>
        <w:jc w:val="center"/>
        <w:rPr>
          <w:rFonts w:ascii="Times New Roman" w:hAnsi="Times New Roman"/>
          <w:b/>
          <w:sz w:val="28"/>
          <w:szCs w:val="28"/>
        </w:rPr>
      </w:pPr>
      <w:r w:rsidRPr="00397B4B">
        <w:rPr>
          <w:rFonts w:ascii="Times New Roman" w:hAnsi="Times New Roman"/>
          <w:b/>
          <w:sz w:val="28"/>
          <w:szCs w:val="28"/>
        </w:rPr>
        <w:t>Муниципальное  автономное дошкольно</w:t>
      </w:r>
      <w:r>
        <w:rPr>
          <w:rFonts w:ascii="Times New Roman" w:hAnsi="Times New Roman"/>
          <w:b/>
          <w:sz w:val="28"/>
          <w:szCs w:val="28"/>
        </w:rPr>
        <w:t xml:space="preserve">е </w:t>
      </w:r>
      <w:r w:rsidRPr="00397B4B">
        <w:rPr>
          <w:rFonts w:ascii="Times New Roman" w:hAnsi="Times New Roman"/>
          <w:b/>
          <w:sz w:val="28"/>
          <w:szCs w:val="28"/>
        </w:rPr>
        <w:t>образовательное</w:t>
      </w:r>
      <w:r>
        <w:rPr>
          <w:rFonts w:ascii="Times New Roman" w:hAnsi="Times New Roman"/>
          <w:b/>
          <w:sz w:val="28"/>
          <w:szCs w:val="28"/>
        </w:rPr>
        <w:t xml:space="preserve"> учреждение </w:t>
      </w:r>
    </w:p>
    <w:p w:rsidR="00D57CA8" w:rsidRPr="00397B4B" w:rsidRDefault="00D57CA8" w:rsidP="00397B4B">
      <w:pPr>
        <w:tabs>
          <w:tab w:val="left" w:pos="2410"/>
        </w:tabs>
        <w:spacing w:after="0"/>
        <w:jc w:val="center"/>
        <w:rPr>
          <w:rFonts w:ascii="Times New Roman" w:hAnsi="Times New Roman"/>
          <w:b/>
          <w:sz w:val="28"/>
          <w:szCs w:val="28"/>
        </w:rPr>
      </w:pPr>
      <w:r w:rsidRPr="00397B4B">
        <w:rPr>
          <w:rFonts w:ascii="Times New Roman" w:hAnsi="Times New Roman"/>
          <w:b/>
          <w:sz w:val="28"/>
          <w:szCs w:val="28"/>
        </w:rPr>
        <w:t xml:space="preserve"> </w:t>
      </w:r>
      <w:r>
        <w:rPr>
          <w:rFonts w:ascii="Times New Roman" w:hAnsi="Times New Roman"/>
          <w:b/>
          <w:sz w:val="28"/>
          <w:szCs w:val="28"/>
        </w:rPr>
        <w:t xml:space="preserve"> г. </w:t>
      </w:r>
      <w:r w:rsidRPr="00397B4B">
        <w:rPr>
          <w:rFonts w:ascii="Times New Roman" w:hAnsi="Times New Roman"/>
          <w:b/>
          <w:sz w:val="28"/>
          <w:szCs w:val="28"/>
        </w:rPr>
        <w:t xml:space="preserve">Хабаровска </w:t>
      </w:r>
      <w:r>
        <w:rPr>
          <w:rFonts w:ascii="Times New Roman" w:hAnsi="Times New Roman"/>
          <w:b/>
          <w:sz w:val="28"/>
          <w:szCs w:val="28"/>
        </w:rPr>
        <w:t>«Д</w:t>
      </w:r>
      <w:r w:rsidRPr="00397B4B">
        <w:rPr>
          <w:rFonts w:ascii="Times New Roman" w:hAnsi="Times New Roman"/>
          <w:b/>
          <w:sz w:val="28"/>
          <w:szCs w:val="28"/>
        </w:rPr>
        <w:t>етский сад комбинированного вида № 34</w:t>
      </w:r>
      <w:r>
        <w:rPr>
          <w:rFonts w:ascii="Times New Roman" w:hAnsi="Times New Roman"/>
          <w:b/>
          <w:sz w:val="28"/>
          <w:szCs w:val="28"/>
        </w:rPr>
        <w:t>»</w:t>
      </w:r>
    </w:p>
    <w:p w:rsidR="00D57CA8" w:rsidRPr="00397B4B" w:rsidRDefault="00D57CA8" w:rsidP="00397B4B">
      <w:pPr>
        <w:tabs>
          <w:tab w:val="left" w:pos="2410"/>
        </w:tabs>
        <w:spacing w:after="0"/>
        <w:jc w:val="center"/>
        <w:rPr>
          <w:rFonts w:ascii="Times New Roman" w:hAnsi="Times New Roman"/>
          <w:b/>
          <w:sz w:val="28"/>
          <w:szCs w:val="28"/>
        </w:rPr>
      </w:pPr>
    </w:p>
    <w:p w:rsidR="00942F70" w:rsidRDefault="00D57CA8" w:rsidP="00942F70">
      <w:pPr>
        <w:tabs>
          <w:tab w:val="left" w:pos="2410"/>
        </w:tabs>
        <w:spacing w:after="0"/>
        <w:jc w:val="right"/>
        <w:rPr>
          <w:rFonts w:ascii="Times New Roman" w:hAnsi="Times New Roman"/>
          <w:sz w:val="24"/>
          <w:szCs w:val="24"/>
        </w:rPr>
      </w:pPr>
      <w:r>
        <w:rPr>
          <w:rFonts w:ascii="Times New Roman" w:hAnsi="Times New Roman"/>
          <w:sz w:val="24"/>
          <w:szCs w:val="24"/>
        </w:rPr>
        <w:t xml:space="preserve">                                                   </w:t>
      </w:r>
      <w:r w:rsidR="00942F70">
        <w:rPr>
          <w:rFonts w:ascii="Times New Roman" w:hAnsi="Times New Roman"/>
          <w:sz w:val="24"/>
          <w:szCs w:val="24"/>
        </w:rPr>
        <w:t xml:space="preserve"> </w:t>
      </w:r>
      <w:r w:rsidR="00986A65">
        <w:rPr>
          <w:rFonts w:ascii="Times New Roman" w:hAnsi="Times New Roman"/>
          <w:sz w:val="24"/>
          <w:szCs w:val="24"/>
        </w:rPr>
        <w:t xml:space="preserve">                    «Утверждено»</w:t>
      </w:r>
    </w:p>
    <w:p w:rsidR="00942F70" w:rsidRDefault="00D57CA8" w:rsidP="00942F70">
      <w:pPr>
        <w:tabs>
          <w:tab w:val="left" w:pos="2410"/>
        </w:tabs>
        <w:spacing w:after="0"/>
        <w:jc w:val="right"/>
        <w:rPr>
          <w:rFonts w:ascii="Times New Roman" w:hAnsi="Times New Roman"/>
          <w:sz w:val="24"/>
          <w:szCs w:val="24"/>
        </w:rPr>
      </w:pPr>
      <w:r>
        <w:rPr>
          <w:rFonts w:ascii="Times New Roman" w:hAnsi="Times New Roman"/>
          <w:sz w:val="24"/>
          <w:szCs w:val="24"/>
        </w:rPr>
        <w:t xml:space="preserve">                                       </w:t>
      </w:r>
    </w:p>
    <w:p w:rsidR="00D57CA8" w:rsidRPr="00397B4B" w:rsidRDefault="00D57CA8" w:rsidP="00942F70">
      <w:pPr>
        <w:tabs>
          <w:tab w:val="left" w:pos="2410"/>
        </w:tabs>
        <w:spacing w:after="0"/>
        <w:jc w:val="right"/>
        <w:rPr>
          <w:rFonts w:ascii="Times New Roman" w:hAnsi="Times New Roman"/>
          <w:sz w:val="24"/>
          <w:szCs w:val="24"/>
        </w:rPr>
      </w:pPr>
      <w:r>
        <w:rPr>
          <w:rFonts w:ascii="Times New Roman" w:hAnsi="Times New Roman"/>
          <w:sz w:val="24"/>
          <w:szCs w:val="24"/>
        </w:rPr>
        <w:t xml:space="preserve">  Заведующий МАДОУ № 34</w:t>
      </w:r>
    </w:p>
    <w:p w:rsidR="00D57CA8" w:rsidRPr="00A26391" w:rsidRDefault="00D57CA8" w:rsidP="00942F70">
      <w:pPr>
        <w:tabs>
          <w:tab w:val="left" w:pos="2410"/>
        </w:tabs>
        <w:spacing w:after="0"/>
        <w:jc w:val="right"/>
        <w:rPr>
          <w:rFonts w:ascii="Times New Roman" w:hAnsi="Times New Roman"/>
          <w:sz w:val="24"/>
          <w:szCs w:val="24"/>
        </w:rPr>
      </w:pPr>
      <w:r>
        <w:rPr>
          <w:rFonts w:ascii="Times New Roman" w:hAnsi="Times New Roman"/>
          <w:sz w:val="24"/>
          <w:szCs w:val="24"/>
        </w:rPr>
        <w:t xml:space="preserve">                          </w:t>
      </w:r>
      <w:r w:rsidR="00942F70">
        <w:rPr>
          <w:rFonts w:ascii="Times New Roman" w:hAnsi="Times New Roman"/>
          <w:sz w:val="24"/>
          <w:szCs w:val="24"/>
        </w:rPr>
        <w:t xml:space="preserve">    ________________ Лобарь И.Г.</w:t>
      </w:r>
    </w:p>
    <w:p w:rsidR="00D57CA8" w:rsidRDefault="00D57CA8" w:rsidP="00942F70">
      <w:pPr>
        <w:tabs>
          <w:tab w:val="left" w:pos="2410"/>
        </w:tabs>
        <w:spacing w:after="0"/>
        <w:jc w:val="right"/>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Pr="00A26391" w:rsidRDefault="00D57CA8" w:rsidP="00333163">
      <w:pPr>
        <w:tabs>
          <w:tab w:val="left" w:pos="2410"/>
        </w:tabs>
        <w:spacing w:after="0"/>
        <w:jc w:val="center"/>
        <w:rPr>
          <w:rFonts w:ascii="Times New Roman" w:hAnsi="Times New Roman"/>
          <w:b/>
          <w:sz w:val="36"/>
          <w:szCs w:val="36"/>
        </w:rPr>
      </w:pPr>
      <w:r w:rsidRPr="00A26391">
        <w:rPr>
          <w:rFonts w:ascii="Times New Roman" w:hAnsi="Times New Roman"/>
          <w:b/>
          <w:sz w:val="36"/>
          <w:szCs w:val="36"/>
        </w:rPr>
        <w:t>РАБОЧАЯ ПРОГРАММА</w:t>
      </w:r>
    </w:p>
    <w:p w:rsidR="00D57CA8" w:rsidRDefault="00D57CA8" w:rsidP="00333163">
      <w:pPr>
        <w:tabs>
          <w:tab w:val="left" w:pos="2410"/>
        </w:tabs>
        <w:spacing w:after="0"/>
        <w:jc w:val="center"/>
        <w:rPr>
          <w:rFonts w:ascii="Times New Roman" w:hAnsi="Times New Roman"/>
          <w:b/>
          <w:sz w:val="32"/>
          <w:szCs w:val="32"/>
        </w:rPr>
      </w:pPr>
    </w:p>
    <w:p w:rsidR="00D57CA8" w:rsidRPr="00A26391" w:rsidRDefault="00D57CA8" w:rsidP="00A26391">
      <w:pPr>
        <w:tabs>
          <w:tab w:val="left" w:pos="2410"/>
        </w:tabs>
        <w:spacing w:after="0"/>
        <w:jc w:val="center"/>
        <w:rPr>
          <w:rFonts w:ascii="Times New Roman" w:hAnsi="Times New Roman"/>
          <w:sz w:val="32"/>
          <w:szCs w:val="32"/>
        </w:rPr>
      </w:pPr>
      <w:r>
        <w:rPr>
          <w:rFonts w:ascii="Times New Roman" w:hAnsi="Times New Roman"/>
          <w:sz w:val="32"/>
          <w:szCs w:val="32"/>
        </w:rPr>
        <w:t xml:space="preserve">Подготовительной группы № </w:t>
      </w:r>
      <w:r w:rsidR="00E630B9">
        <w:rPr>
          <w:rFonts w:ascii="Times New Roman" w:hAnsi="Times New Roman"/>
          <w:sz w:val="32"/>
          <w:szCs w:val="32"/>
        </w:rPr>
        <w:t>12</w:t>
      </w:r>
    </w:p>
    <w:p w:rsidR="00D57CA8" w:rsidRDefault="00D57CA8" w:rsidP="00A26391">
      <w:pPr>
        <w:tabs>
          <w:tab w:val="left" w:pos="2410"/>
        </w:tabs>
        <w:spacing w:after="0"/>
        <w:jc w:val="center"/>
        <w:rPr>
          <w:rFonts w:ascii="Times New Roman" w:hAnsi="Times New Roman"/>
          <w:b/>
          <w:sz w:val="32"/>
          <w:szCs w:val="32"/>
        </w:rPr>
      </w:pPr>
    </w:p>
    <w:p w:rsidR="00D57CA8" w:rsidRDefault="00D57CA8" w:rsidP="00A26391">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A26391">
      <w:pPr>
        <w:tabs>
          <w:tab w:val="left" w:pos="6753"/>
        </w:tabs>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D57CA8" w:rsidRPr="00A26391" w:rsidRDefault="00D57CA8" w:rsidP="00942F70">
      <w:pPr>
        <w:tabs>
          <w:tab w:val="left" w:pos="2410"/>
        </w:tabs>
        <w:spacing w:after="0"/>
        <w:jc w:val="right"/>
        <w:rPr>
          <w:rFonts w:ascii="Times New Roman" w:hAnsi="Times New Roman"/>
          <w:sz w:val="28"/>
          <w:szCs w:val="28"/>
        </w:rPr>
      </w:pPr>
      <w:r>
        <w:rPr>
          <w:rFonts w:ascii="Times New Roman" w:hAnsi="Times New Roman"/>
          <w:sz w:val="28"/>
          <w:szCs w:val="28"/>
        </w:rPr>
        <w:t xml:space="preserve">                                                 </w:t>
      </w:r>
      <w:r w:rsidR="00A54899">
        <w:rPr>
          <w:rFonts w:ascii="Times New Roman" w:hAnsi="Times New Roman"/>
          <w:sz w:val="28"/>
          <w:szCs w:val="28"/>
        </w:rPr>
        <w:t xml:space="preserve">              </w:t>
      </w:r>
      <w:r w:rsidRPr="00A26391">
        <w:rPr>
          <w:rFonts w:ascii="Times New Roman" w:hAnsi="Times New Roman"/>
          <w:sz w:val="28"/>
          <w:szCs w:val="28"/>
        </w:rPr>
        <w:t>Воспитател</w:t>
      </w:r>
      <w:r w:rsidR="00E630B9">
        <w:rPr>
          <w:rFonts w:ascii="Times New Roman" w:hAnsi="Times New Roman"/>
          <w:sz w:val="28"/>
          <w:szCs w:val="28"/>
        </w:rPr>
        <w:t>ь</w:t>
      </w:r>
      <w:r w:rsidRPr="00A26391">
        <w:rPr>
          <w:rFonts w:ascii="Times New Roman" w:hAnsi="Times New Roman"/>
          <w:sz w:val="28"/>
          <w:szCs w:val="28"/>
        </w:rPr>
        <w:t>:</w:t>
      </w:r>
    </w:p>
    <w:p w:rsidR="00D57CA8" w:rsidRPr="00A26391" w:rsidRDefault="00D57CA8" w:rsidP="00942F70">
      <w:pPr>
        <w:tabs>
          <w:tab w:val="left" w:pos="2410"/>
        </w:tabs>
        <w:spacing w:after="0"/>
        <w:jc w:val="right"/>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Киселева Л.С.</w:t>
      </w:r>
    </w:p>
    <w:p w:rsidR="00D57CA8" w:rsidRPr="00A26391" w:rsidRDefault="00D57CA8" w:rsidP="00942F70">
      <w:pPr>
        <w:tabs>
          <w:tab w:val="left" w:pos="2410"/>
        </w:tabs>
        <w:spacing w:after="0"/>
        <w:jc w:val="right"/>
        <w:rPr>
          <w:rFonts w:ascii="Times New Roman" w:hAnsi="Times New Roman"/>
          <w:sz w:val="28"/>
          <w:szCs w:val="28"/>
        </w:rPr>
      </w:pPr>
      <w:r>
        <w:rPr>
          <w:rFonts w:ascii="Times New Roman" w:hAnsi="Times New Roman"/>
          <w:sz w:val="28"/>
          <w:szCs w:val="28"/>
        </w:rPr>
        <w:t xml:space="preserve">                                                                                    </w:t>
      </w:r>
    </w:p>
    <w:p w:rsidR="00D57CA8" w:rsidRPr="00A26391" w:rsidRDefault="00D57CA8" w:rsidP="00333163">
      <w:pPr>
        <w:tabs>
          <w:tab w:val="left" w:pos="2410"/>
        </w:tabs>
        <w:spacing w:after="0"/>
        <w:jc w:val="center"/>
        <w:rPr>
          <w:rFonts w:ascii="Times New Roman" w:hAnsi="Times New Roman"/>
          <w:sz w:val="28"/>
          <w:szCs w:val="28"/>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333163">
      <w:pPr>
        <w:tabs>
          <w:tab w:val="left" w:pos="2410"/>
        </w:tabs>
        <w:spacing w:after="0"/>
        <w:jc w:val="center"/>
        <w:rPr>
          <w:rFonts w:ascii="Times New Roman" w:hAnsi="Times New Roman"/>
          <w:b/>
          <w:sz w:val="32"/>
          <w:szCs w:val="32"/>
        </w:rPr>
      </w:pPr>
    </w:p>
    <w:p w:rsidR="00D57CA8" w:rsidRDefault="00D57CA8" w:rsidP="00A26391">
      <w:pPr>
        <w:tabs>
          <w:tab w:val="left" w:pos="2410"/>
        </w:tabs>
        <w:spacing w:after="0"/>
        <w:jc w:val="center"/>
        <w:rPr>
          <w:rFonts w:ascii="Times New Roman" w:hAnsi="Times New Roman"/>
          <w:sz w:val="32"/>
          <w:szCs w:val="32"/>
        </w:rPr>
      </w:pPr>
    </w:p>
    <w:p w:rsidR="00D57CA8" w:rsidRDefault="00D57CA8" w:rsidP="00A26391">
      <w:pPr>
        <w:tabs>
          <w:tab w:val="left" w:pos="2410"/>
        </w:tabs>
        <w:spacing w:after="0"/>
        <w:jc w:val="center"/>
        <w:rPr>
          <w:rFonts w:ascii="Times New Roman" w:hAnsi="Times New Roman"/>
          <w:sz w:val="32"/>
          <w:szCs w:val="32"/>
        </w:rPr>
      </w:pPr>
    </w:p>
    <w:p w:rsidR="00D57CA8" w:rsidRDefault="00D57CA8" w:rsidP="00A26391">
      <w:pPr>
        <w:tabs>
          <w:tab w:val="left" w:pos="2410"/>
        </w:tabs>
        <w:spacing w:after="0"/>
        <w:jc w:val="center"/>
        <w:rPr>
          <w:rFonts w:ascii="Times New Roman" w:hAnsi="Times New Roman"/>
          <w:sz w:val="32"/>
          <w:szCs w:val="32"/>
        </w:rPr>
      </w:pPr>
    </w:p>
    <w:p w:rsidR="00D57CA8" w:rsidRPr="00A26391" w:rsidRDefault="00D57CA8" w:rsidP="00A26391">
      <w:pPr>
        <w:tabs>
          <w:tab w:val="left" w:pos="2410"/>
        </w:tabs>
        <w:spacing w:after="0"/>
        <w:jc w:val="center"/>
        <w:rPr>
          <w:rFonts w:ascii="Times New Roman" w:hAnsi="Times New Roman"/>
          <w:sz w:val="32"/>
          <w:szCs w:val="32"/>
        </w:rPr>
      </w:pPr>
      <w:r>
        <w:rPr>
          <w:rFonts w:ascii="Times New Roman" w:hAnsi="Times New Roman"/>
          <w:sz w:val="32"/>
          <w:szCs w:val="32"/>
        </w:rPr>
        <w:t>г</w:t>
      </w:r>
      <w:r w:rsidRPr="00A26391">
        <w:rPr>
          <w:rFonts w:ascii="Times New Roman" w:hAnsi="Times New Roman"/>
          <w:sz w:val="32"/>
          <w:szCs w:val="32"/>
        </w:rPr>
        <w:t>. Хабаровск</w:t>
      </w:r>
    </w:p>
    <w:p w:rsidR="00D57CA8" w:rsidRDefault="00D57CA8" w:rsidP="00A26391">
      <w:pPr>
        <w:tabs>
          <w:tab w:val="left" w:pos="2410"/>
        </w:tabs>
        <w:spacing w:after="0"/>
        <w:jc w:val="center"/>
        <w:rPr>
          <w:rFonts w:ascii="Times New Roman" w:hAnsi="Times New Roman"/>
          <w:sz w:val="32"/>
          <w:szCs w:val="32"/>
        </w:rPr>
      </w:pPr>
      <w:r w:rsidRPr="00A26391">
        <w:rPr>
          <w:rFonts w:ascii="Times New Roman" w:hAnsi="Times New Roman"/>
          <w:sz w:val="32"/>
          <w:szCs w:val="32"/>
        </w:rPr>
        <w:t>201</w:t>
      </w:r>
      <w:r w:rsidR="00E630B9">
        <w:rPr>
          <w:rFonts w:ascii="Times New Roman" w:hAnsi="Times New Roman"/>
          <w:sz w:val="32"/>
          <w:szCs w:val="32"/>
        </w:rPr>
        <w:t>9</w:t>
      </w:r>
      <w:r w:rsidRPr="00A26391">
        <w:rPr>
          <w:rFonts w:ascii="Times New Roman" w:hAnsi="Times New Roman"/>
          <w:sz w:val="32"/>
          <w:szCs w:val="32"/>
        </w:rPr>
        <w:t xml:space="preserve"> – 20</w:t>
      </w:r>
      <w:r w:rsidR="00E630B9">
        <w:rPr>
          <w:rFonts w:ascii="Times New Roman" w:hAnsi="Times New Roman"/>
          <w:sz w:val="32"/>
          <w:szCs w:val="32"/>
        </w:rPr>
        <w:t>20</w:t>
      </w:r>
      <w:r w:rsidRPr="00A26391">
        <w:rPr>
          <w:rFonts w:ascii="Times New Roman" w:hAnsi="Times New Roman"/>
          <w:sz w:val="32"/>
          <w:szCs w:val="32"/>
        </w:rPr>
        <w:t xml:space="preserve"> г.</w:t>
      </w:r>
    </w:p>
    <w:p w:rsidR="00986A65" w:rsidRPr="00A26391" w:rsidRDefault="00986A65" w:rsidP="00A26391">
      <w:pPr>
        <w:tabs>
          <w:tab w:val="left" w:pos="2410"/>
        </w:tabs>
        <w:spacing w:after="0"/>
        <w:jc w:val="center"/>
        <w:rPr>
          <w:rFonts w:ascii="Times New Roman" w:hAnsi="Times New Roman"/>
          <w:sz w:val="32"/>
          <w:szCs w:val="32"/>
        </w:rPr>
      </w:pPr>
    </w:p>
    <w:p w:rsidR="00D57CA8" w:rsidRPr="00B130BC" w:rsidRDefault="00D57CA8" w:rsidP="00333163">
      <w:pPr>
        <w:tabs>
          <w:tab w:val="left" w:pos="2410"/>
        </w:tabs>
        <w:spacing w:after="0"/>
        <w:jc w:val="center"/>
        <w:rPr>
          <w:rFonts w:ascii="Times New Roman" w:hAnsi="Times New Roman"/>
          <w:sz w:val="28"/>
          <w:szCs w:val="28"/>
        </w:rPr>
      </w:pPr>
      <w:r w:rsidRPr="00B130BC">
        <w:rPr>
          <w:rFonts w:ascii="Times New Roman" w:hAnsi="Times New Roman"/>
          <w:sz w:val="28"/>
          <w:szCs w:val="28"/>
        </w:rPr>
        <w:t>Ра</w:t>
      </w:r>
      <w:r>
        <w:rPr>
          <w:rFonts w:ascii="Times New Roman" w:hAnsi="Times New Roman"/>
          <w:sz w:val="28"/>
          <w:szCs w:val="28"/>
        </w:rPr>
        <w:t>бочая программа</w:t>
      </w:r>
    </w:p>
    <w:p w:rsidR="00D57CA8" w:rsidRPr="00B130BC" w:rsidRDefault="00D57CA8" w:rsidP="00333163">
      <w:pPr>
        <w:tabs>
          <w:tab w:val="left" w:pos="2410"/>
        </w:tabs>
        <w:spacing w:after="0"/>
        <w:jc w:val="center"/>
        <w:rPr>
          <w:rFonts w:ascii="Times New Roman" w:hAnsi="Times New Roman"/>
          <w:sz w:val="32"/>
          <w:szCs w:val="32"/>
        </w:rPr>
      </w:pPr>
      <w:r>
        <w:rPr>
          <w:rFonts w:ascii="Times New Roman" w:hAnsi="Times New Roman"/>
          <w:sz w:val="32"/>
          <w:szCs w:val="32"/>
        </w:rPr>
        <w:t xml:space="preserve">подготовительной  группы № </w:t>
      </w:r>
      <w:r w:rsidR="00A40F2B">
        <w:rPr>
          <w:rFonts w:ascii="Times New Roman" w:hAnsi="Times New Roman"/>
          <w:sz w:val="32"/>
          <w:szCs w:val="32"/>
        </w:rPr>
        <w:t>12</w:t>
      </w:r>
    </w:p>
    <w:p w:rsidR="00D57CA8" w:rsidRPr="00B130BC" w:rsidRDefault="00D57CA8" w:rsidP="00BB2FD0">
      <w:pPr>
        <w:tabs>
          <w:tab w:val="left" w:pos="2410"/>
        </w:tabs>
        <w:spacing w:after="0"/>
        <w:jc w:val="center"/>
        <w:rPr>
          <w:rFonts w:ascii="Times New Roman" w:hAnsi="Times New Roman"/>
          <w:sz w:val="32"/>
          <w:szCs w:val="32"/>
        </w:rPr>
      </w:pPr>
      <w:r w:rsidRPr="00B130BC">
        <w:rPr>
          <w:rFonts w:ascii="Times New Roman" w:hAnsi="Times New Roman"/>
          <w:sz w:val="32"/>
          <w:szCs w:val="32"/>
        </w:rPr>
        <w:t>в соответствии с ФГОС ДО</w:t>
      </w:r>
    </w:p>
    <w:p w:rsidR="00D57CA8" w:rsidRDefault="00D57CA8" w:rsidP="00B130BC">
      <w:pPr>
        <w:tabs>
          <w:tab w:val="left" w:pos="2410"/>
        </w:tabs>
        <w:spacing w:after="0"/>
        <w:rPr>
          <w:rFonts w:ascii="Times New Roman" w:hAnsi="Times New Roman"/>
          <w:b/>
          <w:sz w:val="24"/>
          <w:szCs w:val="24"/>
        </w:rPr>
      </w:pPr>
    </w:p>
    <w:p w:rsidR="00D57CA8" w:rsidRDefault="00D57CA8" w:rsidP="00B130BC">
      <w:pPr>
        <w:tabs>
          <w:tab w:val="left" w:pos="2410"/>
        </w:tabs>
        <w:spacing w:after="0"/>
        <w:rPr>
          <w:rFonts w:ascii="Times New Roman" w:hAnsi="Times New Roman"/>
          <w:b/>
          <w:sz w:val="24"/>
          <w:szCs w:val="24"/>
        </w:rPr>
      </w:pPr>
      <w:r w:rsidRPr="00B130BC">
        <w:rPr>
          <w:rFonts w:ascii="Times New Roman" w:hAnsi="Times New Roman"/>
          <w:b/>
          <w:sz w:val="24"/>
          <w:szCs w:val="24"/>
        </w:rPr>
        <w:t xml:space="preserve">Обязательная часть   </w:t>
      </w:r>
    </w:p>
    <w:p w:rsidR="00D57CA8" w:rsidRPr="00B130BC" w:rsidRDefault="00D57CA8" w:rsidP="000E530C">
      <w:pPr>
        <w:pStyle w:val="a4"/>
        <w:numPr>
          <w:ilvl w:val="0"/>
          <w:numId w:val="12"/>
        </w:numPr>
        <w:tabs>
          <w:tab w:val="left" w:pos="2410"/>
        </w:tabs>
        <w:spacing w:after="0"/>
        <w:rPr>
          <w:rFonts w:ascii="Times New Roman" w:hAnsi="Times New Roman"/>
          <w:b/>
          <w:sz w:val="24"/>
          <w:szCs w:val="24"/>
        </w:rPr>
      </w:pPr>
      <w:r w:rsidRPr="00B130BC">
        <w:rPr>
          <w:rFonts w:ascii="Times New Roman" w:hAnsi="Times New Roman"/>
          <w:b/>
          <w:sz w:val="24"/>
          <w:szCs w:val="24"/>
        </w:rPr>
        <w:t>Целевой раздел</w:t>
      </w:r>
    </w:p>
    <w:p w:rsidR="00D57CA8" w:rsidRDefault="00D57CA8" w:rsidP="00B130BC">
      <w:pPr>
        <w:pStyle w:val="a4"/>
        <w:tabs>
          <w:tab w:val="left" w:pos="2410"/>
        </w:tabs>
        <w:spacing w:after="0"/>
        <w:ind w:left="360"/>
        <w:rPr>
          <w:rFonts w:ascii="Times New Roman" w:hAnsi="Times New Roman"/>
          <w:sz w:val="24"/>
          <w:szCs w:val="24"/>
        </w:rPr>
      </w:pPr>
    </w:p>
    <w:p w:rsidR="00D57CA8" w:rsidRPr="00BB2FD0" w:rsidRDefault="00D57CA8" w:rsidP="00BB2FD0">
      <w:pPr>
        <w:tabs>
          <w:tab w:val="left" w:pos="2410"/>
        </w:tabs>
        <w:spacing w:after="0"/>
        <w:rPr>
          <w:rFonts w:ascii="Times New Roman" w:hAnsi="Times New Roman"/>
          <w:sz w:val="24"/>
          <w:szCs w:val="24"/>
        </w:rPr>
      </w:pPr>
      <w:r w:rsidRPr="00BB2FD0">
        <w:rPr>
          <w:rFonts w:ascii="Times New Roman" w:hAnsi="Times New Roman"/>
          <w:sz w:val="24"/>
          <w:szCs w:val="24"/>
        </w:rPr>
        <w:t>1</w:t>
      </w:r>
      <w:r>
        <w:rPr>
          <w:rFonts w:ascii="Times New Roman" w:hAnsi="Times New Roman"/>
          <w:sz w:val="24"/>
          <w:szCs w:val="24"/>
        </w:rPr>
        <w:t>.1.</w:t>
      </w:r>
      <w:r w:rsidRPr="00BB2FD0">
        <w:rPr>
          <w:rFonts w:ascii="Times New Roman" w:hAnsi="Times New Roman"/>
          <w:sz w:val="24"/>
          <w:szCs w:val="24"/>
        </w:rPr>
        <w:t xml:space="preserve">  Пояснительная записка:</w:t>
      </w:r>
      <w:r w:rsidR="00942F70">
        <w:rPr>
          <w:rFonts w:ascii="Times New Roman" w:hAnsi="Times New Roman"/>
          <w:sz w:val="24"/>
          <w:szCs w:val="24"/>
        </w:rPr>
        <w:t xml:space="preserve">   ……………………………………………………………..</w:t>
      </w:r>
      <w:r w:rsidR="00CC323D">
        <w:rPr>
          <w:rFonts w:ascii="Times New Roman" w:hAnsi="Times New Roman"/>
          <w:sz w:val="24"/>
          <w:szCs w:val="24"/>
        </w:rPr>
        <w:t xml:space="preserve"> 1-3</w:t>
      </w:r>
    </w:p>
    <w:p w:rsidR="00D57CA8" w:rsidRPr="00EE708C" w:rsidRDefault="00D57CA8" w:rsidP="00EE708C">
      <w:pPr>
        <w:tabs>
          <w:tab w:val="left" w:pos="2410"/>
        </w:tabs>
        <w:spacing w:after="0"/>
        <w:rPr>
          <w:rFonts w:ascii="Times New Roman" w:hAnsi="Times New Roman"/>
          <w:sz w:val="24"/>
          <w:szCs w:val="24"/>
        </w:rPr>
      </w:pPr>
      <w:r>
        <w:rPr>
          <w:rFonts w:ascii="Times New Roman" w:hAnsi="Times New Roman"/>
          <w:sz w:val="24"/>
          <w:szCs w:val="24"/>
        </w:rPr>
        <w:t>1.1.1.</w:t>
      </w:r>
      <w:r w:rsidRPr="00EE708C">
        <w:rPr>
          <w:rFonts w:ascii="Times New Roman" w:hAnsi="Times New Roman"/>
          <w:sz w:val="24"/>
          <w:szCs w:val="24"/>
        </w:rPr>
        <w:t xml:space="preserve"> Цели и задачи реализации Программы</w:t>
      </w:r>
      <w:r w:rsidR="00CC323D">
        <w:rPr>
          <w:rFonts w:ascii="Times New Roman" w:hAnsi="Times New Roman"/>
          <w:sz w:val="24"/>
          <w:szCs w:val="24"/>
        </w:rPr>
        <w:t>……………………………………………</w:t>
      </w:r>
      <w:r w:rsidR="00D1213A">
        <w:rPr>
          <w:rFonts w:ascii="Times New Roman" w:hAnsi="Times New Roman"/>
          <w:sz w:val="24"/>
          <w:szCs w:val="24"/>
        </w:rPr>
        <w:t>...4-6</w:t>
      </w:r>
    </w:p>
    <w:p w:rsidR="00D57CA8" w:rsidRPr="00EE708C" w:rsidRDefault="00D57CA8" w:rsidP="00EE708C">
      <w:pPr>
        <w:tabs>
          <w:tab w:val="left" w:pos="2410"/>
        </w:tabs>
        <w:spacing w:after="0"/>
        <w:rPr>
          <w:rFonts w:ascii="Times New Roman" w:hAnsi="Times New Roman"/>
          <w:sz w:val="24"/>
          <w:szCs w:val="24"/>
        </w:rPr>
      </w:pPr>
      <w:r>
        <w:rPr>
          <w:rFonts w:ascii="Times New Roman" w:hAnsi="Times New Roman"/>
          <w:sz w:val="24"/>
          <w:szCs w:val="24"/>
        </w:rPr>
        <w:t xml:space="preserve">1.1.2. </w:t>
      </w:r>
      <w:r w:rsidRPr="00EE708C">
        <w:rPr>
          <w:rFonts w:ascii="Times New Roman" w:hAnsi="Times New Roman"/>
          <w:sz w:val="24"/>
          <w:szCs w:val="24"/>
        </w:rPr>
        <w:t>Принципы и подходы к формированию Программы</w:t>
      </w:r>
      <w:r w:rsidR="00D1213A">
        <w:rPr>
          <w:rFonts w:ascii="Times New Roman" w:hAnsi="Times New Roman"/>
          <w:sz w:val="24"/>
          <w:szCs w:val="24"/>
        </w:rPr>
        <w:t>……………………………….6-8</w:t>
      </w:r>
    </w:p>
    <w:p w:rsidR="00D57CA8" w:rsidRPr="00EE708C" w:rsidRDefault="00D57CA8" w:rsidP="002A5976">
      <w:pPr>
        <w:tabs>
          <w:tab w:val="left" w:pos="2410"/>
        </w:tabs>
        <w:spacing w:after="0"/>
        <w:rPr>
          <w:rFonts w:ascii="Times New Roman" w:hAnsi="Times New Roman"/>
          <w:sz w:val="24"/>
          <w:szCs w:val="24"/>
        </w:rPr>
      </w:pPr>
      <w:r>
        <w:rPr>
          <w:rFonts w:ascii="Times New Roman" w:hAnsi="Times New Roman"/>
          <w:sz w:val="24"/>
          <w:szCs w:val="24"/>
        </w:rPr>
        <w:t>1.1.3. Значимые для разработки и реализации Программы характеристики, в том числе характеристики особенностей детей дошкольного возраста</w:t>
      </w:r>
      <w:r w:rsidR="00D1213A">
        <w:rPr>
          <w:rFonts w:ascii="Times New Roman" w:hAnsi="Times New Roman"/>
          <w:sz w:val="24"/>
          <w:szCs w:val="24"/>
        </w:rPr>
        <w:t>……………………………..8-11</w:t>
      </w:r>
    </w:p>
    <w:p w:rsidR="00D57CA8" w:rsidRPr="001F7492" w:rsidRDefault="00D57CA8" w:rsidP="001F7492">
      <w:pPr>
        <w:tabs>
          <w:tab w:val="left" w:pos="2410"/>
        </w:tabs>
        <w:spacing w:after="0"/>
        <w:rPr>
          <w:rFonts w:ascii="Times New Roman" w:hAnsi="Times New Roman"/>
          <w:sz w:val="24"/>
          <w:szCs w:val="24"/>
        </w:rPr>
      </w:pPr>
      <w:r>
        <w:rPr>
          <w:rFonts w:ascii="Times New Roman" w:hAnsi="Times New Roman"/>
          <w:sz w:val="24"/>
          <w:szCs w:val="24"/>
        </w:rPr>
        <w:t>1.2. Планируемый результат освоения Программы</w:t>
      </w:r>
      <w:r w:rsidR="00D1213A">
        <w:rPr>
          <w:rFonts w:ascii="Times New Roman" w:hAnsi="Times New Roman"/>
          <w:sz w:val="24"/>
          <w:szCs w:val="24"/>
        </w:rPr>
        <w:t>……………………………………….11-12</w:t>
      </w:r>
    </w:p>
    <w:p w:rsidR="00D57CA8" w:rsidRPr="00EE708C" w:rsidRDefault="00D57CA8" w:rsidP="00EE708C">
      <w:pPr>
        <w:tabs>
          <w:tab w:val="left" w:pos="2410"/>
        </w:tabs>
        <w:spacing w:after="0"/>
        <w:rPr>
          <w:rFonts w:ascii="Times New Roman" w:hAnsi="Times New Roman"/>
          <w:sz w:val="24"/>
          <w:szCs w:val="24"/>
        </w:rPr>
      </w:pPr>
      <w:r>
        <w:rPr>
          <w:rFonts w:ascii="Times New Roman" w:hAnsi="Times New Roman"/>
          <w:sz w:val="24"/>
          <w:szCs w:val="24"/>
        </w:rPr>
        <w:t xml:space="preserve">1.2.1. </w:t>
      </w:r>
      <w:r w:rsidRPr="00EE708C">
        <w:rPr>
          <w:rFonts w:ascii="Times New Roman" w:hAnsi="Times New Roman"/>
          <w:sz w:val="24"/>
          <w:szCs w:val="24"/>
        </w:rPr>
        <w:t>Педагогическая диагностика</w:t>
      </w:r>
      <w:r w:rsidR="00D1213A">
        <w:rPr>
          <w:rFonts w:ascii="Times New Roman" w:hAnsi="Times New Roman"/>
          <w:sz w:val="24"/>
          <w:szCs w:val="24"/>
        </w:rPr>
        <w:t>…………………………………………………………12-15</w:t>
      </w:r>
    </w:p>
    <w:p w:rsidR="00D57CA8" w:rsidRPr="00EE708C" w:rsidRDefault="00D57CA8" w:rsidP="00EE708C">
      <w:pPr>
        <w:tabs>
          <w:tab w:val="left" w:pos="2410"/>
        </w:tabs>
        <w:spacing w:after="0"/>
        <w:rPr>
          <w:rFonts w:ascii="Times New Roman" w:hAnsi="Times New Roman"/>
          <w:b/>
          <w:sz w:val="24"/>
          <w:szCs w:val="24"/>
        </w:rPr>
      </w:pPr>
    </w:p>
    <w:p w:rsidR="00D57CA8" w:rsidRPr="00B22B00" w:rsidRDefault="00D57CA8" w:rsidP="0098750D">
      <w:pPr>
        <w:pStyle w:val="a4"/>
        <w:numPr>
          <w:ilvl w:val="0"/>
          <w:numId w:val="12"/>
        </w:numPr>
        <w:tabs>
          <w:tab w:val="left" w:pos="2410"/>
        </w:tabs>
        <w:spacing w:after="0"/>
        <w:rPr>
          <w:rFonts w:ascii="Times New Roman" w:hAnsi="Times New Roman"/>
          <w:b/>
          <w:sz w:val="24"/>
          <w:szCs w:val="24"/>
        </w:rPr>
      </w:pPr>
      <w:r w:rsidRPr="00B22B00">
        <w:rPr>
          <w:rFonts w:ascii="Times New Roman" w:hAnsi="Times New Roman"/>
          <w:b/>
          <w:sz w:val="24"/>
          <w:szCs w:val="24"/>
        </w:rPr>
        <w:t>Содержательный раздел</w:t>
      </w:r>
    </w:p>
    <w:p w:rsidR="00D57CA8" w:rsidRDefault="00D57CA8" w:rsidP="00333163">
      <w:pPr>
        <w:tabs>
          <w:tab w:val="left" w:pos="2410"/>
        </w:tabs>
        <w:spacing w:after="0"/>
        <w:jc w:val="center"/>
        <w:rPr>
          <w:rFonts w:ascii="Times New Roman" w:hAnsi="Times New Roman"/>
          <w:b/>
          <w:sz w:val="32"/>
          <w:szCs w:val="32"/>
        </w:rPr>
      </w:pPr>
    </w:p>
    <w:p w:rsidR="00D57CA8" w:rsidRPr="001F7492" w:rsidRDefault="00D57CA8" w:rsidP="001F7492">
      <w:pPr>
        <w:tabs>
          <w:tab w:val="left" w:pos="2410"/>
        </w:tabs>
        <w:spacing w:after="0"/>
        <w:rPr>
          <w:rFonts w:ascii="Times New Roman" w:hAnsi="Times New Roman"/>
          <w:sz w:val="24"/>
          <w:szCs w:val="24"/>
        </w:rPr>
      </w:pPr>
      <w:r>
        <w:rPr>
          <w:rFonts w:ascii="Times New Roman" w:hAnsi="Times New Roman"/>
          <w:sz w:val="24"/>
          <w:szCs w:val="24"/>
        </w:rPr>
        <w:t>2.1 Игра как особое пространство развития</w:t>
      </w:r>
      <w:r w:rsidR="00D1213A">
        <w:rPr>
          <w:rFonts w:ascii="Times New Roman" w:hAnsi="Times New Roman"/>
          <w:sz w:val="24"/>
          <w:szCs w:val="24"/>
        </w:rPr>
        <w:t>……………………………………………….15-18</w:t>
      </w:r>
    </w:p>
    <w:p w:rsidR="00D57CA8" w:rsidRPr="001F7492" w:rsidRDefault="00D57CA8" w:rsidP="001F7492">
      <w:pPr>
        <w:tabs>
          <w:tab w:val="left" w:pos="2410"/>
        </w:tabs>
        <w:spacing w:after="0"/>
        <w:rPr>
          <w:rFonts w:ascii="Times New Roman" w:hAnsi="Times New Roman"/>
          <w:sz w:val="24"/>
          <w:szCs w:val="24"/>
        </w:rPr>
      </w:pPr>
      <w:r>
        <w:rPr>
          <w:rFonts w:ascii="Times New Roman" w:hAnsi="Times New Roman"/>
          <w:sz w:val="24"/>
          <w:szCs w:val="24"/>
        </w:rPr>
        <w:t>2.2. Образовательная деятельность в соответствии с направлениями развития ребенка:</w:t>
      </w:r>
    </w:p>
    <w:p w:rsidR="00D57CA8" w:rsidRPr="001F7492" w:rsidRDefault="00D57CA8" w:rsidP="001F7492">
      <w:pPr>
        <w:tabs>
          <w:tab w:val="left" w:pos="2410"/>
        </w:tabs>
        <w:spacing w:after="0"/>
        <w:rPr>
          <w:rFonts w:ascii="Times New Roman" w:hAnsi="Times New Roman"/>
          <w:sz w:val="24"/>
          <w:szCs w:val="24"/>
        </w:rPr>
      </w:pPr>
      <w:r>
        <w:rPr>
          <w:rFonts w:ascii="Times New Roman" w:hAnsi="Times New Roman"/>
          <w:sz w:val="24"/>
          <w:szCs w:val="24"/>
        </w:rPr>
        <w:t>2.2.1. Социально-коммуникативное развитие</w:t>
      </w:r>
      <w:r w:rsidR="00D1213A">
        <w:rPr>
          <w:rFonts w:ascii="Times New Roman" w:hAnsi="Times New Roman"/>
          <w:sz w:val="24"/>
          <w:szCs w:val="24"/>
        </w:rPr>
        <w:t>……………………………………………..19-24</w:t>
      </w:r>
    </w:p>
    <w:p w:rsidR="00D57CA8" w:rsidRPr="001F7492" w:rsidRDefault="00D57CA8" w:rsidP="001F7492">
      <w:pPr>
        <w:tabs>
          <w:tab w:val="left" w:pos="2410"/>
        </w:tabs>
        <w:spacing w:after="0"/>
        <w:rPr>
          <w:rFonts w:ascii="Times New Roman" w:hAnsi="Times New Roman"/>
          <w:sz w:val="24"/>
          <w:szCs w:val="24"/>
        </w:rPr>
      </w:pPr>
      <w:r>
        <w:rPr>
          <w:rFonts w:ascii="Times New Roman" w:hAnsi="Times New Roman"/>
          <w:sz w:val="24"/>
          <w:szCs w:val="24"/>
        </w:rPr>
        <w:t>2.2.2. Познавательное развитие………</w:t>
      </w:r>
      <w:r w:rsidR="00D1213A">
        <w:rPr>
          <w:rFonts w:ascii="Times New Roman" w:hAnsi="Times New Roman"/>
          <w:sz w:val="24"/>
          <w:szCs w:val="24"/>
        </w:rPr>
        <w:t>……………………………………………………..24-39</w:t>
      </w:r>
    </w:p>
    <w:p w:rsidR="00D57CA8" w:rsidRPr="00C408D8" w:rsidRDefault="00D57CA8" w:rsidP="00C408D8">
      <w:pPr>
        <w:tabs>
          <w:tab w:val="left" w:pos="2410"/>
        </w:tabs>
        <w:spacing w:after="0"/>
        <w:rPr>
          <w:rFonts w:ascii="Times New Roman" w:hAnsi="Times New Roman"/>
          <w:sz w:val="24"/>
          <w:szCs w:val="24"/>
        </w:rPr>
      </w:pPr>
      <w:r>
        <w:rPr>
          <w:rFonts w:ascii="Times New Roman" w:hAnsi="Times New Roman"/>
          <w:sz w:val="24"/>
          <w:szCs w:val="24"/>
        </w:rPr>
        <w:t>2.2.3. Речевое развитие………</w:t>
      </w:r>
      <w:r w:rsidR="00D1213A">
        <w:rPr>
          <w:rFonts w:ascii="Times New Roman" w:hAnsi="Times New Roman"/>
          <w:sz w:val="24"/>
          <w:szCs w:val="24"/>
        </w:rPr>
        <w:t>………………………………………………………………39-42</w:t>
      </w:r>
    </w:p>
    <w:p w:rsidR="00D57CA8" w:rsidRPr="00C408D8" w:rsidRDefault="00D57CA8" w:rsidP="00C408D8">
      <w:pPr>
        <w:tabs>
          <w:tab w:val="left" w:pos="2410"/>
        </w:tabs>
        <w:spacing w:after="0"/>
        <w:rPr>
          <w:rFonts w:ascii="Times New Roman" w:hAnsi="Times New Roman"/>
          <w:sz w:val="24"/>
          <w:szCs w:val="24"/>
        </w:rPr>
      </w:pPr>
      <w:r>
        <w:rPr>
          <w:rFonts w:ascii="Times New Roman" w:hAnsi="Times New Roman"/>
          <w:sz w:val="24"/>
          <w:szCs w:val="24"/>
        </w:rPr>
        <w:t>2.2.4. Художественно-эстетическое развитие………</w:t>
      </w:r>
      <w:r w:rsidR="00D1213A">
        <w:rPr>
          <w:rFonts w:ascii="Times New Roman" w:hAnsi="Times New Roman"/>
          <w:sz w:val="24"/>
          <w:szCs w:val="24"/>
        </w:rPr>
        <w:t>………………………………………42-88</w:t>
      </w:r>
    </w:p>
    <w:p w:rsidR="00D57CA8" w:rsidRPr="00C408D8" w:rsidRDefault="00D57CA8" w:rsidP="00C408D8">
      <w:pPr>
        <w:tabs>
          <w:tab w:val="left" w:pos="2410"/>
        </w:tabs>
        <w:spacing w:after="0"/>
        <w:rPr>
          <w:rFonts w:ascii="Times New Roman" w:hAnsi="Times New Roman"/>
          <w:sz w:val="24"/>
          <w:szCs w:val="24"/>
        </w:rPr>
      </w:pPr>
      <w:r>
        <w:rPr>
          <w:rFonts w:ascii="Times New Roman" w:hAnsi="Times New Roman"/>
          <w:sz w:val="24"/>
          <w:szCs w:val="24"/>
        </w:rPr>
        <w:t>2.2.5. Физическое развитие</w:t>
      </w:r>
      <w:r w:rsidR="00D1213A">
        <w:rPr>
          <w:rFonts w:ascii="Times New Roman" w:hAnsi="Times New Roman"/>
          <w:sz w:val="24"/>
          <w:szCs w:val="24"/>
        </w:rPr>
        <w:t>…………………………………………………………………..88-91</w:t>
      </w:r>
    </w:p>
    <w:p w:rsidR="00D57CA8" w:rsidRDefault="00D57CA8" w:rsidP="00C408D8">
      <w:pPr>
        <w:tabs>
          <w:tab w:val="left" w:pos="2410"/>
        </w:tabs>
        <w:spacing w:after="0"/>
        <w:rPr>
          <w:rFonts w:ascii="Times New Roman" w:hAnsi="Times New Roman"/>
          <w:sz w:val="24"/>
          <w:szCs w:val="24"/>
        </w:rPr>
      </w:pPr>
      <w:r>
        <w:rPr>
          <w:rFonts w:ascii="Times New Roman" w:hAnsi="Times New Roman"/>
          <w:sz w:val="24"/>
          <w:szCs w:val="24"/>
        </w:rPr>
        <w:t>2.3.</w:t>
      </w:r>
      <w:r w:rsidRPr="00B10B0D">
        <w:rPr>
          <w:rFonts w:ascii="Times New Roman" w:eastAsia="Arial Unicode MS" w:hAnsi="Times New Roman"/>
          <w:b/>
          <w:bCs/>
          <w:iCs/>
          <w:sz w:val="24"/>
          <w:szCs w:val="24"/>
        </w:rPr>
        <w:t xml:space="preserve"> </w:t>
      </w:r>
      <w:r>
        <w:rPr>
          <w:rFonts w:ascii="Times New Roman" w:eastAsia="Arial Unicode MS" w:hAnsi="Times New Roman"/>
          <w:b/>
          <w:bCs/>
          <w:iCs/>
          <w:sz w:val="24"/>
          <w:szCs w:val="24"/>
        </w:rPr>
        <w:t xml:space="preserve"> </w:t>
      </w:r>
      <w:r w:rsidRPr="00B10B0D">
        <w:rPr>
          <w:rFonts w:ascii="Times New Roman" w:hAnsi="Times New Roman"/>
          <w:bCs/>
          <w:iCs/>
          <w:sz w:val="24"/>
          <w:szCs w:val="24"/>
        </w:rPr>
        <w:t>Вариативные формы, способы, методы и средства реализации Программы</w:t>
      </w:r>
      <w:r w:rsidR="00D1213A">
        <w:rPr>
          <w:rFonts w:ascii="Times New Roman" w:hAnsi="Times New Roman"/>
          <w:bCs/>
          <w:iCs/>
          <w:sz w:val="24"/>
          <w:szCs w:val="24"/>
        </w:rPr>
        <w:t>……….</w:t>
      </w:r>
      <w:r w:rsidR="00E0494F">
        <w:rPr>
          <w:rFonts w:ascii="Times New Roman" w:hAnsi="Times New Roman"/>
          <w:bCs/>
          <w:iCs/>
          <w:sz w:val="24"/>
          <w:szCs w:val="24"/>
        </w:rPr>
        <w:t>.</w:t>
      </w:r>
      <w:r w:rsidR="00D1213A">
        <w:rPr>
          <w:rFonts w:ascii="Times New Roman" w:hAnsi="Times New Roman"/>
          <w:bCs/>
          <w:iCs/>
          <w:sz w:val="24"/>
          <w:szCs w:val="24"/>
        </w:rPr>
        <w:t>91-95</w:t>
      </w:r>
    </w:p>
    <w:p w:rsidR="00D57CA8" w:rsidRPr="00C408D8" w:rsidRDefault="00D57CA8" w:rsidP="00C408D8">
      <w:pPr>
        <w:tabs>
          <w:tab w:val="left" w:pos="2410"/>
        </w:tabs>
        <w:spacing w:after="0"/>
        <w:rPr>
          <w:rFonts w:ascii="Times New Roman" w:hAnsi="Times New Roman"/>
          <w:sz w:val="24"/>
          <w:szCs w:val="24"/>
        </w:rPr>
      </w:pPr>
      <w:r>
        <w:rPr>
          <w:rFonts w:ascii="Times New Roman" w:hAnsi="Times New Roman"/>
          <w:sz w:val="24"/>
          <w:szCs w:val="24"/>
        </w:rPr>
        <w:t>2.4.  Образовательная деятельность по профессиональной коррекции нарушений развития детей</w:t>
      </w:r>
      <w:r w:rsidR="00D1213A">
        <w:rPr>
          <w:rFonts w:ascii="Times New Roman" w:hAnsi="Times New Roman"/>
          <w:sz w:val="24"/>
          <w:szCs w:val="24"/>
        </w:rPr>
        <w:t>…………………………………………………………………………………………</w:t>
      </w:r>
      <w:r w:rsidR="00E0494F">
        <w:rPr>
          <w:rFonts w:ascii="Times New Roman" w:hAnsi="Times New Roman"/>
          <w:sz w:val="24"/>
          <w:szCs w:val="24"/>
        </w:rPr>
        <w:t>…</w:t>
      </w:r>
      <w:r w:rsidR="00D1213A">
        <w:rPr>
          <w:rFonts w:ascii="Times New Roman" w:hAnsi="Times New Roman"/>
          <w:sz w:val="24"/>
          <w:szCs w:val="24"/>
        </w:rPr>
        <w:t>95-99</w:t>
      </w:r>
    </w:p>
    <w:p w:rsidR="00D57CA8" w:rsidRDefault="00D57CA8" w:rsidP="00387E79">
      <w:pPr>
        <w:tabs>
          <w:tab w:val="left" w:pos="2410"/>
        </w:tabs>
        <w:spacing w:after="0"/>
        <w:rPr>
          <w:rFonts w:ascii="Times New Roman" w:hAnsi="Times New Roman"/>
          <w:sz w:val="24"/>
          <w:szCs w:val="24"/>
        </w:rPr>
      </w:pPr>
      <w:r>
        <w:rPr>
          <w:rFonts w:ascii="Times New Roman" w:hAnsi="Times New Roman"/>
          <w:sz w:val="24"/>
          <w:szCs w:val="24"/>
        </w:rPr>
        <w:t>2.5. Особенности образовательной деятельности разных видов и культурных практик.</w:t>
      </w:r>
      <w:r w:rsidR="00E0494F">
        <w:rPr>
          <w:rFonts w:ascii="Times New Roman" w:hAnsi="Times New Roman"/>
          <w:sz w:val="24"/>
          <w:szCs w:val="24"/>
        </w:rPr>
        <w:t>..99-102</w:t>
      </w:r>
    </w:p>
    <w:p w:rsidR="00D57CA8" w:rsidRDefault="00D57CA8" w:rsidP="00387E79">
      <w:pPr>
        <w:tabs>
          <w:tab w:val="left" w:pos="2410"/>
        </w:tabs>
        <w:spacing w:after="0"/>
        <w:rPr>
          <w:rFonts w:ascii="Times New Roman" w:hAnsi="Times New Roman"/>
          <w:sz w:val="24"/>
          <w:szCs w:val="24"/>
        </w:rPr>
      </w:pPr>
      <w:r>
        <w:rPr>
          <w:rFonts w:ascii="Times New Roman" w:hAnsi="Times New Roman"/>
          <w:sz w:val="24"/>
          <w:szCs w:val="24"/>
        </w:rPr>
        <w:t>2.6. Способы и направления поддержки детской инициативы</w:t>
      </w:r>
      <w:r w:rsidR="00E0494F">
        <w:rPr>
          <w:rFonts w:ascii="Times New Roman" w:hAnsi="Times New Roman"/>
          <w:sz w:val="24"/>
          <w:szCs w:val="24"/>
        </w:rPr>
        <w:t>…………………………...102-104</w:t>
      </w:r>
    </w:p>
    <w:p w:rsidR="00D57CA8" w:rsidRDefault="00D57CA8" w:rsidP="00387E79">
      <w:pPr>
        <w:tabs>
          <w:tab w:val="left" w:pos="2410"/>
        </w:tabs>
        <w:spacing w:after="0"/>
        <w:rPr>
          <w:rFonts w:ascii="Times New Roman" w:hAnsi="Times New Roman"/>
          <w:sz w:val="24"/>
          <w:szCs w:val="24"/>
        </w:rPr>
      </w:pPr>
      <w:r>
        <w:rPr>
          <w:rFonts w:ascii="Times New Roman" w:hAnsi="Times New Roman"/>
          <w:sz w:val="24"/>
          <w:szCs w:val="24"/>
        </w:rPr>
        <w:t>2.7.  Взаимодействие с семьей</w:t>
      </w:r>
      <w:r w:rsidR="00E0494F">
        <w:rPr>
          <w:rFonts w:ascii="Times New Roman" w:hAnsi="Times New Roman"/>
          <w:sz w:val="24"/>
          <w:szCs w:val="24"/>
        </w:rPr>
        <w:t>……………………………………………………………...104-112</w:t>
      </w:r>
    </w:p>
    <w:p w:rsidR="00D57CA8" w:rsidRDefault="00D57CA8" w:rsidP="00387E79">
      <w:pPr>
        <w:tabs>
          <w:tab w:val="left" w:pos="2410"/>
        </w:tabs>
        <w:spacing w:after="0"/>
        <w:rPr>
          <w:rFonts w:ascii="Times New Roman" w:hAnsi="Times New Roman"/>
          <w:sz w:val="24"/>
          <w:szCs w:val="24"/>
        </w:rPr>
      </w:pPr>
    </w:p>
    <w:p w:rsidR="00D57CA8" w:rsidRPr="00387E79" w:rsidRDefault="00D57CA8" w:rsidP="0098750D">
      <w:pPr>
        <w:pStyle w:val="a4"/>
        <w:numPr>
          <w:ilvl w:val="0"/>
          <w:numId w:val="12"/>
        </w:numPr>
        <w:tabs>
          <w:tab w:val="left" w:pos="2410"/>
        </w:tabs>
        <w:spacing w:after="0"/>
        <w:rPr>
          <w:rFonts w:ascii="Times New Roman" w:hAnsi="Times New Roman"/>
          <w:b/>
          <w:sz w:val="24"/>
          <w:szCs w:val="24"/>
        </w:rPr>
      </w:pPr>
      <w:r>
        <w:rPr>
          <w:rFonts w:ascii="Times New Roman" w:hAnsi="Times New Roman"/>
          <w:b/>
          <w:sz w:val="24"/>
          <w:szCs w:val="24"/>
        </w:rPr>
        <w:t xml:space="preserve"> Организационный раздел</w:t>
      </w:r>
    </w:p>
    <w:p w:rsidR="00D57CA8" w:rsidRDefault="00D57CA8" w:rsidP="00387E79">
      <w:pPr>
        <w:tabs>
          <w:tab w:val="left" w:pos="2410"/>
        </w:tabs>
        <w:spacing w:after="0"/>
        <w:rPr>
          <w:rFonts w:ascii="Times New Roman" w:hAnsi="Times New Roman"/>
          <w:sz w:val="24"/>
          <w:szCs w:val="24"/>
        </w:rPr>
      </w:pPr>
    </w:p>
    <w:p w:rsidR="00D57CA8" w:rsidRPr="00621335" w:rsidRDefault="00D57CA8" w:rsidP="00621335">
      <w:pPr>
        <w:tabs>
          <w:tab w:val="left" w:pos="2410"/>
        </w:tabs>
        <w:spacing w:after="0"/>
        <w:rPr>
          <w:rFonts w:ascii="Times New Roman" w:hAnsi="Times New Roman"/>
          <w:sz w:val="24"/>
          <w:szCs w:val="24"/>
        </w:rPr>
      </w:pPr>
      <w:r>
        <w:rPr>
          <w:rFonts w:ascii="Times New Roman" w:hAnsi="Times New Roman"/>
          <w:sz w:val="24"/>
          <w:szCs w:val="24"/>
        </w:rPr>
        <w:t>3.1.</w:t>
      </w:r>
      <w:r w:rsidRPr="00621335">
        <w:rPr>
          <w:rFonts w:ascii="Times New Roman" w:hAnsi="Times New Roman"/>
          <w:sz w:val="24"/>
          <w:szCs w:val="24"/>
        </w:rPr>
        <w:t xml:space="preserve"> Материально-техническое обеспечение Программы</w:t>
      </w:r>
      <w:r w:rsidR="00E0494F">
        <w:rPr>
          <w:rFonts w:ascii="Times New Roman" w:hAnsi="Times New Roman"/>
          <w:sz w:val="24"/>
          <w:szCs w:val="24"/>
        </w:rPr>
        <w:t>………………………………...112-113</w:t>
      </w:r>
    </w:p>
    <w:p w:rsidR="00D57CA8" w:rsidRDefault="00D57CA8" w:rsidP="00621335">
      <w:pPr>
        <w:tabs>
          <w:tab w:val="left" w:pos="2410"/>
        </w:tabs>
        <w:spacing w:after="0"/>
        <w:rPr>
          <w:rFonts w:ascii="Times New Roman" w:hAnsi="Times New Roman"/>
          <w:sz w:val="24"/>
          <w:szCs w:val="24"/>
        </w:rPr>
      </w:pPr>
      <w:r>
        <w:rPr>
          <w:rFonts w:ascii="Times New Roman" w:hAnsi="Times New Roman"/>
          <w:sz w:val="24"/>
          <w:szCs w:val="24"/>
        </w:rPr>
        <w:t>3.2. Обеспеченность методическими материалами и средствами обучения и воспитания</w:t>
      </w:r>
      <w:r w:rsidR="00E0494F">
        <w:rPr>
          <w:rFonts w:ascii="Times New Roman" w:hAnsi="Times New Roman"/>
          <w:sz w:val="24"/>
          <w:szCs w:val="24"/>
        </w:rPr>
        <w:t>…….</w:t>
      </w:r>
    </w:p>
    <w:p w:rsidR="00E0494F" w:rsidRPr="00621335" w:rsidRDefault="00E0494F" w:rsidP="00621335">
      <w:pPr>
        <w:tabs>
          <w:tab w:val="left" w:pos="2410"/>
        </w:tabs>
        <w:spacing w:after="0"/>
        <w:rPr>
          <w:rFonts w:ascii="Times New Roman" w:hAnsi="Times New Roman"/>
          <w:sz w:val="24"/>
          <w:szCs w:val="24"/>
        </w:rPr>
      </w:pPr>
      <w:r>
        <w:rPr>
          <w:rFonts w:ascii="Times New Roman" w:hAnsi="Times New Roman"/>
          <w:sz w:val="24"/>
          <w:szCs w:val="24"/>
        </w:rPr>
        <w:t>………………………………………………………………………………………………...113-122</w:t>
      </w:r>
    </w:p>
    <w:p w:rsidR="00D57CA8" w:rsidRPr="00621335" w:rsidRDefault="00D57CA8" w:rsidP="00621335">
      <w:pPr>
        <w:tabs>
          <w:tab w:val="left" w:pos="2410"/>
        </w:tabs>
        <w:spacing w:after="0"/>
        <w:rPr>
          <w:rFonts w:ascii="Times New Roman" w:hAnsi="Times New Roman"/>
          <w:sz w:val="24"/>
          <w:szCs w:val="24"/>
        </w:rPr>
      </w:pPr>
      <w:r>
        <w:rPr>
          <w:rFonts w:ascii="Times New Roman" w:hAnsi="Times New Roman"/>
          <w:sz w:val="24"/>
          <w:szCs w:val="24"/>
        </w:rPr>
        <w:t>3.3.</w:t>
      </w:r>
      <w:r w:rsidRPr="00621335">
        <w:rPr>
          <w:rFonts w:ascii="Times New Roman" w:hAnsi="Times New Roman"/>
          <w:sz w:val="24"/>
          <w:szCs w:val="24"/>
        </w:rPr>
        <w:t>Режим для воспитанников</w:t>
      </w:r>
      <w:r w:rsidR="00E0494F">
        <w:rPr>
          <w:rFonts w:ascii="Times New Roman" w:hAnsi="Times New Roman"/>
          <w:sz w:val="24"/>
          <w:szCs w:val="24"/>
        </w:rPr>
        <w:t>………………………………………………………………122-125</w:t>
      </w:r>
    </w:p>
    <w:p w:rsidR="00D57CA8" w:rsidRPr="00621335" w:rsidRDefault="00D57CA8" w:rsidP="00621335">
      <w:pPr>
        <w:tabs>
          <w:tab w:val="left" w:pos="2410"/>
        </w:tabs>
        <w:spacing w:after="0"/>
        <w:rPr>
          <w:rFonts w:ascii="Times New Roman" w:hAnsi="Times New Roman"/>
          <w:sz w:val="24"/>
          <w:szCs w:val="24"/>
        </w:rPr>
      </w:pPr>
      <w:r>
        <w:rPr>
          <w:rFonts w:ascii="Times New Roman" w:hAnsi="Times New Roman"/>
          <w:sz w:val="24"/>
          <w:szCs w:val="24"/>
        </w:rPr>
        <w:t>3.4.</w:t>
      </w:r>
      <w:r w:rsidRPr="00621335">
        <w:rPr>
          <w:rFonts w:ascii="Times New Roman" w:hAnsi="Times New Roman"/>
          <w:sz w:val="24"/>
          <w:szCs w:val="24"/>
        </w:rPr>
        <w:t>Традиционные события, праздники, мероприятия</w:t>
      </w:r>
      <w:r w:rsidR="00E0494F">
        <w:rPr>
          <w:rFonts w:ascii="Times New Roman" w:hAnsi="Times New Roman"/>
          <w:sz w:val="24"/>
          <w:szCs w:val="24"/>
        </w:rPr>
        <w:t>……………………………………125-126</w:t>
      </w:r>
    </w:p>
    <w:p w:rsidR="00D57CA8" w:rsidRPr="00621335" w:rsidRDefault="00D57CA8" w:rsidP="00621335">
      <w:pPr>
        <w:tabs>
          <w:tab w:val="left" w:pos="2410"/>
        </w:tabs>
        <w:spacing w:after="0"/>
        <w:rPr>
          <w:rFonts w:ascii="Times New Roman" w:hAnsi="Times New Roman"/>
          <w:sz w:val="24"/>
          <w:szCs w:val="24"/>
        </w:rPr>
      </w:pPr>
      <w:r>
        <w:rPr>
          <w:rFonts w:ascii="Times New Roman" w:hAnsi="Times New Roman"/>
          <w:sz w:val="24"/>
          <w:szCs w:val="24"/>
        </w:rPr>
        <w:t>3.5.</w:t>
      </w:r>
      <w:r w:rsidRPr="00621335">
        <w:rPr>
          <w:rFonts w:ascii="Times New Roman" w:hAnsi="Times New Roman"/>
          <w:sz w:val="24"/>
          <w:szCs w:val="24"/>
        </w:rPr>
        <w:t>Организация развивающей предметно-пространственной среды</w:t>
      </w:r>
      <w:r w:rsidR="00E0494F">
        <w:rPr>
          <w:rFonts w:ascii="Times New Roman" w:hAnsi="Times New Roman"/>
          <w:sz w:val="24"/>
          <w:szCs w:val="24"/>
        </w:rPr>
        <w:t>…………………...126-128</w:t>
      </w:r>
    </w:p>
    <w:p w:rsidR="00D57CA8" w:rsidRPr="009E4AEF" w:rsidRDefault="00D57CA8" w:rsidP="009E4AEF">
      <w:pPr>
        <w:tabs>
          <w:tab w:val="left" w:pos="2410"/>
        </w:tabs>
        <w:spacing w:after="0"/>
        <w:rPr>
          <w:rFonts w:ascii="Times New Roman" w:hAnsi="Times New Roman"/>
          <w:sz w:val="24"/>
          <w:szCs w:val="24"/>
        </w:rPr>
      </w:pPr>
      <w:r>
        <w:rPr>
          <w:rFonts w:ascii="Times New Roman" w:hAnsi="Times New Roman"/>
          <w:sz w:val="24"/>
          <w:szCs w:val="24"/>
        </w:rPr>
        <w:t>Приложения</w:t>
      </w:r>
      <w:r w:rsidR="00E0494F">
        <w:rPr>
          <w:rFonts w:ascii="Times New Roman" w:hAnsi="Times New Roman"/>
          <w:sz w:val="24"/>
          <w:szCs w:val="24"/>
        </w:rPr>
        <w:t>………………………………………………………………………………….128-148</w:t>
      </w:r>
    </w:p>
    <w:p w:rsidR="00D57CA8" w:rsidRPr="00C01F9F" w:rsidRDefault="00D57CA8" w:rsidP="00333163">
      <w:pPr>
        <w:tabs>
          <w:tab w:val="left" w:pos="2410"/>
        </w:tabs>
        <w:spacing w:after="0"/>
        <w:jc w:val="center"/>
        <w:rPr>
          <w:rFonts w:ascii="Times New Roman" w:hAnsi="Times New Roman"/>
          <w:b/>
          <w:sz w:val="32"/>
          <w:szCs w:val="32"/>
        </w:rPr>
      </w:pPr>
    </w:p>
    <w:p w:rsidR="00D57CA8" w:rsidRPr="00C01F9F" w:rsidRDefault="00D57CA8" w:rsidP="00333163">
      <w:pPr>
        <w:tabs>
          <w:tab w:val="left" w:pos="2410"/>
        </w:tabs>
        <w:spacing w:after="0"/>
        <w:jc w:val="center"/>
        <w:rPr>
          <w:rFonts w:ascii="Times New Roman" w:hAnsi="Times New Roman"/>
          <w:b/>
          <w:sz w:val="32"/>
          <w:szCs w:val="32"/>
        </w:rPr>
      </w:pPr>
    </w:p>
    <w:p w:rsidR="00D57CA8" w:rsidRPr="00C01F9F" w:rsidRDefault="00D57CA8" w:rsidP="00333163">
      <w:pPr>
        <w:tabs>
          <w:tab w:val="left" w:pos="2410"/>
        </w:tabs>
        <w:spacing w:after="0"/>
        <w:jc w:val="center"/>
        <w:rPr>
          <w:rFonts w:ascii="Times New Roman" w:hAnsi="Times New Roman"/>
          <w:b/>
          <w:sz w:val="32"/>
          <w:szCs w:val="32"/>
        </w:rPr>
      </w:pPr>
    </w:p>
    <w:p w:rsidR="00942F70" w:rsidRDefault="00942F70" w:rsidP="002F2CF6">
      <w:pPr>
        <w:tabs>
          <w:tab w:val="left" w:pos="2410"/>
        </w:tabs>
        <w:spacing w:after="0"/>
        <w:rPr>
          <w:rFonts w:ascii="Times New Roman" w:hAnsi="Times New Roman"/>
          <w:b/>
          <w:sz w:val="32"/>
          <w:szCs w:val="32"/>
        </w:rPr>
      </w:pPr>
    </w:p>
    <w:p w:rsidR="00D57CA8" w:rsidRPr="00B06469" w:rsidRDefault="00D57CA8" w:rsidP="007B4BD7">
      <w:pPr>
        <w:tabs>
          <w:tab w:val="left" w:pos="2410"/>
        </w:tabs>
        <w:spacing w:after="0"/>
        <w:jc w:val="center"/>
        <w:rPr>
          <w:rFonts w:ascii="Times New Roman" w:hAnsi="Times New Roman"/>
          <w:b/>
          <w:sz w:val="32"/>
          <w:szCs w:val="32"/>
        </w:rPr>
      </w:pPr>
      <w:r w:rsidRPr="00B06469">
        <w:rPr>
          <w:rFonts w:ascii="Times New Roman" w:hAnsi="Times New Roman"/>
          <w:b/>
          <w:sz w:val="32"/>
          <w:szCs w:val="32"/>
        </w:rPr>
        <w:t>Рабочая программа подготовительной группы №</w:t>
      </w:r>
      <w:r w:rsidR="007B4BD7">
        <w:rPr>
          <w:rFonts w:ascii="Times New Roman" w:hAnsi="Times New Roman"/>
          <w:b/>
          <w:sz w:val="32"/>
          <w:szCs w:val="32"/>
        </w:rPr>
        <w:t xml:space="preserve"> 12</w:t>
      </w:r>
    </w:p>
    <w:p w:rsidR="00D57CA8" w:rsidRPr="00B06469" w:rsidRDefault="00D57CA8" w:rsidP="00B06469">
      <w:pPr>
        <w:spacing w:line="240" w:lineRule="auto"/>
        <w:jc w:val="center"/>
        <w:rPr>
          <w:rFonts w:ascii="Times New Roman" w:hAnsi="Times New Roman"/>
          <w:b/>
          <w:sz w:val="32"/>
          <w:szCs w:val="32"/>
        </w:rPr>
      </w:pPr>
    </w:p>
    <w:p w:rsidR="00D57CA8" w:rsidRPr="008E674D" w:rsidRDefault="00D57CA8" w:rsidP="00B06469">
      <w:pPr>
        <w:spacing w:after="0" w:line="240" w:lineRule="auto"/>
        <w:rPr>
          <w:rFonts w:ascii="Times New Roman" w:hAnsi="Times New Roman"/>
          <w:sz w:val="28"/>
          <w:szCs w:val="28"/>
        </w:rPr>
      </w:pPr>
      <w:r w:rsidRPr="008E674D">
        <w:rPr>
          <w:rFonts w:ascii="Times New Roman" w:hAnsi="Times New Roman"/>
          <w:sz w:val="28"/>
          <w:szCs w:val="28"/>
        </w:rPr>
        <w:t xml:space="preserve">                                                                 </w:t>
      </w:r>
    </w:p>
    <w:p w:rsidR="00D57CA8" w:rsidRDefault="00D57CA8" w:rsidP="008E674D">
      <w:pPr>
        <w:rPr>
          <w:rFonts w:ascii="Times New Roman" w:hAnsi="Times New Roman"/>
          <w:b/>
          <w:sz w:val="28"/>
          <w:szCs w:val="28"/>
        </w:rPr>
      </w:pPr>
      <w:r>
        <w:rPr>
          <w:rFonts w:ascii="Times New Roman" w:hAnsi="Times New Roman"/>
          <w:b/>
          <w:sz w:val="28"/>
          <w:szCs w:val="28"/>
        </w:rPr>
        <w:t>1.Целевой раздел</w:t>
      </w:r>
    </w:p>
    <w:p w:rsidR="00D57CA8" w:rsidRPr="009E4AEF" w:rsidRDefault="00D57CA8" w:rsidP="008E674D">
      <w:pPr>
        <w:rPr>
          <w:rFonts w:ascii="Times New Roman" w:hAnsi="Times New Roman"/>
          <w:b/>
          <w:sz w:val="24"/>
          <w:szCs w:val="24"/>
        </w:rPr>
      </w:pPr>
      <w:r>
        <w:rPr>
          <w:rFonts w:ascii="Times New Roman" w:hAnsi="Times New Roman"/>
          <w:b/>
          <w:sz w:val="24"/>
          <w:szCs w:val="24"/>
        </w:rPr>
        <w:t xml:space="preserve">1.1. </w:t>
      </w:r>
      <w:r w:rsidRPr="009E4AEF">
        <w:rPr>
          <w:rFonts w:ascii="Times New Roman" w:hAnsi="Times New Roman"/>
          <w:b/>
          <w:sz w:val="24"/>
          <w:szCs w:val="24"/>
        </w:rPr>
        <w:t>Пояснительная записка</w:t>
      </w:r>
    </w:p>
    <w:p w:rsidR="00210F08" w:rsidRDefault="00D57CA8" w:rsidP="00942F70">
      <w:pPr>
        <w:ind w:firstLine="708"/>
        <w:rPr>
          <w:rFonts w:ascii="Times New Roman" w:hAnsi="Times New Roman"/>
          <w:sz w:val="24"/>
          <w:szCs w:val="24"/>
        </w:rPr>
      </w:pPr>
      <w:r w:rsidRPr="009E4AEF">
        <w:rPr>
          <w:rFonts w:ascii="Times New Roman" w:hAnsi="Times New Roman"/>
          <w:sz w:val="24"/>
          <w:szCs w:val="24"/>
        </w:rPr>
        <w:t>Рабочая  программа по развитию детей подготовительной группы разработана в соответствии с основной общеобразовательной программой МАДОУ детский сад № 34,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Программа разработана на переходный период и опреде</w:t>
      </w:r>
      <w:r w:rsidRPr="009E4AEF">
        <w:rPr>
          <w:rFonts w:ascii="Times New Roman" w:hAnsi="Times New Roman"/>
          <w:sz w:val="24"/>
          <w:szCs w:val="24"/>
        </w:rPr>
        <w:softHyphen/>
        <w:t xml:space="preserve">ляет содержание и организацию образовательного процесса  подготовительной группы муниципального автономного дошкольного образовательного учреждения детский сад комбинированного вида № 34  с приоритетным осуществлением деятельности по </w:t>
      </w:r>
      <w:r w:rsidR="00A40F2B">
        <w:rPr>
          <w:rFonts w:ascii="Times New Roman" w:hAnsi="Times New Roman"/>
          <w:sz w:val="24"/>
          <w:szCs w:val="24"/>
        </w:rPr>
        <w:t>познавательному</w:t>
      </w:r>
      <w:r w:rsidRPr="009E4AEF">
        <w:rPr>
          <w:rFonts w:ascii="Times New Roman" w:hAnsi="Times New Roman"/>
          <w:sz w:val="24"/>
          <w:szCs w:val="24"/>
        </w:rPr>
        <w:t xml:space="preserve"> развитию.</w:t>
      </w:r>
    </w:p>
    <w:p w:rsidR="00210F08" w:rsidRPr="00210F08" w:rsidRDefault="00D57CA8" w:rsidP="00210F08">
      <w:pPr>
        <w:spacing w:after="0"/>
        <w:rPr>
          <w:rFonts w:ascii="Times New Roman" w:hAnsi="Times New Roman"/>
          <w:sz w:val="24"/>
          <w:szCs w:val="24"/>
        </w:rPr>
      </w:pPr>
      <w:bookmarkStart w:id="0" w:name="_Hlk22672287"/>
      <w:r w:rsidRPr="009E4AEF">
        <w:rPr>
          <w:rFonts w:ascii="Times New Roman" w:hAnsi="Times New Roman"/>
          <w:sz w:val="24"/>
          <w:szCs w:val="24"/>
        </w:rPr>
        <w:t xml:space="preserve">  </w:t>
      </w:r>
      <w:r w:rsidR="00210F08" w:rsidRPr="00210F08">
        <w:rPr>
          <w:rFonts w:ascii="Times New Roman" w:hAnsi="Times New Roman"/>
          <w:sz w:val="24"/>
          <w:szCs w:val="24"/>
        </w:rPr>
        <w:t xml:space="preserve">Рабочая  программа по развитию детей подготовительной группы детского сада № 34 обеспечивает разностороннее развитие детей в возрасте от 6 до 7 лет с учетом их возрастных и индивидуальных особенностей по основным образовательным областям -  </w:t>
      </w:r>
      <w:r w:rsidR="00485A94">
        <w:rPr>
          <w:rFonts w:ascii="Times New Roman" w:hAnsi="Times New Roman"/>
          <w:sz w:val="24"/>
          <w:szCs w:val="24"/>
        </w:rPr>
        <w:t xml:space="preserve">социально-коммуникативное развитие, </w:t>
      </w:r>
      <w:r w:rsidR="00210F08" w:rsidRPr="00210F08">
        <w:rPr>
          <w:rFonts w:ascii="Times New Roman" w:hAnsi="Times New Roman"/>
          <w:sz w:val="24"/>
          <w:szCs w:val="24"/>
        </w:rPr>
        <w:t>познавательно</w:t>
      </w:r>
      <w:r w:rsidR="00FA5804">
        <w:rPr>
          <w:rFonts w:ascii="Times New Roman" w:hAnsi="Times New Roman"/>
          <w:sz w:val="24"/>
          <w:szCs w:val="24"/>
        </w:rPr>
        <w:t>е</w:t>
      </w:r>
      <w:r w:rsidR="00210F08" w:rsidRPr="00210F08">
        <w:rPr>
          <w:rFonts w:ascii="Times New Roman" w:hAnsi="Times New Roman"/>
          <w:sz w:val="24"/>
          <w:szCs w:val="24"/>
        </w:rPr>
        <w:t xml:space="preserve"> развити</w:t>
      </w:r>
      <w:r w:rsidR="00485A94">
        <w:rPr>
          <w:rFonts w:ascii="Times New Roman" w:hAnsi="Times New Roman"/>
          <w:sz w:val="24"/>
          <w:szCs w:val="24"/>
        </w:rPr>
        <w:t>е</w:t>
      </w:r>
      <w:r w:rsidR="00210F08" w:rsidRPr="00210F08">
        <w:rPr>
          <w:rFonts w:ascii="Times New Roman" w:hAnsi="Times New Roman"/>
          <w:sz w:val="24"/>
          <w:szCs w:val="24"/>
        </w:rPr>
        <w:t>, речево</w:t>
      </w:r>
      <w:r w:rsidR="00485A94">
        <w:rPr>
          <w:rFonts w:ascii="Times New Roman" w:hAnsi="Times New Roman"/>
          <w:sz w:val="24"/>
          <w:szCs w:val="24"/>
        </w:rPr>
        <w:t>е</w:t>
      </w:r>
      <w:r w:rsidR="00210F08" w:rsidRPr="00210F08">
        <w:rPr>
          <w:rFonts w:ascii="Times New Roman" w:hAnsi="Times New Roman"/>
          <w:sz w:val="24"/>
          <w:szCs w:val="24"/>
        </w:rPr>
        <w:t>, художественно-эстетическо</w:t>
      </w:r>
      <w:r w:rsidR="00485A94">
        <w:rPr>
          <w:rFonts w:ascii="Times New Roman" w:hAnsi="Times New Roman"/>
          <w:sz w:val="24"/>
          <w:szCs w:val="24"/>
        </w:rPr>
        <w:t>е и</w:t>
      </w:r>
      <w:r w:rsidR="00210F08" w:rsidRPr="00210F08">
        <w:rPr>
          <w:rFonts w:ascii="Times New Roman" w:hAnsi="Times New Roman"/>
          <w:sz w:val="24"/>
          <w:szCs w:val="24"/>
        </w:rPr>
        <w:t xml:space="preserve"> физическо</w:t>
      </w:r>
      <w:r w:rsidR="00485A94">
        <w:rPr>
          <w:rFonts w:ascii="Times New Roman" w:hAnsi="Times New Roman"/>
          <w:sz w:val="24"/>
          <w:szCs w:val="24"/>
        </w:rPr>
        <w:t>е</w:t>
      </w:r>
      <w:r w:rsidR="00210F08" w:rsidRPr="00210F08">
        <w:rPr>
          <w:rFonts w:ascii="Times New Roman" w:hAnsi="Times New Roman"/>
          <w:sz w:val="24"/>
          <w:szCs w:val="24"/>
        </w:rPr>
        <w:t xml:space="preserve"> развити</w:t>
      </w:r>
      <w:r w:rsidR="00485A94">
        <w:rPr>
          <w:rFonts w:ascii="Times New Roman" w:hAnsi="Times New Roman"/>
          <w:sz w:val="24"/>
          <w:szCs w:val="24"/>
        </w:rPr>
        <w:t>е.</w:t>
      </w:r>
      <w:r w:rsidR="00210F08" w:rsidRPr="00210F08">
        <w:rPr>
          <w:rFonts w:ascii="Times New Roman" w:hAnsi="Times New Roman"/>
          <w:sz w:val="24"/>
          <w:szCs w:val="24"/>
        </w:rPr>
        <w:t xml:space="preserve"> Программа обеспечивает достижение воспитанниками  готовности к школе</w:t>
      </w:r>
      <w:bookmarkEnd w:id="0"/>
      <w:r w:rsidR="00210F08" w:rsidRPr="00210F08">
        <w:rPr>
          <w:rFonts w:ascii="Times New Roman" w:hAnsi="Times New Roman"/>
          <w:sz w:val="24"/>
          <w:szCs w:val="24"/>
        </w:rPr>
        <w:t>.</w:t>
      </w:r>
    </w:p>
    <w:p w:rsidR="00D57CA8" w:rsidRPr="00210F08" w:rsidRDefault="00210F08" w:rsidP="00210F08">
      <w:pPr>
        <w:ind w:firstLine="708"/>
        <w:rPr>
          <w:rFonts w:ascii="Times New Roman" w:hAnsi="Times New Roman"/>
          <w:sz w:val="28"/>
          <w:szCs w:val="28"/>
        </w:rPr>
      </w:pPr>
      <w:bookmarkStart w:id="1" w:name="_Hlk22671190"/>
      <w:r w:rsidRPr="00622F94">
        <w:rPr>
          <w:rFonts w:ascii="Times New Roman" w:hAnsi="Times New Roman"/>
          <w:sz w:val="28"/>
          <w:szCs w:val="28"/>
        </w:rPr>
        <w:t> </w:t>
      </w:r>
      <w:r w:rsidR="00D57CA8" w:rsidRPr="00B62780">
        <w:rPr>
          <w:rFonts w:ascii="Times New Roman" w:hAnsi="Times New Roman"/>
          <w:sz w:val="24"/>
          <w:szCs w:val="24"/>
        </w:rPr>
        <w:t>Данная Программа  разработана в соответствии со следующими нормативными документами: «Закон об образовании РФ», «Концепция дошкольного воспитания», «Конвенция о правах ребенка», «Декларация прав ребенка».</w:t>
      </w:r>
    </w:p>
    <w:bookmarkEnd w:id="1"/>
    <w:p w:rsidR="00D57CA8" w:rsidRPr="009E4AEF" w:rsidRDefault="00D57CA8" w:rsidP="00B62780">
      <w:pPr>
        <w:ind w:firstLine="708"/>
        <w:rPr>
          <w:rFonts w:ascii="Times New Roman" w:hAnsi="Times New Roman"/>
          <w:sz w:val="24"/>
          <w:szCs w:val="24"/>
        </w:rPr>
      </w:pPr>
      <w:r w:rsidRPr="009E4AEF">
        <w:rPr>
          <w:rFonts w:ascii="Times New Roman" w:hAnsi="Times New Roman"/>
          <w:sz w:val="24"/>
          <w:szCs w:val="24"/>
        </w:rPr>
        <w:t xml:space="preserve">Содержание программы «Детство» человекоориентированно и направлено на воспитание гуманного отношения к миру (В. И. Логинова). </w:t>
      </w:r>
    </w:p>
    <w:p w:rsidR="00D57CA8" w:rsidRPr="009E4AEF" w:rsidRDefault="00D57CA8" w:rsidP="008E674D">
      <w:pPr>
        <w:rPr>
          <w:rFonts w:ascii="Times New Roman" w:hAnsi="Times New Roman"/>
          <w:sz w:val="24"/>
          <w:szCs w:val="24"/>
        </w:rPr>
      </w:pPr>
      <w:r w:rsidRPr="009E4AEF">
        <w:rPr>
          <w:rFonts w:ascii="Times New Roman" w:hAnsi="Times New Roman"/>
          <w:sz w:val="24"/>
          <w:szCs w:val="24"/>
        </w:rPr>
        <w:t xml:space="preserve">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D57CA8" w:rsidRPr="009E4AEF" w:rsidRDefault="00D57CA8" w:rsidP="008E674D">
      <w:pPr>
        <w:rPr>
          <w:rFonts w:ascii="Times New Roman" w:hAnsi="Times New Roman"/>
          <w:sz w:val="24"/>
          <w:szCs w:val="24"/>
        </w:rPr>
      </w:pPr>
      <w:r w:rsidRPr="009E4AEF">
        <w:rPr>
          <w:rFonts w:ascii="Times New Roman" w:hAnsi="Times New Roman"/>
          <w:sz w:val="24"/>
          <w:szCs w:val="24"/>
        </w:rPr>
        <w:t xml:space="preserve">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w:t>
      </w:r>
      <w:r w:rsidRPr="009E4AEF">
        <w:rPr>
          <w:rFonts w:ascii="Times New Roman" w:hAnsi="Times New Roman"/>
          <w:sz w:val="24"/>
          <w:szCs w:val="24"/>
        </w:rPr>
        <w:lastRenderedPageBreak/>
        <w:t xml:space="preserve">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D57CA8" w:rsidRPr="00B62780" w:rsidRDefault="00D57CA8" w:rsidP="00B62780">
      <w:pPr>
        <w:spacing w:after="0"/>
        <w:rPr>
          <w:rFonts w:ascii="Times New Roman" w:hAnsi="Times New Roman"/>
          <w:sz w:val="24"/>
          <w:szCs w:val="24"/>
        </w:rPr>
      </w:pPr>
      <w:r w:rsidRPr="00B62780">
        <w:rPr>
          <w:rFonts w:ascii="Times New Roman" w:hAnsi="Times New Roman"/>
          <w:b/>
          <w:sz w:val="24"/>
          <w:szCs w:val="24"/>
        </w:rPr>
        <w:tab/>
      </w:r>
      <w:bookmarkStart w:id="2" w:name="_Hlk22676313"/>
      <w:r w:rsidRPr="00B62780">
        <w:rPr>
          <w:rFonts w:ascii="Times New Roman" w:hAnsi="Times New Roman"/>
          <w:sz w:val="24"/>
          <w:szCs w:val="24"/>
        </w:rPr>
        <w:t>С учетом возрастных и индивидуальных особенностей дошкольников в различ</w:t>
      </w:r>
      <w:r>
        <w:rPr>
          <w:rFonts w:ascii="Times New Roman" w:hAnsi="Times New Roman"/>
          <w:sz w:val="24"/>
          <w:szCs w:val="24"/>
        </w:rPr>
        <w:t>ных видах деятельности, применяем</w:t>
      </w:r>
      <w:r w:rsidRPr="00B62780">
        <w:rPr>
          <w:rFonts w:ascii="Times New Roman" w:hAnsi="Times New Roman"/>
          <w:sz w:val="24"/>
          <w:szCs w:val="24"/>
        </w:rPr>
        <w:t xml:space="preserve"> парциальные программы: по развитию речи в детском саду О.С. Ушаковой, А.Т. Арушановой;</w:t>
      </w:r>
      <w:r w:rsidR="00936441" w:rsidRPr="00936441">
        <w:t xml:space="preserve"> </w:t>
      </w:r>
      <w:r w:rsidR="00B93F8E">
        <w:rPr>
          <w:rFonts w:ascii="Times New Roman" w:hAnsi="Times New Roman" w:cs="Times New Roman"/>
          <w:sz w:val="24"/>
          <w:szCs w:val="24"/>
        </w:rPr>
        <w:t xml:space="preserve">Р.А. Жукова «Математика. Занятия с детьми подготовительная группа»; </w:t>
      </w:r>
      <w:r w:rsidRPr="00B62780">
        <w:rPr>
          <w:rFonts w:ascii="Times New Roman" w:hAnsi="Times New Roman"/>
          <w:sz w:val="24"/>
          <w:szCs w:val="24"/>
        </w:rPr>
        <w:t xml:space="preserve"> «Математика в детском саду» В.П. Новиковой. Программу по экологии С.Н. Николаевой «Юный эколог»; Программа Куцаковой Л.В. «Конструирование и ручной труд в детском саду». </w:t>
      </w:r>
    </w:p>
    <w:p w:rsidR="00D57CA8" w:rsidRPr="00B62780" w:rsidRDefault="00D57CA8" w:rsidP="00B62780">
      <w:pPr>
        <w:spacing w:after="0"/>
        <w:rPr>
          <w:rFonts w:ascii="Times New Roman" w:hAnsi="Times New Roman"/>
          <w:sz w:val="24"/>
          <w:szCs w:val="24"/>
        </w:rPr>
      </w:pPr>
      <w:r w:rsidRPr="00B62780">
        <w:rPr>
          <w:rFonts w:ascii="Times New Roman" w:hAnsi="Times New Roman"/>
          <w:sz w:val="24"/>
          <w:szCs w:val="24"/>
        </w:rPr>
        <w:t>Методические пособия:</w:t>
      </w:r>
      <w:r w:rsidR="00050D1F" w:rsidRPr="00050D1F">
        <w:t xml:space="preserve"> </w:t>
      </w:r>
      <w:r w:rsidRPr="00B62780">
        <w:rPr>
          <w:rFonts w:ascii="Times New Roman" w:hAnsi="Times New Roman"/>
          <w:sz w:val="24"/>
          <w:szCs w:val="24"/>
        </w:rPr>
        <w:t>З.А. Богатеева «Занятия аппликации в детском саду»; Т.А. Фалькович «Формирование математических представлений»; Н.В.</w:t>
      </w:r>
      <w:r w:rsidR="00B93F8E">
        <w:rPr>
          <w:rFonts w:ascii="Times New Roman" w:hAnsi="Times New Roman"/>
          <w:sz w:val="24"/>
          <w:szCs w:val="24"/>
        </w:rPr>
        <w:t xml:space="preserve"> </w:t>
      </w:r>
      <w:r w:rsidRPr="00B62780">
        <w:rPr>
          <w:rFonts w:ascii="Times New Roman" w:hAnsi="Times New Roman"/>
          <w:sz w:val="24"/>
          <w:szCs w:val="24"/>
        </w:rPr>
        <w:t xml:space="preserve">Коломеец «Формирование культуры безопасного поведения у детей 3-7 лет»; Т.В. Шорыгина «Беседы об основах безопасности с детьми 5-8 лет»; Т.А. Шорыгина «Беседы о здоровье»; Л.Б. Поддубная «ОБЖ Подготовительная группа». </w:t>
      </w:r>
    </w:p>
    <w:bookmarkEnd w:id="2"/>
    <w:p w:rsidR="00D57CA8" w:rsidRPr="00B62780" w:rsidRDefault="00D57CA8" w:rsidP="00621335">
      <w:pPr>
        <w:spacing w:after="0"/>
        <w:rPr>
          <w:rFonts w:ascii="Times New Roman" w:hAnsi="Times New Roman"/>
          <w:sz w:val="24"/>
          <w:szCs w:val="24"/>
        </w:rPr>
      </w:pPr>
    </w:p>
    <w:p w:rsidR="00D57CA8" w:rsidRPr="00621335" w:rsidRDefault="00D57CA8" w:rsidP="00621335">
      <w:pPr>
        <w:spacing w:after="0"/>
        <w:rPr>
          <w:rFonts w:ascii="Times New Roman" w:hAnsi="Times New Roman"/>
          <w:b/>
          <w:sz w:val="24"/>
          <w:szCs w:val="24"/>
        </w:rPr>
      </w:pPr>
      <w:r>
        <w:rPr>
          <w:rFonts w:ascii="Times New Roman" w:hAnsi="Times New Roman"/>
          <w:b/>
          <w:sz w:val="24"/>
          <w:szCs w:val="24"/>
        </w:rPr>
        <w:t>1.1.1.</w:t>
      </w:r>
      <w:r w:rsidR="00CC323D">
        <w:rPr>
          <w:rFonts w:ascii="Times New Roman" w:hAnsi="Times New Roman"/>
          <w:b/>
          <w:sz w:val="24"/>
          <w:szCs w:val="24"/>
        </w:rPr>
        <w:t>Цели программы</w:t>
      </w:r>
    </w:p>
    <w:p w:rsidR="00D57CA8" w:rsidRPr="00AE1869" w:rsidRDefault="00D57CA8" w:rsidP="00EC1E0A">
      <w:pPr>
        <w:spacing w:after="0" w:line="240" w:lineRule="auto"/>
        <w:rPr>
          <w:rFonts w:ascii="Times New Roman" w:hAnsi="Times New Roman"/>
          <w:sz w:val="24"/>
          <w:szCs w:val="24"/>
        </w:rPr>
      </w:pPr>
      <w:r w:rsidRPr="00AE1869">
        <w:rPr>
          <w:rFonts w:ascii="Times New Roman" w:hAnsi="Times New Roman"/>
          <w:sz w:val="24"/>
          <w:szCs w:val="24"/>
        </w:rPr>
        <w:t>Программа «Детство»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потребностей.</w:t>
      </w:r>
    </w:p>
    <w:p w:rsidR="00D57CA8" w:rsidRPr="00AE1869" w:rsidRDefault="00D57CA8" w:rsidP="00EC1E0A">
      <w:pPr>
        <w:spacing w:after="0" w:line="240" w:lineRule="auto"/>
        <w:rPr>
          <w:rFonts w:ascii="Times New Roman" w:hAnsi="Times New Roman"/>
          <w:sz w:val="24"/>
          <w:szCs w:val="24"/>
        </w:rPr>
      </w:pPr>
    </w:p>
    <w:p w:rsidR="00D57CA8" w:rsidRPr="00AE1869" w:rsidRDefault="00D57CA8" w:rsidP="00EC1E0A">
      <w:pPr>
        <w:spacing w:after="0" w:line="240" w:lineRule="auto"/>
        <w:rPr>
          <w:rFonts w:ascii="Times New Roman" w:hAnsi="Times New Roman"/>
          <w:sz w:val="24"/>
          <w:szCs w:val="24"/>
        </w:rPr>
      </w:pPr>
      <w:bookmarkStart w:id="3" w:name="_Hlk22673412"/>
      <w:r w:rsidRPr="00AE1869">
        <w:rPr>
          <w:rFonts w:ascii="Times New Roman" w:hAnsi="Times New Roman"/>
          <w:b/>
          <w:bCs/>
          <w:sz w:val="24"/>
          <w:szCs w:val="24"/>
        </w:rPr>
        <w:t>Цель программы</w:t>
      </w:r>
      <w:r w:rsidRPr="00AE1869">
        <w:rPr>
          <w:rFonts w:ascii="Times New Roman" w:hAnsi="Times New Roman"/>
          <w:sz w:val="24"/>
          <w:szCs w:val="24"/>
        </w:rPr>
        <w:t xml:space="preserve"> </w:t>
      </w:r>
      <w:bookmarkEnd w:id="3"/>
      <w:r w:rsidRPr="00AE1869">
        <w:rPr>
          <w:rFonts w:ascii="Times New Roman" w:hAnsi="Times New Roman"/>
          <w:sz w:val="24"/>
          <w:szCs w:val="24"/>
        </w:rPr>
        <w:t xml:space="preserve">— </w:t>
      </w:r>
      <w:bookmarkStart w:id="4" w:name="_Hlk22674009"/>
      <w:r w:rsidRPr="00AE1869">
        <w:rPr>
          <w:rFonts w:ascii="Times New Roman" w:hAnsi="Times New Roman"/>
          <w:sz w:val="24"/>
          <w:szCs w:val="24"/>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bookmarkEnd w:id="4"/>
      <w:r w:rsidRPr="00AE1869">
        <w:rPr>
          <w:rFonts w:ascii="Times New Roman" w:hAnsi="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D57CA8" w:rsidRPr="00AE1869" w:rsidRDefault="00D57CA8" w:rsidP="00EC1E0A">
      <w:pPr>
        <w:spacing w:after="0" w:line="240" w:lineRule="auto"/>
        <w:rPr>
          <w:rFonts w:ascii="Times New Roman" w:hAnsi="Times New Roman"/>
          <w:sz w:val="24"/>
          <w:szCs w:val="24"/>
        </w:rPr>
      </w:pPr>
      <w:r w:rsidRPr="00AE1869">
        <w:rPr>
          <w:rFonts w:ascii="Times New Roman" w:hAnsi="Times New Roman"/>
          <w:sz w:val="24"/>
          <w:szCs w:val="24"/>
        </w:rPr>
        <w:t xml:space="preserve">Это станет возможно, если взрослые будут нацелены на: </w:t>
      </w:r>
    </w:p>
    <w:p w:rsidR="00D57CA8" w:rsidRPr="00AE1869" w:rsidRDefault="00D57CA8" w:rsidP="00EC1E0A">
      <w:pPr>
        <w:spacing w:after="0" w:line="240" w:lineRule="auto"/>
        <w:rPr>
          <w:rFonts w:ascii="Times New Roman" w:hAnsi="Times New Roman"/>
          <w:sz w:val="24"/>
          <w:szCs w:val="24"/>
        </w:rPr>
      </w:pPr>
      <w:r w:rsidRPr="00AE1869">
        <w:rPr>
          <w:rFonts w:ascii="Times New Roman" w:hAnsi="Times New Roman"/>
          <w:sz w:val="24"/>
          <w:szCs w:val="24"/>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D57CA8" w:rsidRPr="00AE1869" w:rsidRDefault="00D57CA8" w:rsidP="00EC1E0A">
      <w:pPr>
        <w:spacing w:after="0" w:line="240" w:lineRule="auto"/>
        <w:rPr>
          <w:rFonts w:ascii="Times New Roman" w:hAnsi="Times New Roman"/>
          <w:sz w:val="24"/>
          <w:szCs w:val="24"/>
        </w:rPr>
      </w:pPr>
      <w:r w:rsidRPr="00AE1869">
        <w:rPr>
          <w:rFonts w:ascii="Times New Roman" w:hAnsi="Times New Roman"/>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D57CA8" w:rsidRPr="00AE1869" w:rsidRDefault="00D57CA8" w:rsidP="00EC1E0A">
      <w:pPr>
        <w:spacing w:after="0" w:line="240" w:lineRule="auto"/>
        <w:rPr>
          <w:rFonts w:ascii="Times New Roman" w:hAnsi="Times New Roman"/>
          <w:sz w:val="24"/>
          <w:szCs w:val="24"/>
        </w:rPr>
      </w:pPr>
      <w:r w:rsidRPr="00AE1869">
        <w:rPr>
          <w:rFonts w:ascii="Times New Roman" w:hAnsi="Times New Roman"/>
          <w:sz w:val="24"/>
          <w:szCs w:val="24"/>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D57CA8" w:rsidRPr="00AE1869" w:rsidRDefault="00D57CA8" w:rsidP="00B06469">
      <w:pPr>
        <w:spacing w:after="0"/>
        <w:rPr>
          <w:rFonts w:ascii="Times New Roman" w:hAnsi="Times New Roman"/>
          <w:sz w:val="24"/>
          <w:szCs w:val="24"/>
        </w:rPr>
      </w:pPr>
    </w:p>
    <w:p w:rsidR="00D57CA8" w:rsidRPr="00AE1869" w:rsidRDefault="00CC323D" w:rsidP="00B06469">
      <w:pPr>
        <w:spacing w:after="0"/>
        <w:rPr>
          <w:rFonts w:ascii="Times New Roman" w:hAnsi="Times New Roman"/>
          <w:sz w:val="24"/>
          <w:szCs w:val="24"/>
        </w:rPr>
      </w:pPr>
      <w:r>
        <w:rPr>
          <w:rFonts w:ascii="Times New Roman" w:hAnsi="Times New Roman"/>
          <w:b/>
          <w:bCs/>
          <w:iCs/>
          <w:sz w:val="24"/>
          <w:szCs w:val="24"/>
        </w:rPr>
        <w:t xml:space="preserve"> Задачи программы </w:t>
      </w:r>
    </w:p>
    <w:p w:rsidR="00D57CA8" w:rsidRPr="00AE1869" w:rsidRDefault="00095FD6" w:rsidP="00B06469">
      <w:pPr>
        <w:spacing w:after="0"/>
        <w:rPr>
          <w:rFonts w:ascii="Times New Roman" w:hAnsi="Times New Roman"/>
          <w:sz w:val="24"/>
          <w:szCs w:val="24"/>
        </w:rPr>
      </w:pPr>
      <w:r>
        <w:rPr>
          <w:rFonts w:ascii="Times New Roman" w:hAnsi="Times New Roman"/>
          <w:sz w:val="24"/>
          <w:szCs w:val="24"/>
        </w:rPr>
        <w:t xml:space="preserve">Программа </w:t>
      </w:r>
      <w:r w:rsidR="00D57CA8" w:rsidRPr="00AE1869">
        <w:rPr>
          <w:rFonts w:ascii="Times New Roman" w:hAnsi="Times New Roman"/>
          <w:sz w:val="24"/>
          <w:szCs w:val="24"/>
        </w:rPr>
        <w:t xml:space="preserve"> разработанная на основе ФГОС дошкольного образования, ориентирована на: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охрану и укрепление физического и психического здоровья детей, в том числе их эмоционального благополучия;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lastRenderedPageBreak/>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57CA8" w:rsidRPr="00AE1869" w:rsidRDefault="00D57CA8" w:rsidP="00B06469">
      <w:pPr>
        <w:spacing w:after="0"/>
        <w:rPr>
          <w:rFonts w:ascii="Times New Roman" w:hAnsi="Times New Roman"/>
          <w:sz w:val="24"/>
          <w:szCs w:val="24"/>
        </w:rPr>
      </w:pPr>
      <w:r w:rsidRPr="00AE1869">
        <w:rPr>
          <w:rFonts w:ascii="Times New Roman" w:hAnsi="Times New Roman"/>
          <w:b/>
          <w:bCs/>
          <w:iCs/>
          <w:sz w:val="24"/>
          <w:szCs w:val="24"/>
        </w:rPr>
        <w:t>Задачи развития и воспитания ре</w:t>
      </w:r>
      <w:r w:rsidR="00CC323D">
        <w:rPr>
          <w:rFonts w:ascii="Times New Roman" w:hAnsi="Times New Roman"/>
          <w:b/>
          <w:bCs/>
          <w:iCs/>
          <w:sz w:val="24"/>
          <w:szCs w:val="24"/>
        </w:rPr>
        <w:t xml:space="preserve">бенка решает программа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Приоритетными задачами развития и воспитания детей являются: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укрепление физического и психического здоровья ребенка, формирование основ его двигательной и гигиенической культуры;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целостное развитие ребенка как субъекта посильных дошкольнику видов деятельности;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пробуждение творческой активности и воображения ребенка, желания включаться в творческую деятельность;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приобщение ребенка к культуре своей страны и воспитание уважения к другим народам и культурам;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D57CA8" w:rsidRPr="00011B6E" w:rsidRDefault="00D57CA8" w:rsidP="00011B6E">
      <w:pPr>
        <w:spacing w:after="0"/>
        <w:rPr>
          <w:rFonts w:ascii="Times New Roman" w:hAnsi="Times New Roman"/>
          <w:sz w:val="24"/>
          <w:szCs w:val="24"/>
        </w:rPr>
      </w:pPr>
      <w:bookmarkStart w:id="5" w:name="_Hlk22674651"/>
      <w:r w:rsidRPr="00011B6E">
        <w:rPr>
          <w:rFonts w:ascii="Times New Roman" w:hAnsi="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bookmarkEnd w:id="5"/>
    <w:p w:rsidR="00D57CA8" w:rsidRPr="00AE1869" w:rsidRDefault="00D57CA8" w:rsidP="00B06469">
      <w:pPr>
        <w:spacing w:after="0"/>
        <w:rPr>
          <w:rFonts w:ascii="Times New Roman" w:hAnsi="Times New Roman"/>
          <w:sz w:val="24"/>
          <w:szCs w:val="24"/>
        </w:rPr>
      </w:pPr>
      <w:r w:rsidRPr="00AE1869">
        <w:rPr>
          <w:rFonts w:ascii="Times New Roman" w:hAnsi="Times New Roman"/>
          <w:b/>
          <w:bCs/>
          <w:iCs/>
          <w:sz w:val="24"/>
          <w:szCs w:val="24"/>
        </w:rPr>
        <w:t>Ведущие услови</w:t>
      </w:r>
      <w:r w:rsidR="00CC323D">
        <w:rPr>
          <w:rFonts w:ascii="Times New Roman" w:hAnsi="Times New Roman"/>
          <w:b/>
          <w:bCs/>
          <w:iCs/>
          <w:sz w:val="24"/>
          <w:szCs w:val="24"/>
        </w:rPr>
        <w:t xml:space="preserve">я реализации программы </w:t>
      </w:r>
    </w:p>
    <w:p w:rsidR="00D57CA8" w:rsidRPr="00AE1869" w:rsidRDefault="00D57CA8" w:rsidP="00D86EBF">
      <w:pPr>
        <w:spacing w:after="0"/>
        <w:ind w:firstLine="708"/>
        <w:rPr>
          <w:rFonts w:ascii="Times New Roman" w:hAnsi="Times New Roman"/>
          <w:sz w:val="24"/>
          <w:szCs w:val="24"/>
        </w:rPr>
      </w:pPr>
      <w:r w:rsidRPr="00AE1869">
        <w:rPr>
          <w:rFonts w:ascii="Times New Roman" w:hAnsi="Times New Roman"/>
          <w:sz w:val="24"/>
          <w:szCs w:val="24"/>
        </w:rPr>
        <w:lastRenderedPageBreak/>
        <w:t xml:space="preserve">Ребенок дошкольного возраста —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Деятельностная природа дошкольника подчеркнута в девизе программы — «Чувствовать — Познавать — 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Реализация программы нацелена на: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D57CA8" w:rsidRPr="00AE1869" w:rsidRDefault="00D57CA8" w:rsidP="00B06469">
      <w:pPr>
        <w:spacing w:after="0"/>
        <w:rPr>
          <w:rFonts w:ascii="Times New Roman" w:hAnsi="Times New Roman"/>
          <w:sz w:val="24"/>
          <w:szCs w:val="24"/>
        </w:rPr>
      </w:pPr>
      <w:r w:rsidRPr="00AE1869">
        <w:rPr>
          <w:rFonts w:ascii="Times New Roman" w:hAnsi="Times New Roman"/>
          <w:sz w:val="24"/>
          <w:szCs w:val="24"/>
        </w:rPr>
        <w:t xml:space="preserve">— 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D57CA8" w:rsidRPr="00AE1869" w:rsidRDefault="00D57CA8" w:rsidP="00B06469">
      <w:pPr>
        <w:spacing w:after="0"/>
        <w:rPr>
          <w:rFonts w:ascii="Times New Roman" w:hAnsi="Times New Roman"/>
          <w:sz w:val="24"/>
          <w:szCs w:val="24"/>
        </w:rPr>
      </w:pPr>
    </w:p>
    <w:p w:rsidR="00D57CA8" w:rsidRPr="00AE1869" w:rsidRDefault="00D57CA8" w:rsidP="008E674D">
      <w:pPr>
        <w:spacing w:after="0"/>
        <w:rPr>
          <w:rFonts w:ascii="Times New Roman" w:hAnsi="Times New Roman"/>
          <w:b/>
          <w:bCs/>
          <w:iCs/>
          <w:sz w:val="24"/>
          <w:szCs w:val="24"/>
        </w:rPr>
      </w:pPr>
      <w:r>
        <w:rPr>
          <w:rFonts w:ascii="Times New Roman" w:hAnsi="Times New Roman"/>
          <w:b/>
          <w:bCs/>
          <w:iCs/>
          <w:sz w:val="24"/>
          <w:szCs w:val="24"/>
        </w:rPr>
        <w:t xml:space="preserve">1.1.2. </w:t>
      </w:r>
      <w:r w:rsidRPr="00AE1869">
        <w:rPr>
          <w:rFonts w:ascii="Times New Roman" w:hAnsi="Times New Roman"/>
          <w:b/>
          <w:bCs/>
          <w:iCs/>
          <w:sz w:val="24"/>
          <w:szCs w:val="24"/>
        </w:rPr>
        <w:t xml:space="preserve">Принципы </w:t>
      </w:r>
      <w:r w:rsidR="00CC323D">
        <w:rPr>
          <w:rFonts w:ascii="Times New Roman" w:hAnsi="Times New Roman"/>
          <w:b/>
          <w:bCs/>
          <w:iCs/>
          <w:sz w:val="24"/>
          <w:szCs w:val="24"/>
        </w:rPr>
        <w:t xml:space="preserve">соответствия программы </w:t>
      </w:r>
    </w:p>
    <w:p w:rsidR="00D57CA8" w:rsidRPr="00AE1869" w:rsidRDefault="00D57CA8" w:rsidP="008E674D">
      <w:pPr>
        <w:spacing w:after="0"/>
        <w:rPr>
          <w:rFonts w:ascii="Times New Roman" w:hAnsi="Times New Roman"/>
          <w:bCs/>
          <w:iCs/>
          <w:sz w:val="24"/>
          <w:szCs w:val="24"/>
        </w:rPr>
      </w:pPr>
      <w:r w:rsidRPr="00AE1869">
        <w:rPr>
          <w:rFonts w:ascii="Times New Roman" w:hAnsi="Times New Roman"/>
          <w:b/>
          <w:bCs/>
          <w:iCs/>
          <w:sz w:val="24"/>
          <w:szCs w:val="24"/>
        </w:rPr>
        <w:t xml:space="preserve">- </w:t>
      </w:r>
      <w:r w:rsidRPr="00AE1869">
        <w:rPr>
          <w:rFonts w:ascii="Times New Roman" w:hAnsi="Times New Roman"/>
          <w:bCs/>
          <w:iCs/>
          <w:sz w:val="24"/>
          <w:szCs w:val="24"/>
        </w:rPr>
        <w:t>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D57CA8" w:rsidRPr="00AE1869" w:rsidRDefault="00D57CA8" w:rsidP="008E674D">
      <w:pPr>
        <w:spacing w:after="0"/>
        <w:rPr>
          <w:rFonts w:ascii="Times New Roman" w:hAnsi="Times New Roman"/>
          <w:sz w:val="24"/>
          <w:szCs w:val="24"/>
        </w:rPr>
      </w:pPr>
      <w:r w:rsidRPr="00AE1869">
        <w:rPr>
          <w:rFonts w:ascii="Times New Roman" w:hAnsi="Times New Roman"/>
          <w:bCs/>
          <w:iCs/>
          <w:sz w:val="24"/>
          <w:szCs w:val="24"/>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D57CA8" w:rsidRPr="00AE1869" w:rsidRDefault="00D57CA8" w:rsidP="003E3D85">
      <w:pPr>
        <w:spacing w:after="0"/>
        <w:rPr>
          <w:rFonts w:ascii="Times New Roman" w:hAnsi="Times New Roman"/>
          <w:sz w:val="24"/>
          <w:szCs w:val="24"/>
        </w:rPr>
      </w:pPr>
      <w:r w:rsidRPr="00AE1869">
        <w:rPr>
          <w:rFonts w:ascii="Times New Roman" w:hAnsi="Times New Roman"/>
          <w:sz w:val="24"/>
          <w:szCs w:val="24"/>
        </w:rPr>
        <w:t>- содействия и сотрудничества детей и взрослых, признания ребенка полноценным участником (субъектом) образовательных отношений;</w:t>
      </w:r>
    </w:p>
    <w:p w:rsidR="00D57CA8" w:rsidRPr="00AE1869" w:rsidRDefault="00D57CA8" w:rsidP="003E3D85">
      <w:pPr>
        <w:spacing w:after="0"/>
        <w:rPr>
          <w:sz w:val="24"/>
          <w:szCs w:val="24"/>
        </w:rPr>
      </w:pPr>
      <w:r w:rsidRPr="00AE1869">
        <w:rPr>
          <w:rFonts w:ascii="Times New Roman" w:hAnsi="Times New Roman"/>
          <w:sz w:val="24"/>
          <w:szCs w:val="24"/>
        </w:rPr>
        <w:t>- поддержки инициативы детей в различных видах деятельности;</w:t>
      </w:r>
    </w:p>
    <w:p w:rsidR="00D57CA8" w:rsidRPr="00AE1869" w:rsidRDefault="00D57CA8" w:rsidP="003E3D85">
      <w:pPr>
        <w:spacing w:after="0"/>
        <w:rPr>
          <w:rFonts w:ascii="Times New Roman" w:hAnsi="Times New Roman"/>
          <w:sz w:val="24"/>
          <w:szCs w:val="24"/>
        </w:rPr>
      </w:pPr>
      <w:r w:rsidRPr="00AE1869">
        <w:rPr>
          <w:rFonts w:ascii="Times New Roman" w:hAnsi="Times New Roman"/>
          <w:sz w:val="24"/>
          <w:szCs w:val="24"/>
        </w:rPr>
        <w:t>- сотрудничества с семьей;</w:t>
      </w:r>
    </w:p>
    <w:p w:rsidR="00D57CA8" w:rsidRPr="00AE1869" w:rsidRDefault="00D57CA8" w:rsidP="003E3D85">
      <w:pPr>
        <w:spacing w:after="0"/>
        <w:rPr>
          <w:rFonts w:ascii="Times New Roman" w:hAnsi="Times New Roman"/>
          <w:sz w:val="24"/>
          <w:szCs w:val="24"/>
        </w:rPr>
      </w:pPr>
      <w:r w:rsidRPr="00AE1869">
        <w:rPr>
          <w:rFonts w:ascii="Times New Roman" w:hAnsi="Times New Roman"/>
          <w:sz w:val="24"/>
          <w:szCs w:val="24"/>
        </w:rPr>
        <w:t>- приобщения детей к социокультурным нормам, традициям семьи, общества и государства;</w:t>
      </w:r>
    </w:p>
    <w:p w:rsidR="00D57CA8" w:rsidRPr="00AE1869" w:rsidRDefault="00D57CA8">
      <w:pPr>
        <w:spacing w:after="0"/>
        <w:rPr>
          <w:rFonts w:ascii="Times New Roman" w:hAnsi="Times New Roman"/>
          <w:sz w:val="24"/>
          <w:szCs w:val="24"/>
        </w:rPr>
      </w:pPr>
      <w:r w:rsidRPr="00AE1869">
        <w:rPr>
          <w:rFonts w:ascii="Times New Roman" w:hAnsi="Times New Roman"/>
          <w:sz w:val="24"/>
          <w:szCs w:val="24"/>
        </w:rPr>
        <w:t xml:space="preserve">- формирования познавательных интересов и познавательных действий ребенка в различных видах деятельности; </w:t>
      </w:r>
    </w:p>
    <w:p w:rsidR="00D57CA8" w:rsidRPr="00AE1869" w:rsidRDefault="00D57CA8" w:rsidP="00306921">
      <w:pPr>
        <w:spacing w:after="0"/>
        <w:rPr>
          <w:rFonts w:ascii="Times New Roman" w:hAnsi="Times New Roman"/>
          <w:sz w:val="24"/>
          <w:szCs w:val="24"/>
        </w:rPr>
      </w:pPr>
      <w:r w:rsidRPr="00AE1869">
        <w:rPr>
          <w:rFonts w:ascii="Times New Roman" w:hAnsi="Times New Roman"/>
          <w:sz w:val="24"/>
          <w:szCs w:val="24"/>
        </w:rPr>
        <w:t>- возрастной адекватности дошкольного образования (соответствия условий, требований, методов возрасту и особенностям развития);</w:t>
      </w:r>
    </w:p>
    <w:p w:rsidR="00D57CA8" w:rsidRPr="00AE1869" w:rsidRDefault="00D57CA8" w:rsidP="00602906">
      <w:pPr>
        <w:tabs>
          <w:tab w:val="left" w:pos="7625"/>
        </w:tabs>
        <w:spacing w:after="0"/>
        <w:rPr>
          <w:rFonts w:ascii="Times New Roman" w:hAnsi="Times New Roman"/>
          <w:sz w:val="24"/>
          <w:szCs w:val="24"/>
        </w:rPr>
      </w:pPr>
      <w:r w:rsidRPr="00AE1869">
        <w:rPr>
          <w:rFonts w:ascii="Times New Roman" w:hAnsi="Times New Roman"/>
          <w:sz w:val="24"/>
          <w:szCs w:val="24"/>
        </w:rPr>
        <w:t>- учета этнокультурной ситуации развития детей.</w:t>
      </w:r>
      <w:r w:rsidRPr="00AE1869">
        <w:rPr>
          <w:rFonts w:ascii="Times New Roman" w:hAnsi="Times New Roman"/>
          <w:sz w:val="24"/>
          <w:szCs w:val="24"/>
        </w:rPr>
        <w:tab/>
      </w:r>
    </w:p>
    <w:p w:rsidR="00D57CA8" w:rsidRPr="00AE1869" w:rsidRDefault="00D57CA8" w:rsidP="00306921">
      <w:pPr>
        <w:spacing w:after="0"/>
        <w:rPr>
          <w:rFonts w:ascii="Times New Roman" w:hAnsi="Times New Roman"/>
          <w:b/>
          <w:bCs/>
          <w:iCs/>
          <w:sz w:val="24"/>
          <w:szCs w:val="24"/>
        </w:rPr>
      </w:pPr>
    </w:p>
    <w:p w:rsidR="00D57CA8" w:rsidRPr="00AE1869" w:rsidRDefault="00D57CA8" w:rsidP="00306921">
      <w:pPr>
        <w:spacing w:after="0"/>
        <w:rPr>
          <w:rFonts w:ascii="Times New Roman" w:hAnsi="Times New Roman"/>
          <w:b/>
          <w:bCs/>
          <w:iCs/>
          <w:sz w:val="24"/>
          <w:szCs w:val="24"/>
        </w:rPr>
      </w:pPr>
      <w:r w:rsidRPr="00AE1869">
        <w:rPr>
          <w:rFonts w:ascii="Times New Roman" w:hAnsi="Times New Roman"/>
          <w:b/>
          <w:bCs/>
          <w:iCs/>
          <w:sz w:val="24"/>
          <w:szCs w:val="24"/>
        </w:rPr>
        <w:t>Научные основы и базовые</w:t>
      </w:r>
      <w:r w:rsidR="00CC323D">
        <w:rPr>
          <w:rFonts w:ascii="Times New Roman" w:hAnsi="Times New Roman"/>
          <w:b/>
          <w:bCs/>
          <w:iCs/>
          <w:sz w:val="24"/>
          <w:szCs w:val="24"/>
        </w:rPr>
        <w:t xml:space="preserve"> идеи программы </w:t>
      </w:r>
    </w:p>
    <w:p w:rsidR="00D57CA8" w:rsidRPr="00AE1869" w:rsidRDefault="00D57CA8" w:rsidP="00602906">
      <w:pPr>
        <w:spacing w:after="0"/>
        <w:rPr>
          <w:rFonts w:ascii="Times New Roman" w:hAnsi="Times New Roman"/>
          <w:sz w:val="24"/>
          <w:szCs w:val="24"/>
        </w:rPr>
      </w:pPr>
      <w:r w:rsidRPr="00AE1869">
        <w:rPr>
          <w:rFonts w:ascii="Times New Roman" w:hAnsi="Times New Roman"/>
          <w:iCs/>
          <w:sz w:val="24"/>
          <w:szCs w:val="24"/>
        </w:rPr>
        <w:t>Научные основы</w:t>
      </w:r>
      <w:r w:rsidRPr="00AE1869">
        <w:rPr>
          <w:rFonts w:ascii="Times New Roman" w:hAnsi="Times New Roman"/>
          <w:i/>
          <w:iCs/>
          <w:sz w:val="24"/>
          <w:szCs w:val="24"/>
        </w:rPr>
        <w:t xml:space="preserve"> программы</w:t>
      </w:r>
      <w:r w:rsidRPr="00AE1869">
        <w:rPr>
          <w:rFonts w:ascii="Times New Roman" w:hAnsi="Times New Roman"/>
          <w:sz w:val="24"/>
          <w:szCs w:val="24"/>
        </w:rPr>
        <w:t xml:space="preserve">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 </w:t>
      </w:r>
    </w:p>
    <w:p w:rsidR="00D57CA8" w:rsidRPr="00AE1869" w:rsidRDefault="00D57CA8" w:rsidP="00602906">
      <w:pPr>
        <w:spacing w:after="0"/>
        <w:rPr>
          <w:rFonts w:ascii="Times New Roman" w:hAnsi="Times New Roman"/>
          <w:sz w:val="24"/>
          <w:szCs w:val="24"/>
        </w:rPr>
      </w:pPr>
      <w:r w:rsidRPr="00AE1869">
        <w:rPr>
          <w:rFonts w:ascii="Times New Roman" w:hAnsi="Times New Roman"/>
          <w:sz w:val="24"/>
          <w:szCs w:val="24"/>
        </w:rP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w:t>
      </w:r>
      <w:r w:rsidRPr="00AE1869">
        <w:rPr>
          <w:rFonts w:ascii="Times New Roman" w:hAnsi="Times New Roman"/>
          <w:sz w:val="24"/>
          <w:szCs w:val="24"/>
        </w:rPr>
        <w:lastRenderedPageBreak/>
        <w:t xml:space="preserve">узнав и не поняв которые невозможно проектировать какие бы то ни было инновационные преобразования. </w:t>
      </w:r>
    </w:p>
    <w:p w:rsidR="00D57CA8" w:rsidRPr="00AE1869" w:rsidRDefault="00D57CA8" w:rsidP="00306921">
      <w:pPr>
        <w:spacing w:after="0"/>
        <w:rPr>
          <w:rFonts w:ascii="Times New Roman" w:hAnsi="Times New Roman"/>
          <w:b/>
          <w:iCs/>
          <w:sz w:val="24"/>
          <w:szCs w:val="24"/>
        </w:rPr>
      </w:pPr>
    </w:p>
    <w:p w:rsidR="00D57CA8" w:rsidRPr="00AE1869" w:rsidRDefault="00D57CA8" w:rsidP="00306921">
      <w:pPr>
        <w:spacing w:after="0"/>
        <w:rPr>
          <w:rFonts w:ascii="Times New Roman" w:hAnsi="Times New Roman"/>
          <w:b/>
          <w:sz w:val="24"/>
          <w:szCs w:val="24"/>
        </w:rPr>
      </w:pPr>
      <w:r w:rsidRPr="00AE1869">
        <w:rPr>
          <w:rFonts w:ascii="Times New Roman" w:hAnsi="Times New Roman"/>
          <w:b/>
          <w:iCs/>
          <w:sz w:val="24"/>
          <w:szCs w:val="24"/>
        </w:rPr>
        <w:t>Базовые идеи программы</w:t>
      </w:r>
    </w:p>
    <w:p w:rsidR="00D57CA8" w:rsidRPr="00AE1869" w:rsidRDefault="00D57CA8" w:rsidP="00306921">
      <w:pPr>
        <w:spacing w:after="0"/>
        <w:rPr>
          <w:rFonts w:ascii="Times New Roman" w:hAnsi="Times New Roman"/>
          <w:sz w:val="24"/>
          <w:szCs w:val="24"/>
        </w:rPr>
      </w:pPr>
      <w:r w:rsidRPr="00AE1869">
        <w:rPr>
          <w:rFonts w:ascii="Times New Roman" w:hAnsi="Times New Roman"/>
          <w:b/>
          <w:sz w:val="24"/>
          <w:szCs w:val="24"/>
        </w:rPr>
        <w:t>.</w:t>
      </w:r>
      <w:r w:rsidRPr="00AE1869">
        <w:rPr>
          <w:rFonts w:ascii="Times New Roman" w:hAnsi="Times New Roman"/>
          <w:sz w:val="24"/>
          <w:szCs w:val="24"/>
        </w:rPr>
        <w:t xml:space="preserve"> Идея о развитии ребенка как субъекта детской деятельности.</w:t>
      </w:r>
    </w:p>
    <w:p w:rsidR="00D57CA8" w:rsidRPr="00AE1869" w:rsidRDefault="00D57CA8" w:rsidP="00306921">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Идея о феноменологии современного дошкольного детства.</w:t>
      </w:r>
    </w:p>
    <w:p w:rsidR="00D57CA8" w:rsidRPr="00AE1869" w:rsidRDefault="00D57CA8" w:rsidP="00602906">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D57CA8" w:rsidRPr="00AE1869" w:rsidRDefault="00D57CA8" w:rsidP="00602906">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D57CA8" w:rsidRPr="00AE1869" w:rsidRDefault="00D57CA8" w:rsidP="00146216">
      <w:pPr>
        <w:rPr>
          <w:rFonts w:ascii="Times New Roman" w:hAnsi="Times New Roman"/>
          <w:sz w:val="24"/>
          <w:szCs w:val="24"/>
        </w:rPr>
      </w:pPr>
    </w:p>
    <w:p w:rsidR="00D57CA8" w:rsidRPr="00AE1869" w:rsidRDefault="00095FD6" w:rsidP="00146216">
      <w:pPr>
        <w:rPr>
          <w:rFonts w:ascii="Times New Roman" w:hAnsi="Times New Roman"/>
          <w:b/>
          <w:sz w:val="24"/>
          <w:szCs w:val="24"/>
        </w:rPr>
      </w:pPr>
      <w:r>
        <w:rPr>
          <w:rFonts w:ascii="Times New Roman" w:hAnsi="Times New Roman"/>
          <w:b/>
          <w:sz w:val="24"/>
          <w:szCs w:val="24"/>
        </w:rPr>
        <w:t xml:space="preserve">Программа  </w:t>
      </w:r>
      <w:r w:rsidR="00D57CA8" w:rsidRPr="00AE1869">
        <w:rPr>
          <w:rFonts w:ascii="Times New Roman" w:hAnsi="Times New Roman"/>
          <w:b/>
          <w:sz w:val="24"/>
          <w:szCs w:val="24"/>
        </w:rPr>
        <w:t>ориентированная на современного ребенка</w:t>
      </w:r>
    </w:p>
    <w:p w:rsidR="00D57CA8" w:rsidRPr="00AE1869" w:rsidRDefault="00D57CA8" w:rsidP="00146216">
      <w:pPr>
        <w:ind w:firstLine="708"/>
        <w:rPr>
          <w:rFonts w:ascii="Times New Roman" w:hAnsi="Times New Roman"/>
          <w:sz w:val="24"/>
          <w:szCs w:val="24"/>
        </w:rPr>
      </w:pPr>
      <w:r w:rsidRPr="00AE1869">
        <w:rPr>
          <w:rFonts w:ascii="Times New Roman" w:hAnsi="Times New Roman"/>
          <w:sz w:val="24"/>
          <w:szCs w:val="24"/>
        </w:rPr>
        <w:t xml:space="preserve">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D57CA8" w:rsidRPr="00AE1869" w:rsidRDefault="00D57CA8" w:rsidP="00146216">
      <w:pPr>
        <w:ind w:firstLine="708"/>
        <w:rPr>
          <w:rFonts w:ascii="Times New Roman" w:hAnsi="Times New Roman"/>
          <w:sz w:val="24"/>
          <w:szCs w:val="24"/>
        </w:rPr>
      </w:pPr>
      <w:r w:rsidRPr="00AE1869">
        <w:rPr>
          <w:rFonts w:ascii="Times New Roman" w:hAnsi="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D57CA8" w:rsidRPr="00AE1869" w:rsidRDefault="00D57CA8" w:rsidP="00146216">
      <w:pPr>
        <w:ind w:firstLine="708"/>
        <w:rPr>
          <w:rFonts w:ascii="Times New Roman" w:hAnsi="Times New Roman"/>
          <w:sz w:val="24"/>
          <w:szCs w:val="24"/>
        </w:rPr>
      </w:pPr>
      <w:r w:rsidRPr="00AE1869">
        <w:rPr>
          <w:rFonts w:ascii="Times New Roman" w:hAnsi="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D57CA8" w:rsidRPr="00AE1869" w:rsidRDefault="00D57CA8" w:rsidP="00146216">
      <w:pPr>
        <w:ind w:firstLine="708"/>
        <w:rPr>
          <w:rFonts w:ascii="Times New Roman" w:hAnsi="Times New Roman"/>
          <w:sz w:val="24"/>
          <w:szCs w:val="24"/>
        </w:rPr>
      </w:pPr>
      <w:r w:rsidRPr="00AE1869">
        <w:rPr>
          <w:rFonts w:ascii="Times New Roman" w:hAnsi="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D57CA8" w:rsidRPr="00AE1869" w:rsidRDefault="00D57CA8" w:rsidP="00146216">
      <w:pPr>
        <w:ind w:firstLine="708"/>
        <w:rPr>
          <w:rFonts w:ascii="Times New Roman" w:hAnsi="Times New Roman"/>
          <w:sz w:val="24"/>
          <w:szCs w:val="24"/>
        </w:rPr>
      </w:pPr>
      <w:r w:rsidRPr="00AE1869">
        <w:rPr>
          <w:rFonts w:ascii="Times New Roman" w:hAnsi="Times New Roman"/>
          <w:sz w:val="24"/>
          <w:szCs w:val="24"/>
        </w:rPr>
        <w:t xml:space="preserve">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w:t>
      </w:r>
      <w:r w:rsidRPr="00AE1869">
        <w:rPr>
          <w:rFonts w:ascii="Times New Roman" w:hAnsi="Times New Roman"/>
          <w:sz w:val="24"/>
          <w:szCs w:val="24"/>
        </w:rPr>
        <w:lastRenderedPageBreak/>
        <w:t>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w:t>
      </w:r>
    </w:p>
    <w:p w:rsidR="00D57CA8" w:rsidRPr="00AE1869" w:rsidRDefault="00D57CA8" w:rsidP="00146216">
      <w:pPr>
        <w:ind w:firstLine="708"/>
        <w:rPr>
          <w:rFonts w:ascii="Times New Roman" w:hAnsi="Times New Roman"/>
          <w:sz w:val="24"/>
          <w:szCs w:val="24"/>
        </w:rPr>
      </w:pPr>
      <w:r w:rsidRPr="00AE1869">
        <w:rPr>
          <w:rFonts w:ascii="Times New Roman" w:hAnsi="Times New Roman"/>
          <w:sz w:val="24"/>
          <w:szCs w:val="24"/>
        </w:rPr>
        <w:t xml:space="preserve"> В то же время ребенок по</w:t>
      </w:r>
      <w:r>
        <w:rPr>
          <w:rFonts w:ascii="Times New Roman" w:hAnsi="Times New Roman"/>
          <w:sz w:val="24"/>
          <w:szCs w:val="24"/>
        </w:rPr>
        <w:t>-</w:t>
      </w:r>
      <w:r w:rsidRPr="00AE1869">
        <w:rPr>
          <w:rFonts w:ascii="Times New Roman" w:hAnsi="Times New Roman"/>
          <w:sz w:val="24"/>
          <w:szCs w:val="24"/>
        </w:rPr>
        <w:t xml:space="preserve">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 </w:t>
      </w:r>
    </w:p>
    <w:p w:rsidR="00D57CA8" w:rsidRPr="00AE1869" w:rsidRDefault="00D57CA8" w:rsidP="00146216">
      <w:pPr>
        <w:ind w:firstLine="708"/>
        <w:rPr>
          <w:rFonts w:ascii="Times New Roman" w:hAnsi="Times New Roman"/>
          <w:sz w:val="24"/>
          <w:szCs w:val="24"/>
        </w:rPr>
      </w:pPr>
      <w:r w:rsidRPr="00AE1869">
        <w:rPr>
          <w:rFonts w:ascii="Times New Roman" w:hAnsi="Times New Roman"/>
          <w:sz w:val="24"/>
          <w:szCs w:val="24"/>
        </w:rPr>
        <w:t xml:space="preserve">Все эти новые черты современного дошкольного детства нашли отражение в программе. </w:t>
      </w:r>
    </w:p>
    <w:p w:rsidR="00D57CA8" w:rsidRPr="00621335" w:rsidRDefault="00D57CA8" w:rsidP="00621335">
      <w:pPr>
        <w:rPr>
          <w:rFonts w:ascii="Times New Roman" w:hAnsi="Times New Roman"/>
          <w:b/>
          <w:sz w:val="24"/>
          <w:szCs w:val="24"/>
        </w:rPr>
      </w:pPr>
      <w:r>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D57CA8" w:rsidRPr="00AE1869" w:rsidRDefault="00D57CA8" w:rsidP="00EE708C">
      <w:pPr>
        <w:ind w:left="1068"/>
        <w:rPr>
          <w:rFonts w:ascii="Times New Roman" w:hAnsi="Times New Roman"/>
          <w:b/>
          <w:sz w:val="24"/>
          <w:szCs w:val="24"/>
        </w:rPr>
      </w:pPr>
      <w:r w:rsidRPr="00AE1869">
        <w:rPr>
          <w:rFonts w:ascii="Times New Roman" w:hAnsi="Times New Roman"/>
          <w:b/>
          <w:sz w:val="24"/>
          <w:szCs w:val="24"/>
        </w:rPr>
        <w:t>Характеристики особенностей развития детей дошкольного возраста</w:t>
      </w:r>
    </w:p>
    <w:p w:rsidR="00D57CA8" w:rsidRPr="00AE1869" w:rsidRDefault="00D57CA8" w:rsidP="00271F1C">
      <w:pPr>
        <w:rPr>
          <w:rFonts w:ascii="Times New Roman" w:hAnsi="Times New Roman"/>
          <w:sz w:val="24"/>
          <w:szCs w:val="24"/>
        </w:rPr>
      </w:pPr>
      <w:r w:rsidRPr="00AE1869">
        <w:rPr>
          <w:rFonts w:ascii="Times New Roman" w:hAnsi="Times New Roman"/>
          <w:b/>
          <w:bCs/>
          <w:iCs/>
          <w:sz w:val="24"/>
          <w:szCs w:val="24"/>
        </w:rPr>
        <w:t>Ребенок на пороге школы</w:t>
      </w:r>
      <w:r w:rsidRPr="00AE1869">
        <w:rPr>
          <w:rFonts w:ascii="Times New Roman" w:hAnsi="Times New Roman"/>
          <w:b/>
          <w:bCs/>
          <w:i/>
          <w:iCs/>
          <w:sz w:val="24"/>
          <w:szCs w:val="24"/>
        </w:rPr>
        <w:t xml:space="preserve"> (6—7 лет)</w:t>
      </w:r>
      <w:r w:rsidRPr="00AE1869">
        <w:rPr>
          <w:rFonts w:ascii="Times New Roman" w:hAnsi="Times New Roman"/>
          <w:sz w:val="24"/>
          <w:szCs w:val="24"/>
        </w:rPr>
        <w:t xml:space="preserve"> обладает устойчивыми социально</w:t>
      </w:r>
      <w:r>
        <w:rPr>
          <w:rFonts w:ascii="Times New Roman" w:hAnsi="Times New Roman"/>
          <w:sz w:val="24"/>
          <w:szCs w:val="24"/>
        </w:rPr>
        <w:t>-</w:t>
      </w:r>
      <w:r w:rsidRPr="00AE1869">
        <w:rPr>
          <w:rFonts w:ascii="Times New Roman" w:hAnsi="Times New Roman"/>
          <w:sz w:val="24"/>
          <w:szCs w:val="24"/>
        </w:rPr>
        <w:t>нравственными чувства и эмоциями, высоким самосознанием и осуществляет себя как субъект деятельности и поведения.</w:t>
      </w:r>
    </w:p>
    <w:p w:rsidR="00D57CA8" w:rsidRPr="00AE1869" w:rsidRDefault="00D57CA8" w:rsidP="00271F1C">
      <w:pPr>
        <w:ind w:firstLine="708"/>
        <w:rPr>
          <w:rFonts w:ascii="Times New Roman" w:hAnsi="Times New Roman"/>
          <w:sz w:val="24"/>
          <w:szCs w:val="24"/>
        </w:rPr>
      </w:pPr>
      <w:r w:rsidRPr="00AE1869">
        <w:rPr>
          <w:rFonts w:ascii="Times New Roman" w:hAnsi="Times New Roman"/>
          <w:sz w:val="24"/>
          <w:szCs w:val="24"/>
        </w:rPr>
        <w:t>Мотивационная сфера дошкольников 6—7 лет расширяется за счет развития таких социальных мотивов, как познавательные, про</w:t>
      </w:r>
      <w:r>
        <w:rPr>
          <w:rFonts w:ascii="Times New Roman" w:hAnsi="Times New Roman"/>
          <w:sz w:val="24"/>
          <w:szCs w:val="24"/>
        </w:rPr>
        <w:t xml:space="preserve"> </w:t>
      </w:r>
      <w:r w:rsidRPr="00AE1869">
        <w:rPr>
          <w:rFonts w:ascii="Times New Roman" w:hAnsi="Times New Roman"/>
          <w:sz w:val="24"/>
          <w:szCs w:val="24"/>
        </w:rPr>
        <w:t>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0B2967" w:rsidRDefault="00D57CA8" w:rsidP="000B2967">
      <w:pPr>
        <w:ind w:firstLine="708"/>
        <w:rPr>
          <w:rFonts w:ascii="Times New Roman" w:hAnsi="Times New Roman"/>
          <w:sz w:val="24"/>
          <w:szCs w:val="24"/>
        </w:rPr>
      </w:pPr>
      <w:r w:rsidRPr="00AE1869">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0B2967" w:rsidRDefault="000B2967" w:rsidP="000B2967">
      <w:pPr>
        <w:ind w:firstLine="708"/>
        <w:rPr>
          <w:rFonts w:ascii="Times New Roman" w:hAnsi="Times New Roman"/>
          <w:sz w:val="24"/>
          <w:szCs w:val="24"/>
        </w:rPr>
      </w:pPr>
    </w:p>
    <w:p w:rsidR="00D57CA8" w:rsidRPr="00AE1869" w:rsidRDefault="00D57CA8" w:rsidP="000B2967">
      <w:pPr>
        <w:ind w:firstLine="708"/>
        <w:rPr>
          <w:rFonts w:ascii="Times New Roman" w:hAnsi="Times New Roman"/>
          <w:sz w:val="24"/>
          <w:szCs w:val="24"/>
        </w:rPr>
      </w:pPr>
      <w:r w:rsidRPr="00AE1869">
        <w:rPr>
          <w:rFonts w:ascii="Times New Roman" w:hAnsi="Times New Roman"/>
          <w:sz w:val="24"/>
          <w:szCs w:val="24"/>
        </w:rPr>
        <w:lastRenderedPageBreak/>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57CA8" w:rsidRPr="00AE1869" w:rsidRDefault="00D57CA8" w:rsidP="004736A3">
      <w:pPr>
        <w:spacing w:after="0"/>
        <w:rPr>
          <w:rFonts w:ascii="Times New Roman" w:hAnsi="Times New Roman"/>
          <w:sz w:val="24"/>
          <w:szCs w:val="24"/>
        </w:rPr>
      </w:pPr>
      <w:r w:rsidRPr="00AE1869">
        <w:rPr>
          <w:rFonts w:ascii="Times New Roman" w:hAnsi="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D57CA8" w:rsidRPr="00AE1869" w:rsidRDefault="00D57CA8" w:rsidP="004736A3">
      <w:pPr>
        <w:spacing w:after="0"/>
        <w:rPr>
          <w:rFonts w:ascii="Times New Roman" w:hAnsi="Times New Roman"/>
          <w:sz w:val="24"/>
          <w:szCs w:val="24"/>
        </w:rPr>
      </w:pPr>
      <w:r w:rsidRPr="00AE1869">
        <w:rPr>
          <w:rFonts w:ascii="Times New Roman" w:hAnsi="Times New Roman"/>
          <w:sz w:val="24"/>
          <w:szCs w:val="24"/>
        </w:rPr>
        <w:t>К 6—7 годам ребенок уверенно владеет культурой самообслуживания и культурой здоровья.</w:t>
      </w:r>
    </w:p>
    <w:p w:rsidR="00D57CA8" w:rsidRPr="00AE1869" w:rsidRDefault="00D57CA8" w:rsidP="004736A3">
      <w:pPr>
        <w:spacing w:after="0"/>
        <w:rPr>
          <w:rFonts w:ascii="Times New Roman" w:hAnsi="Times New Roman"/>
          <w:sz w:val="24"/>
          <w:szCs w:val="24"/>
        </w:rPr>
      </w:pPr>
      <w:r w:rsidRPr="00AE1869">
        <w:rPr>
          <w:rFonts w:ascii="Times New Roman" w:hAnsi="Times New Roman"/>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D57CA8" w:rsidRPr="00AE1869" w:rsidRDefault="00D57CA8" w:rsidP="004736A3">
      <w:pPr>
        <w:spacing w:after="0"/>
        <w:rPr>
          <w:rFonts w:ascii="Times New Roman" w:hAnsi="Times New Roman"/>
          <w:sz w:val="24"/>
          <w:szCs w:val="24"/>
        </w:rPr>
      </w:pPr>
      <w:r w:rsidRPr="00AE1869">
        <w:rPr>
          <w:rFonts w:ascii="Times New Roman" w:hAnsi="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D57CA8" w:rsidRPr="00AE1869" w:rsidRDefault="00D57CA8" w:rsidP="002F5E4B">
      <w:pPr>
        <w:spacing w:after="0"/>
        <w:rPr>
          <w:rFonts w:ascii="Times New Roman" w:hAnsi="Times New Roman"/>
          <w:sz w:val="24"/>
          <w:szCs w:val="24"/>
        </w:rPr>
      </w:pPr>
      <w:r w:rsidRPr="00AE1869">
        <w:rPr>
          <w:rFonts w:ascii="Times New Roman" w:hAnsi="Times New Roman"/>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большой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w:t>
      </w:r>
    </w:p>
    <w:p w:rsidR="00D57CA8" w:rsidRPr="00AE1869" w:rsidRDefault="00D57CA8" w:rsidP="002F5E4B">
      <w:pPr>
        <w:spacing w:after="0"/>
        <w:rPr>
          <w:rFonts w:ascii="Times New Roman" w:hAnsi="Times New Roman"/>
          <w:sz w:val="24"/>
          <w:szCs w:val="24"/>
        </w:rPr>
      </w:pPr>
      <w:r w:rsidRPr="00AE1869">
        <w:rPr>
          <w:rFonts w:ascii="Times New Roman" w:hAnsi="Times New Roman"/>
          <w:sz w:val="24"/>
          <w:szCs w:val="24"/>
        </w:rPr>
        <w:t xml:space="preserve">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w:t>
      </w:r>
      <w:r w:rsidRPr="00AE1869">
        <w:rPr>
          <w:rFonts w:ascii="Times New Roman" w:hAnsi="Times New Roman"/>
          <w:sz w:val="24"/>
          <w:szCs w:val="24"/>
        </w:rPr>
        <w:lastRenderedPageBreak/>
        <w:t>только удерживают первоначальный замысел, но могут обдумывать его до начала деятельности.</w:t>
      </w:r>
    </w:p>
    <w:p w:rsidR="00D57CA8" w:rsidRPr="00AE1869" w:rsidRDefault="00D57CA8" w:rsidP="002F5E4B">
      <w:pPr>
        <w:spacing w:after="0"/>
        <w:rPr>
          <w:rFonts w:ascii="Times New Roman" w:hAnsi="Times New Roman"/>
          <w:sz w:val="24"/>
          <w:szCs w:val="24"/>
        </w:rPr>
      </w:pPr>
      <w:r w:rsidRPr="00AE1869">
        <w:rPr>
          <w:rFonts w:ascii="Times New Roman" w:hAnsi="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D57CA8" w:rsidRPr="00AE1869" w:rsidRDefault="00D57CA8" w:rsidP="0027379D">
      <w:pPr>
        <w:spacing w:after="0"/>
        <w:rPr>
          <w:rFonts w:ascii="Times New Roman" w:hAnsi="Times New Roman"/>
          <w:sz w:val="24"/>
          <w:szCs w:val="24"/>
        </w:rPr>
      </w:pPr>
      <w:r w:rsidRPr="00AE1869">
        <w:rPr>
          <w:rFonts w:ascii="Times New Roman" w:hAnsi="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D57CA8" w:rsidRPr="00AE1869" w:rsidRDefault="00D57CA8" w:rsidP="0027379D">
      <w:pPr>
        <w:spacing w:after="0"/>
        <w:rPr>
          <w:rFonts w:ascii="Times New Roman" w:hAnsi="Times New Roman"/>
          <w:sz w:val="24"/>
          <w:szCs w:val="24"/>
        </w:rPr>
      </w:pPr>
      <w:r w:rsidRPr="00AE1869">
        <w:rPr>
          <w:rFonts w:ascii="Times New Roman" w:hAnsi="Times New Roman"/>
          <w:sz w:val="24"/>
          <w:szCs w:val="24"/>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D57CA8" w:rsidRPr="00AE1869" w:rsidRDefault="00D57CA8" w:rsidP="0027379D">
      <w:pPr>
        <w:spacing w:after="0"/>
        <w:rPr>
          <w:rFonts w:ascii="Times New Roman" w:hAnsi="Times New Roman"/>
          <w:sz w:val="24"/>
          <w:szCs w:val="24"/>
        </w:rPr>
      </w:pPr>
      <w:r w:rsidRPr="00AE1869">
        <w:rPr>
          <w:rFonts w:ascii="Times New Roman" w:hAnsi="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D57CA8" w:rsidRPr="00AE1869" w:rsidRDefault="00D57CA8" w:rsidP="0027379D">
      <w:pPr>
        <w:spacing w:after="0"/>
        <w:rPr>
          <w:rFonts w:ascii="Times New Roman" w:hAnsi="Times New Roman"/>
          <w:sz w:val="24"/>
          <w:szCs w:val="24"/>
        </w:rPr>
      </w:pPr>
      <w:r w:rsidRPr="00AE1869">
        <w:rPr>
          <w:rFonts w:ascii="Times New Roman" w:hAnsi="Times New Roman"/>
          <w:sz w:val="24"/>
          <w:szCs w:val="24"/>
        </w:rPr>
        <w:t>Дошкольники начинают проявлять интерес к посещению театров, понимать ценность произведений музыкального искусства.</w:t>
      </w:r>
    </w:p>
    <w:p w:rsidR="00D57CA8" w:rsidRPr="00AE1869" w:rsidRDefault="00D57CA8" w:rsidP="0027379D">
      <w:pPr>
        <w:spacing w:after="0"/>
        <w:rPr>
          <w:rFonts w:ascii="Times New Roman" w:hAnsi="Times New Roman"/>
          <w:sz w:val="24"/>
          <w:szCs w:val="24"/>
        </w:rPr>
      </w:pPr>
      <w:r w:rsidRPr="00AE1869">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D57CA8" w:rsidRPr="00AE1869" w:rsidRDefault="00D57CA8" w:rsidP="0027379D">
      <w:pPr>
        <w:spacing w:after="0"/>
        <w:rPr>
          <w:rFonts w:ascii="Times New Roman" w:hAnsi="Times New Roman"/>
          <w:sz w:val="24"/>
          <w:szCs w:val="24"/>
        </w:rPr>
      </w:pPr>
      <w:r w:rsidRPr="00AE1869">
        <w:rPr>
          <w:rFonts w:ascii="Times New Roman" w:hAnsi="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D57CA8" w:rsidRPr="00AE1869" w:rsidRDefault="00D57CA8" w:rsidP="002F5E4B">
      <w:pPr>
        <w:spacing w:after="0"/>
        <w:rPr>
          <w:rFonts w:ascii="Times New Roman" w:hAnsi="Times New Roman"/>
          <w:sz w:val="24"/>
          <w:szCs w:val="24"/>
        </w:rPr>
      </w:pPr>
      <w:r>
        <w:rPr>
          <w:rFonts w:ascii="Times New Roman" w:hAnsi="Times New Roman"/>
          <w:sz w:val="24"/>
          <w:szCs w:val="24"/>
        </w:rPr>
        <w:lastRenderedPageBreak/>
        <w:t>Схема</w:t>
      </w:r>
    </w:p>
    <w:p w:rsidR="00D57CA8" w:rsidRPr="00707462" w:rsidRDefault="00D57CA8" w:rsidP="0070746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57CA8" w:rsidRPr="003B1945" w:rsidTr="003B1945">
        <w:tc>
          <w:tcPr>
            <w:tcW w:w="9571" w:type="dxa"/>
          </w:tcPr>
          <w:p w:rsidR="00D57CA8" w:rsidRPr="003B1945" w:rsidRDefault="00D57CA8" w:rsidP="003B1945">
            <w:pPr>
              <w:jc w:val="center"/>
              <w:rPr>
                <w:rFonts w:ascii="Times New Roman" w:hAnsi="Times New Roman"/>
                <w:sz w:val="24"/>
                <w:szCs w:val="24"/>
              </w:rPr>
            </w:pPr>
          </w:p>
          <w:p w:rsidR="00D57CA8" w:rsidRPr="003B1945" w:rsidRDefault="00D57CA8" w:rsidP="003B1945">
            <w:pPr>
              <w:jc w:val="center"/>
              <w:rPr>
                <w:rFonts w:ascii="Times New Roman" w:hAnsi="Times New Roman"/>
                <w:sz w:val="24"/>
                <w:szCs w:val="24"/>
              </w:rPr>
            </w:pPr>
            <w:r w:rsidRPr="003B1945">
              <w:rPr>
                <w:rFonts w:ascii="Times New Roman" w:hAnsi="Times New Roman"/>
                <w:sz w:val="24"/>
                <w:szCs w:val="24"/>
              </w:rPr>
              <w:t>Целевой раздел</w:t>
            </w:r>
          </w:p>
          <w:p w:rsidR="00D57CA8" w:rsidRPr="003B1945" w:rsidRDefault="00D57CA8" w:rsidP="00707462">
            <w:pPr>
              <w:rPr>
                <w:rFonts w:ascii="Times New Roman" w:hAnsi="Times New Roman"/>
                <w:sz w:val="24"/>
                <w:szCs w:val="24"/>
              </w:rPr>
            </w:pPr>
            <w:r w:rsidRPr="003B1945">
              <w:rPr>
                <w:rFonts w:ascii="Times New Roman" w:hAnsi="Times New Roman"/>
                <w:sz w:val="24"/>
                <w:szCs w:val="24"/>
              </w:rPr>
              <w:t>1. Пояснительная записка                                           2. Планируемые результаты</w:t>
            </w:r>
          </w:p>
          <w:p w:rsidR="00D57CA8" w:rsidRPr="003B1945" w:rsidRDefault="00D57CA8" w:rsidP="00707462">
            <w:pPr>
              <w:rPr>
                <w:rFonts w:ascii="Times New Roman" w:hAnsi="Times New Roman"/>
                <w:sz w:val="24"/>
                <w:szCs w:val="24"/>
              </w:rPr>
            </w:pPr>
            <w:r w:rsidRPr="003B1945">
              <w:rPr>
                <w:rFonts w:ascii="Times New Roman" w:hAnsi="Times New Roman"/>
                <w:sz w:val="24"/>
                <w:szCs w:val="24"/>
              </w:rPr>
              <w:t xml:space="preserve">1.1. Цели и задачи реализации программы                      освоения программы  </w:t>
            </w:r>
          </w:p>
          <w:p w:rsidR="00D57CA8" w:rsidRPr="003B1945" w:rsidRDefault="00D57CA8" w:rsidP="00707462">
            <w:pPr>
              <w:rPr>
                <w:rFonts w:ascii="Times New Roman" w:hAnsi="Times New Roman"/>
                <w:sz w:val="24"/>
                <w:szCs w:val="24"/>
              </w:rPr>
            </w:pPr>
            <w:r w:rsidRPr="003B1945">
              <w:rPr>
                <w:rFonts w:ascii="Times New Roman" w:hAnsi="Times New Roman"/>
                <w:sz w:val="24"/>
                <w:szCs w:val="24"/>
              </w:rPr>
              <w:t xml:space="preserve">1.2. Принципы и подходы к формированию            Конкретизация требований ФГОС </w:t>
            </w:r>
          </w:p>
          <w:p w:rsidR="00D57CA8" w:rsidRPr="003B1945" w:rsidRDefault="00D57CA8" w:rsidP="00707462">
            <w:pPr>
              <w:rPr>
                <w:rFonts w:ascii="Times New Roman" w:hAnsi="Times New Roman"/>
                <w:sz w:val="24"/>
                <w:szCs w:val="24"/>
              </w:rPr>
            </w:pPr>
            <w:r w:rsidRPr="003B1945">
              <w:rPr>
                <w:rFonts w:ascii="Times New Roman" w:hAnsi="Times New Roman"/>
                <w:sz w:val="24"/>
                <w:szCs w:val="24"/>
              </w:rPr>
              <w:t xml:space="preserve">  программы                                                                       к целевым ориентирам с учетом</w:t>
            </w:r>
          </w:p>
          <w:p w:rsidR="00D57CA8" w:rsidRPr="003B1945" w:rsidRDefault="00D57CA8" w:rsidP="00707462">
            <w:pPr>
              <w:rPr>
                <w:rFonts w:ascii="Times New Roman" w:hAnsi="Times New Roman"/>
                <w:sz w:val="24"/>
                <w:szCs w:val="24"/>
              </w:rPr>
            </w:pPr>
            <w:r w:rsidRPr="003B1945">
              <w:rPr>
                <w:rFonts w:ascii="Times New Roman" w:hAnsi="Times New Roman"/>
                <w:sz w:val="24"/>
                <w:szCs w:val="24"/>
              </w:rPr>
              <w:t>1.3.  Значимые для разработки программы                     возрастных индивидуальных</w:t>
            </w:r>
          </w:p>
          <w:p w:rsidR="00D57CA8" w:rsidRPr="003B1945" w:rsidRDefault="00D57CA8" w:rsidP="00707462">
            <w:pPr>
              <w:rPr>
                <w:rFonts w:ascii="Times New Roman" w:hAnsi="Times New Roman"/>
                <w:sz w:val="24"/>
                <w:szCs w:val="24"/>
              </w:rPr>
            </w:pPr>
            <w:r w:rsidRPr="003B1945">
              <w:rPr>
                <w:rFonts w:ascii="Times New Roman" w:hAnsi="Times New Roman"/>
                <w:sz w:val="24"/>
                <w:szCs w:val="24"/>
              </w:rPr>
              <w:t xml:space="preserve">  характеристики в том числе  особенностей                  возможностей детей….</w:t>
            </w:r>
          </w:p>
          <w:p w:rsidR="00D57CA8" w:rsidRPr="003B1945" w:rsidRDefault="00D57CA8" w:rsidP="00707462">
            <w:pPr>
              <w:rPr>
                <w:rFonts w:ascii="Times New Roman" w:hAnsi="Times New Roman"/>
                <w:sz w:val="24"/>
                <w:szCs w:val="24"/>
              </w:rPr>
            </w:pPr>
            <w:r w:rsidRPr="003B1945">
              <w:rPr>
                <w:rFonts w:ascii="Times New Roman" w:hAnsi="Times New Roman"/>
                <w:sz w:val="24"/>
                <w:szCs w:val="24"/>
              </w:rPr>
              <w:t xml:space="preserve">         развития детей  </w:t>
            </w:r>
          </w:p>
          <w:p w:rsidR="00D57CA8" w:rsidRPr="003B1945" w:rsidRDefault="00D57CA8" w:rsidP="00707462">
            <w:pPr>
              <w:rPr>
                <w:rFonts w:ascii="Times New Roman" w:hAnsi="Times New Roman"/>
                <w:sz w:val="24"/>
                <w:szCs w:val="24"/>
              </w:rPr>
            </w:pPr>
          </w:p>
          <w:p w:rsidR="00D57CA8" w:rsidRPr="003B1945" w:rsidRDefault="00D57CA8" w:rsidP="00707462">
            <w:r w:rsidRPr="003B1945">
              <w:t xml:space="preserve">                 </w:t>
            </w:r>
          </w:p>
        </w:tc>
      </w:tr>
    </w:tbl>
    <w:p w:rsidR="00D57CA8" w:rsidRDefault="00D57CA8" w:rsidP="00441CAA">
      <w:pPr>
        <w:spacing w:after="0"/>
        <w:rPr>
          <w:rFonts w:ascii="Times New Roman" w:hAnsi="Times New Roman"/>
          <w:sz w:val="24"/>
          <w:szCs w:val="24"/>
        </w:rPr>
      </w:pPr>
    </w:p>
    <w:p w:rsidR="00D57CA8" w:rsidRPr="00AE1869" w:rsidRDefault="00D57CA8" w:rsidP="00441CAA">
      <w:pPr>
        <w:spacing w:after="0"/>
        <w:rPr>
          <w:rFonts w:ascii="Times New Roman" w:hAnsi="Times New Roman"/>
          <w:i/>
          <w:sz w:val="24"/>
          <w:szCs w:val="24"/>
        </w:rPr>
      </w:pPr>
      <w:r w:rsidRPr="00AE1869">
        <w:rPr>
          <w:rFonts w:ascii="Times New Roman" w:hAnsi="Times New Roman"/>
          <w:b/>
          <w:i/>
          <w:sz w:val="24"/>
          <w:szCs w:val="24"/>
        </w:rPr>
        <w:t xml:space="preserve">Цели и задачи основной образовательной программы дошкольного образования </w:t>
      </w:r>
      <w:r w:rsidRPr="00AE1869">
        <w:rPr>
          <w:rFonts w:ascii="Times New Roman" w:hAnsi="Times New Roman"/>
          <w:i/>
          <w:sz w:val="24"/>
          <w:szCs w:val="24"/>
        </w:rPr>
        <w:t>формулируются детским садом на основе анализа:</w:t>
      </w:r>
    </w:p>
    <w:p w:rsidR="00D57CA8" w:rsidRPr="00AE1869" w:rsidRDefault="00D57CA8" w:rsidP="00441CAA">
      <w:pPr>
        <w:spacing w:after="0"/>
        <w:rPr>
          <w:rFonts w:ascii="Times New Roman" w:hAnsi="Times New Roman"/>
          <w:sz w:val="24"/>
          <w:szCs w:val="24"/>
        </w:rPr>
      </w:pPr>
      <w:r w:rsidRPr="00AE1869">
        <w:rPr>
          <w:rFonts w:ascii="Times New Roman" w:hAnsi="Times New Roman"/>
          <w:sz w:val="24"/>
          <w:szCs w:val="24"/>
        </w:rPr>
        <w:t xml:space="preserve">- Федерального государственного образовательного стандарта дошкольного образования; </w:t>
      </w:r>
    </w:p>
    <w:p w:rsidR="00D57CA8" w:rsidRPr="00AE1869" w:rsidRDefault="00D57CA8" w:rsidP="00441CAA">
      <w:pPr>
        <w:spacing w:after="0"/>
        <w:rPr>
          <w:rFonts w:ascii="Times New Roman" w:hAnsi="Times New Roman"/>
          <w:sz w:val="24"/>
          <w:szCs w:val="24"/>
        </w:rPr>
      </w:pPr>
      <w:r w:rsidRPr="00AE1869">
        <w:rPr>
          <w:rFonts w:ascii="Times New Roman" w:hAnsi="Times New Roman"/>
          <w:sz w:val="24"/>
          <w:szCs w:val="24"/>
        </w:rPr>
        <w:t>- примерной основной общеобразовательной программы дошкольного образования и парциальных образовательных программ, выбранных детским садом;</w:t>
      </w:r>
    </w:p>
    <w:p w:rsidR="00D57CA8" w:rsidRPr="00AE1869" w:rsidRDefault="00D57CA8" w:rsidP="00441CAA">
      <w:pPr>
        <w:spacing w:after="0"/>
        <w:rPr>
          <w:rFonts w:ascii="Times New Roman" w:hAnsi="Times New Roman"/>
          <w:sz w:val="24"/>
          <w:szCs w:val="24"/>
        </w:rPr>
      </w:pPr>
      <w:r w:rsidRPr="00AE1869">
        <w:rPr>
          <w:rFonts w:ascii="Times New Roman" w:hAnsi="Times New Roman"/>
          <w:sz w:val="24"/>
          <w:szCs w:val="24"/>
        </w:rPr>
        <w:t>- характеристики возрастных и индивидуальных особенностей детей.</w:t>
      </w:r>
    </w:p>
    <w:p w:rsidR="00D57CA8" w:rsidRPr="00441CAA" w:rsidRDefault="00D57CA8" w:rsidP="00441CAA">
      <w:pPr>
        <w:spacing w:after="0"/>
        <w:rPr>
          <w:rFonts w:ascii="Times New Roman" w:hAnsi="Times New Roman"/>
          <w:sz w:val="28"/>
          <w:szCs w:val="28"/>
        </w:rPr>
      </w:pPr>
    </w:p>
    <w:p w:rsidR="00D57CA8" w:rsidRPr="00AE1869" w:rsidRDefault="00D57CA8" w:rsidP="00EE708C">
      <w:pPr>
        <w:spacing w:after="0"/>
        <w:rPr>
          <w:rFonts w:ascii="Times New Roman" w:hAnsi="Times New Roman"/>
          <w:b/>
          <w:sz w:val="24"/>
          <w:szCs w:val="24"/>
        </w:rPr>
      </w:pPr>
      <w:r w:rsidRPr="00AE1869">
        <w:rPr>
          <w:rFonts w:ascii="Times New Roman" w:hAnsi="Times New Roman"/>
          <w:b/>
          <w:sz w:val="24"/>
          <w:szCs w:val="24"/>
        </w:rPr>
        <w:t>1.2 Планируемые результаты освоения программы</w:t>
      </w:r>
    </w:p>
    <w:p w:rsidR="00D57CA8" w:rsidRDefault="00D57CA8" w:rsidP="00441CAA">
      <w:pPr>
        <w:pStyle w:val="a4"/>
        <w:spacing w:after="0"/>
        <w:ind w:left="1788"/>
        <w:rPr>
          <w:rFonts w:ascii="Times New Roman" w:hAnsi="Times New Roman"/>
          <w:sz w:val="28"/>
          <w:szCs w:val="28"/>
        </w:rPr>
      </w:pPr>
    </w:p>
    <w:p w:rsidR="00D57CA8" w:rsidRPr="00AE1869" w:rsidRDefault="00D57CA8" w:rsidP="00F14008">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D57CA8" w:rsidRPr="00AE1869" w:rsidRDefault="00D57CA8" w:rsidP="00F14008">
      <w:pPr>
        <w:spacing w:after="0"/>
        <w:rPr>
          <w:rFonts w:ascii="Times New Roman" w:hAnsi="Times New Roman"/>
          <w:sz w:val="24"/>
          <w:szCs w:val="24"/>
        </w:rPr>
      </w:pPr>
      <w:r w:rsidRPr="00AE1869">
        <w:rPr>
          <w:rFonts w:ascii="Times New Roman" w:hAnsi="Times New Roman"/>
          <w:b/>
          <w:sz w:val="24"/>
          <w:szCs w:val="24"/>
        </w:rPr>
        <w:t>.</w:t>
      </w:r>
      <w:r w:rsidRPr="00AE1869">
        <w:rPr>
          <w:rFonts w:ascii="Times New Roman" w:hAnsi="Times New Roman"/>
          <w:sz w:val="24"/>
          <w:szCs w:val="24"/>
        </w:rPr>
        <w:t xml:space="preserve"> Ребенок способен договариваться, учитывать интересы и чувства других, старается разрешать конфликты.</w:t>
      </w:r>
    </w:p>
    <w:p w:rsidR="00D57CA8" w:rsidRPr="00AE1869" w:rsidRDefault="00D57CA8" w:rsidP="00F14008">
      <w:pPr>
        <w:spacing w:after="0"/>
        <w:rPr>
          <w:rFonts w:ascii="Times New Roman" w:hAnsi="Times New Roman"/>
          <w:sz w:val="24"/>
          <w:szCs w:val="24"/>
        </w:rPr>
      </w:pPr>
      <w:r w:rsidRPr="00AE1869">
        <w:rPr>
          <w:rFonts w:ascii="Times New Roman" w:hAnsi="Times New Roman"/>
          <w:b/>
          <w:sz w:val="24"/>
          <w:szCs w:val="24"/>
        </w:rPr>
        <w:t>.</w:t>
      </w:r>
      <w:r w:rsidRPr="00AE1869">
        <w:rPr>
          <w:rFonts w:ascii="Times New Roman" w:hAnsi="Times New Roman"/>
          <w:sz w:val="24"/>
          <w:szCs w:val="24"/>
        </w:rPr>
        <w:t xml:space="preserve"> Активно взаимодействует со сверстниками и взрослыми, участвует в совместных играх.</w:t>
      </w:r>
    </w:p>
    <w:p w:rsidR="00D57CA8" w:rsidRPr="00AE1869" w:rsidRDefault="00D57CA8" w:rsidP="00F14008">
      <w:pPr>
        <w:spacing w:after="0"/>
        <w:rPr>
          <w:rFonts w:ascii="Times New Roman" w:hAnsi="Times New Roman"/>
          <w:b/>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w:t>
      </w:r>
    </w:p>
    <w:p w:rsidR="00D57CA8" w:rsidRPr="00AE1869" w:rsidRDefault="00D57CA8" w:rsidP="00F14008">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57CA8" w:rsidRPr="00AE1869" w:rsidRDefault="00D57CA8" w:rsidP="00F14008">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7CA8" w:rsidRPr="00AE1869" w:rsidRDefault="00D57CA8" w:rsidP="00F14008">
      <w:pPr>
        <w:spacing w:after="0"/>
        <w:rPr>
          <w:rFonts w:ascii="Times New Roman" w:hAnsi="Times New Roman"/>
          <w:sz w:val="24"/>
          <w:szCs w:val="24"/>
        </w:rPr>
      </w:pPr>
      <w:r w:rsidRPr="00AE1869">
        <w:rPr>
          <w:rFonts w:ascii="Times New Roman" w:hAnsi="Times New Roman"/>
          <w:b/>
          <w:sz w:val="24"/>
          <w:szCs w:val="24"/>
        </w:rPr>
        <w:lastRenderedPageBreak/>
        <w:t xml:space="preserve">. </w:t>
      </w:r>
      <w:r w:rsidRPr="00AE1869">
        <w:rPr>
          <w:rFonts w:ascii="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D57CA8" w:rsidRPr="00AE1869" w:rsidRDefault="00D57CA8" w:rsidP="00F14008">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способен к принятию собственных решений, опираясь на свои знания и умения в различных видах деятельности.</w:t>
      </w:r>
    </w:p>
    <w:p w:rsidR="00D57CA8" w:rsidRPr="00AE1869" w:rsidRDefault="00D57CA8" w:rsidP="00F14008">
      <w:pPr>
        <w:spacing w:after="0"/>
        <w:rPr>
          <w:rFonts w:ascii="Times New Roman" w:hAnsi="Times New Roman"/>
          <w:sz w:val="24"/>
          <w:szCs w:val="24"/>
        </w:rPr>
      </w:pPr>
    </w:p>
    <w:p w:rsidR="00D57CA8" w:rsidRPr="00B22B00" w:rsidRDefault="00D57CA8" w:rsidP="00B22B00">
      <w:pPr>
        <w:rPr>
          <w:rFonts w:ascii="Times New Roman" w:hAnsi="Times New Roman"/>
          <w:b/>
          <w:sz w:val="24"/>
          <w:szCs w:val="24"/>
        </w:rPr>
      </w:pPr>
      <w:r>
        <w:rPr>
          <w:rFonts w:ascii="Times New Roman" w:hAnsi="Times New Roman"/>
          <w:b/>
          <w:sz w:val="24"/>
          <w:szCs w:val="24"/>
        </w:rPr>
        <w:t>1.2.1. Педагогическая диагностика</w:t>
      </w:r>
    </w:p>
    <w:p w:rsidR="00D57CA8" w:rsidRPr="00B22B00" w:rsidRDefault="00D57CA8" w:rsidP="00B22B00">
      <w:pPr>
        <w:rPr>
          <w:rFonts w:ascii="Times New Roman" w:hAnsi="Times New Roman"/>
          <w:b/>
          <w:sz w:val="24"/>
          <w:szCs w:val="24"/>
        </w:rPr>
      </w:pPr>
      <w:r w:rsidRPr="00B22B00">
        <w:rPr>
          <w:rFonts w:ascii="Times New Roman" w:hAnsi="Times New Roman"/>
          <w:b/>
          <w:sz w:val="24"/>
          <w:szCs w:val="24"/>
        </w:rPr>
        <w:t>Педагогическая диагностика в подготовительной группе</w:t>
      </w:r>
    </w:p>
    <w:p w:rsidR="00D57CA8" w:rsidRPr="00B22B00" w:rsidRDefault="00D57CA8" w:rsidP="00B22B00">
      <w:pPr>
        <w:rPr>
          <w:rFonts w:ascii="Times New Roman" w:hAnsi="Times New Roman"/>
          <w:sz w:val="24"/>
          <w:szCs w:val="24"/>
        </w:rPr>
      </w:pPr>
      <w:r w:rsidRPr="00B22B00">
        <w:rPr>
          <w:rFonts w:ascii="Times New Roman" w:hAnsi="Times New Roman"/>
          <w:sz w:val="24"/>
          <w:szCs w:val="24"/>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D57CA8" w:rsidRPr="00B22B00" w:rsidRDefault="00D57CA8" w:rsidP="00B22B00">
      <w:pPr>
        <w:rPr>
          <w:rFonts w:ascii="Times New Roman" w:hAnsi="Times New Roman"/>
          <w:i/>
          <w:sz w:val="24"/>
          <w:szCs w:val="24"/>
        </w:rPr>
      </w:pPr>
      <w:r w:rsidRPr="00B22B00">
        <w:rPr>
          <w:rFonts w:ascii="Times New Roman" w:hAnsi="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r w:rsidRPr="00B22B00">
        <w:rPr>
          <w:rFonts w:ascii="Times New Roman" w:hAnsi="Times New Roman"/>
          <w:i/>
          <w:sz w:val="24"/>
          <w:szCs w:val="24"/>
        </w:rPr>
        <w:t>малоформализованных диагностических методов.</w:t>
      </w:r>
    </w:p>
    <w:p w:rsidR="00D57CA8" w:rsidRPr="00B22B00" w:rsidRDefault="00D57CA8" w:rsidP="00B22B00">
      <w:pPr>
        <w:rPr>
          <w:rFonts w:ascii="Times New Roman" w:hAnsi="Times New Roman"/>
          <w:sz w:val="24"/>
          <w:szCs w:val="24"/>
        </w:rPr>
      </w:pPr>
      <w:r w:rsidRPr="00B22B00">
        <w:rPr>
          <w:rFonts w:ascii="Times New Roman" w:hAnsi="Times New Roman"/>
          <w:sz w:val="24"/>
          <w:szCs w:val="24"/>
        </w:rPr>
        <w:t>Педагогическая диагностика достижений ребенка направлена на изучение:</w:t>
      </w:r>
    </w:p>
    <w:p w:rsidR="00D57CA8" w:rsidRPr="00B22B00" w:rsidRDefault="00D57CA8" w:rsidP="0098750D">
      <w:pPr>
        <w:numPr>
          <w:ilvl w:val="0"/>
          <w:numId w:val="13"/>
        </w:numPr>
        <w:rPr>
          <w:rFonts w:ascii="Times New Roman" w:hAnsi="Times New Roman"/>
          <w:sz w:val="24"/>
          <w:szCs w:val="24"/>
        </w:rPr>
      </w:pPr>
      <w:r w:rsidRPr="00B22B00">
        <w:rPr>
          <w:rFonts w:ascii="Times New Roman" w:hAnsi="Times New Roman"/>
          <w:sz w:val="24"/>
          <w:szCs w:val="24"/>
        </w:rPr>
        <w:t>деятельностных умений ребенка</w:t>
      </w:r>
    </w:p>
    <w:p w:rsidR="00D57CA8" w:rsidRPr="00B22B00" w:rsidRDefault="00D57CA8" w:rsidP="0098750D">
      <w:pPr>
        <w:numPr>
          <w:ilvl w:val="0"/>
          <w:numId w:val="13"/>
        </w:numPr>
        <w:rPr>
          <w:rFonts w:ascii="Times New Roman" w:hAnsi="Times New Roman"/>
          <w:sz w:val="24"/>
          <w:szCs w:val="24"/>
        </w:rPr>
      </w:pPr>
      <w:r w:rsidRPr="00B22B00">
        <w:rPr>
          <w:rFonts w:ascii="Times New Roman" w:hAnsi="Times New Roman"/>
          <w:sz w:val="24"/>
          <w:szCs w:val="24"/>
        </w:rPr>
        <w:t>интересов, предпочтений, склонностей ребенка</w:t>
      </w:r>
    </w:p>
    <w:p w:rsidR="00D57CA8" w:rsidRPr="00B22B00" w:rsidRDefault="00D57CA8" w:rsidP="0098750D">
      <w:pPr>
        <w:numPr>
          <w:ilvl w:val="0"/>
          <w:numId w:val="13"/>
        </w:numPr>
        <w:rPr>
          <w:rFonts w:ascii="Times New Roman" w:hAnsi="Times New Roman"/>
          <w:sz w:val="24"/>
          <w:szCs w:val="24"/>
        </w:rPr>
      </w:pPr>
      <w:r w:rsidRPr="00B22B00">
        <w:rPr>
          <w:rFonts w:ascii="Times New Roman" w:hAnsi="Times New Roman"/>
          <w:sz w:val="24"/>
          <w:szCs w:val="24"/>
        </w:rPr>
        <w:t>личностных особенностей ребенка</w:t>
      </w:r>
    </w:p>
    <w:p w:rsidR="00D57CA8" w:rsidRPr="00B22B00" w:rsidRDefault="00D57CA8" w:rsidP="0098750D">
      <w:pPr>
        <w:numPr>
          <w:ilvl w:val="0"/>
          <w:numId w:val="13"/>
        </w:numPr>
        <w:rPr>
          <w:rFonts w:ascii="Times New Roman" w:hAnsi="Times New Roman"/>
          <w:sz w:val="24"/>
          <w:szCs w:val="24"/>
        </w:rPr>
      </w:pPr>
      <w:r w:rsidRPr="00B22B00">
        <w:rPr>
          <w:rFonts w:ascii="Times New Roman" w:hAnsi="Times New Roman"/>
          <w:sz w:val="24"/>
          <w:szCs w:val="24"/>
        </w:rPr>
        <w:t>поведенческих проявлений ребенка</w:t>
      </w:r>
    </w:p>
    <w:p w:rsidR="00D57CA8" w:rsidRPr="00B22B00" w:rsidRDefault="00D57CA8" w:rsidP="0098750D">
      <w:pPr>
        <w:numPr>
          <w:ilvl w:val="0"/>
          <w:numId w:val="13"/>
        </w:numPr>
        <w:rPr>
          <w:rFonts w:ascii="Times New Roman" w:hAnsi="Times New Roman"/>
          <w:sz w:val="24"/>
          <w:szCs w:val="24"/>
        </w:rPr>
      </w:pPr>
      <w:r w:rsidRPr="00B22B00">
        <w:rPr>
          <w:rFonts w:ascii="Times New Roman" w:hAnsi="Times New Roman"/>
          <w:sz w:val="24"/>
          <w:szCs w:val="24"/>
        </w:rPr>
        <w:t>особенностей взаимодействия ребенка со сверстниками</w:t>
      </w:r>
    </w:p>
    <w:p w:rsidR="00D57CA8" w:rsidRPr="00B22B00" w:rsidRDefault="00D57CA8" w:rsidP="0098750D">
      <w:pPr>
        <w:numPr>
          <w:ilvl w:val="0"/>
          <w:numId w:val="13"/>
        </w:numPr>
        <w:rPr>
          <w:rFonts w:ascii="Times New Roman" w:hAnsi="Times New Roman"/>
          <w:sz w:val="24"/>
          <w:szCs w:val="24"/>
        </w:rPr>
      </w:pPr>
      <w:r w:rsidRPr="00B22B00">
        <w:rPr>
          <w:rFonts w:ascii="Times New Roman" w:hAnsi="Times New Roman"/>
          <w:sz w:val="24"/>
          <w:szCs w:val="24"/>
        </w:rPr>
        <w:t>особенностей взаимодействия ребенка со взрослыми.</w:t>
      </w:r>
    </w:p>
    <w:p w:rsidR="00D57CA8" w:rsidRPr="00B22B00" w:rsidRDefault="00D57CA8" w:rsidP="00B22B00">
      <w:pPr>
        <w:rPr>
          <w:rFonts w:ascii="Times New Roman" w:hAnsi="Times New Roman"/>
          <w:b/>
          <w:sz w:val="24"/>
          <w:szCs w:val="24"/>
        </w:rPr>
      </w:pPr>
      <w:r w:rsidRPr="00B22B00">
        <w:rPr>
          <w:rFonts w:ascii="Times New Roman" w:hAnsi="Times New Roman"/>
          <w:b/>
          <w:sz w:val="24"/>
          <w:szCs w:val="24"/>
        </w:rPr>
        <w:t>Принципы педагогической диагностики.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195"/>
      </w:tblGrid>
      <w:tr w:rsidR="00D57CA8" w:rsidRPr="003B1945" w:rsidTr="00B22B00">
        <w:tc>
          <w:tcPr>
            <w:tcW w:w="2268" w:type="dxa"/>
          </w:tcPr>
          <w:p w:rsidR="00D57CA8" w:rsidRPr="003B1945" w:rsidRDefault="00D57CA8" w:rsidP="00B22B00">
            <w:pPr>
              <w:rPr>
                <w:rFonts w:ascii="Times New Roman" w:hAnsi="Times New Roman"/>
                <w:b/>
                <w:sz w:val="24"/>
                <w:szCs w:val="24"/>
              </w:rPr>
            </w:pPr>
            <w:r w:rsidRPr="003B1945">
              <w:rPr>
                <w:rFonts w:ascii="Times New Roman" w:hAnsi="Times New Roman"/>
                <w:b/>
                <w:sz w:val="24"/>
                <w:szCs w:val="24"/>
              </w:rPr>
              <w:t>Принцип</w:t>
            </w:r>
          </w:p>
          <w:p w:rsidR="00D57CA8" w:rsidRPr="003B1945" w:rsidRDefault="00D57CA8" w:rsidP="00B22B00">
            <w:pPr>
              <w:rPr>
                <w:rFonts w:ascii="Times New Roman" w:hAnsi="Times New Roman"/>
                <w:b/>
                <w:sz w:val="24"/>
                <w:szCs w:val="24"/>
              </w:rPr>
            </w:pPr>
          </w:p>
        </w:tc>
        <w:tc>
          <w:tcPr>
            <w:tcW w:w="7195" w:type="dxa"/>
          </w:tcPr>
          <w:p w:rsidR="00D57CA8" w:rsidRPr="003B1945" w:rsidRDefault="00D57CA8" w:rsidP="00B22B00">
            <w:pPr>
              <w:rPr>
                <w:rFonts w:ascii="Times New Roman" w:hAnsi="Times New Roman"/>
                <w:b/>
                <w:sz w:val="24"/>
                <w:szCs w:val="24"/>
              </w:rPr>
            </w:pPr>
            <w:r w:rsidRPr="003B1945">
              <w:rPr>
                <w:rFonts w:ascii="Times New Roman" w:hAnsi="Times New Roman"/>
                <w:b/>
                <w:sz w:val="24"/>
                <w:szCs w:val="24"/>
              </w:rPr>
              <w:t>Правила реализации принципа</w:t>
            </w:r>
          </w:p>
        </w:tc>
      </w:tr>
      <w:tr w:rsidR="00D57CA8" w:rsidRPr="003B1945" w:rsidTr="00B22B00">
        <w:tc>
          <w:tcPr>
            <w:tcW w:w="2268" w:type="dxa"/>
          </w:tcPr>
          <w:p w:rsidR="00D57CA8" w:rsidRPr="003B1945" w:rsidRDefault="00D57CA8" w:rsidP="00B22B00">
            <w:pPr>
              <w:rPr>
                <w:rFonts w:ascii="Times New Roman" w:hAnsi="Times New Roman"/>
                <w:i/>
                <w:sz w:val="24"/>
                <w:szCs w:val="24"/>
              </w:rPr>
            </w:pPr>
            <w:r w:rsidRPr="003B1945">
              <w:rPr>
                <w:rFonts w:ascii="Times New Roman" w:hAnsi="Times New Roman"/>
                <w:i/>
                <w:sz w:val="24"/>
                <w:szCs w:val="24"/>
              </w:rPr>
              <w:t>Принцип объективности</w:t>
            </w:r>
          </w:p>
        </w:tc>
        <w:tc>
          <w:tcPr>
            <w:tcW w:w="7195" w:type="dxa"/>
          </w:tcPr>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Соответствие диагностических методик возрастным и личностным особенностям диагностируемых;</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Фиксация всех проявлений личности ребенка;</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Сопоставление полученных данных с данными других педагогов, родителей;</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Перепроверка, уточнение полученного фактического материала при проведении диагностики;</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Постоянный самоконтроль педагога за своими собственными </w:t>
            </w:r>
            <w:r w:rsidRPr="003B1945">
              <w:rPr>
                <w:rFonts w:ascii="Times New Roman" w:hAnsi="Times New Roman"/>
                <w:sz w:val="24"/>
                <w:szCs w:val="24"/>
              </w:rPr>
              <w:lastRenderedPageBreak/>
              <w:t>переживаниями, эмоциями, симпатиями и антипатиями, которые часто субъективируют фиксацию фактов; развитие педагогической рефлексии.</w:t>
            </w:r>
          </w:p>
        </w:tc>
      </w:tr>
      <w:tr w:rsidR="00D57CA8" w:rsidRPr="003B1945" w:rsidTr="00B22B00">
        <w:tc>
          <w:tcPr>
            <w:tcW w:w="2268" w:type="dxa"/>
          </w:tcPr>
          <w:p w:rsidR="00D57CA8" w:rsidRPr="003B1945" w:rsidRDefault="00D57CA8" w:rsidP="00B22B00">
            <w:pPr>
              <w:rPr>
                <w:rFonts w:ascii="Times New Roman" w:hAnsi="Times New Roman"/>
                <w:i/>
                <w:sz w:val="24"/>
                <w:szCs w:val="24"/>
              </w:rPr>
            </w:pPr>
            <w:r w:rsidRPr="003B1945">
              <w:rPr>
                <w:rFonts w:ascii="Times New Roman" w:hAnsi="Times New Roman"/>
                <w:i/>
                <w:sz w:val="24"/>
                <w:szCs w:val="24"/>
              </w:rPr>
              <w:lastRenderedPageBreak/>
              <w:t>Принцип целостного изучения педагогического процесса</w:t>
            </w:r>
          </w:p>
        </w:tc>
        <w:tc>
          <w:tcPr>
            <w:tcW w:w="7195" w:type="dxa"/>
          </w:tcPr>
          <w:p w:rsidR="00D57CA8" w:rsidRPr="003B1945" w:rsidRDefault="00D57CA8" w:rsidP="00B22B00">
            <w:pPr>
              <w:rPr>
                <w:rFonts w:ascii="Times New Roman" w:hAnsi="Times New Roman"/>
                <w:sz w:val="24"/>
                <w:szCs w:val="24"/>
              </w:rPr>
            </w:pPr>
            <w:r w:rsidRPr="003B1945">
              <w:rPr>
                <w:rFonts w:ascii="Times New Roman" w:hAnsi="Times New Roman"/>
                <w:sz w:val="24"/>
                <w:szCs w:val="24"/>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w:t>
            </w:r>
          </w:p>
        </w:tc>
      </w:tr>
      <w:tr w:rsidR="00D57CA8" w:rsidRPr="003B1945" w:rsidTr="00B22B00">
        <w:tc>
          <w:tcPr>
            <w:tcW w:w="2268" w:type="dxa"/>
          </w:tcPr>
          <w:p w:rsidR="00D57CA8" w:rsidRPr="003B1945" w:rsidRDefault="00D57CA8" w:rsidP="00B22B00">
            <w:pPr>
              <w:rPr>
                <w:rFonts w:ascii="Times New Roman" w:hAnsi="Times New Roman"/>
                <w:i/>
                <w:sz w:val="24"/>
                <w:szCs w:val="24"/>
              </w:rPr>
            </w:pPr>
            <w:r w:rsidRPr="003B1945">
              <w:rPr>
                <w:rFonts w:ascii="Times New Roman" w:hAnsi="Times New Roman"/>
                <w:i/>
                <w:sz w:val="24"/>
                <w:szCs w:val="24"/>
              </w:rPr>
              <w:t>Принцип процессуальности</w:t>
            </w:r>
          </w:p>
        </w:tc>
        <w:tc>
          <w:tcPr>
            <w:tcW w:w="7195" w:type="dxa"/>
          </w:tcPr>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w:t>
            </w:r>
          </w:p>
        </w:tc>
      </w:tr>
      <w:tr w:rsidR="00D57CA8" w:rsidRPr="003B1945" w:rsidTr="00B22B00">
        <w:tc>
          <w:tcPr>
            <w:tcW w:w="2268" w:type="dxa"/>
          </w:tcPr>
          <w:p w:rsidR="00D57CA8" w:rsidRPr="003B1945" w:rsidRDefault="00D57CA8" w:rsidP="00B22B00">
            <w:pPr>
              <w:rPr>
                <w:rFonts w:ascii="Times New Roman" w:hAnsi="Times New Roman"/>
                <w:i/>
                <w:sz w:val="24"/>
                <w:szCs w:val="24"/>
              </w:rPr>
            </w:pPr>
            <w:r w:rsidRPr="003B1945">
              <w:rPr>
                <w:rFonts w:ascii="Times New Roman" w:hAnsi="Times New Roman"/>
                <w:i/>
                <w:sz w:val="24"/>
                <w:szCs w:val="24"/>
              </w:rPr>
              <w:t>Принцип компетентности</w:t>
            </w:r>
          </w:p>
        </w:tc>
        <w:tc>
          <w:tcPr>
            <w:tcW w:w="7195" w:type="dxa"/>
          </w:tcPr>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В правилах сотрудничества (согласие, добровольность участия в диагностике); </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в безопасности для испытуемого применяемых методик; </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в доступности для педагога диагностических процедур и методов; </w:t>
            </w:r>
          </w:p>
          <w:p w:rsidR="00D57CA8" w:rsidRPr="003B1945" w:rsidRDefault="00D57CA8" w:rsidP="00B22B00">
            <w:pPr>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w:t>
            </w:r>
          </w:p>
        </w:tc>
      </w:tr>
      <w:tr w:rsidR="00D57CA8" w:rsidRPr="003B1945" w:rsidTr="00B22B00">
        <w:tc>
          <w:tcPr>
            <w:tcW w:w="2268" w:type="dxa"/>
          </w:tcPr>
          <w:p w:rsidR="00D57CA8" w:rsidRPr="003B1945" w:rsidRDefault="00D57CA8" w:rsidP="00B22B00">
            <w:pPr>
              <w:rPr>
                <w:rFonts w:ascii="Times New Roman" w:hAnsi="Times New Roman"/>
                <w:i/>
                <w:sz w:val="24"/>
                <w:szCs w:val="24"/>
              </w:rPr>
            </w:pPr>
            <w:r w:rsidRPr="003B1945">
              <w:rPr>
                <w:rFonts w:ascii="Times New Roman" w:hAnsi="Times New Roman"/>
                <w:i/>
                <w:sz w:val="24"/>
                <w:szCs w:val="24"/>
              </w:rPr>
              <w:t>Принцип персонализации</w:t>
            </w:r>
          </w:p>
        </w:tc>
        <w:tc>
          <w:tcPr>
            <w:tcW w:w="7195" w:type="dxa"/>
          </w:tcPr>
          <w:p w:rsidR="00D57CA8" w:rsidRPr="003B1945" w:rsidRDefault="00D57CA8" w:rsidP="00B22B00">
            <w:pPr>
              <w:rPr>
                <w:rFonts w:ascii="Times New Roman" w:hAnsi="Times New Roman"/>
                <w:sz w:val="24"/>
                <w:szCs w:val="24"/>
              </w:rPr>
            </w:pPr>
            <w:r w:rsidRPr="003B1945">
              <w:rPr>
                <w:rFonts w:ascii="Times New Roman" w:hAnsi="Times New Roman"/>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tc>
      </w:tr>
    </w:tbl>
    <w:p w:rsidR="00D57CA8" w:rsidRDefault="00D57CA8" w:rsidP="00B22B00">
      <w:pPr>
        <w:rPr>
          <w:rFonts w:ascii="Times New Roman" w:hAnsi="Times New Roman"/>
          <w:b/>
          <w:sz w:val="24"/>
          <w:szCs w:val="24"/>
        </w:rPr>
      </w:pPr>
    </w:p>
    <w:p w:rsidR="00D57CA8" w:rsidRPr="00B22B00" w:rsidRDefault="00D57CA8" w:rsidP="00B22B00">
      <w:pPr>
        <w:rPr>
          <w:rFonts w:ascii="Times New Roman" w:hAnsi="Times New Roman"/>
          <w:b/>
          <w:sz w:val="24"/>
          <w:szCs w:val="24"/>
        </w:rPr>
      </w:pPr>
      <w:r w:rsidRPr="00B22B00">
        <w:rPr>
          <w:rFonts w:ascii="Times New Roman" w:hAnsi="Times New Roman"/>
          <w:b/>
          <w:sz w:val="24"/>
          <w:szCs w:val="24"/>
        </w:rPr>
        <w:t>Этапы диагностирования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352"/>
      </w:tblGrid>
      <w:tr w:rsidR="00D57CA8" w:rsidRPr="003B1945" w:rsidTr="00B22B00">
        <w:tc>
          <w:tcPr>
            <w:tcW w:w="4111" w:type="dxa"/>
          </w:tcPr>
          <w:p w:rsidR="00D57CA8" w:rsidRPr="003B1945" w:rsidRDefault="00D57CA8" w:rsidP="00B22B00">
            <w:pPr>
              <w:rPr>
                <w:rFonts w:ascii="Times New Roman" w:hAnsi="Times New Roman"/>
                <w:b/>
                <w:sz w:val="24"/>
                <w:szCs w:val="24"/>
              </w:rPr>
            </w:pPr>
            <w:r w:rsidRPr="003B1945">
              <w:rPr>
                <w:rFonts w:ascii="Times New Roman" w:hAnsi="Times New Roman"/>
                <w:b/>
                <w:sz w:val="24"/>
                <w:szCs w:val="24"/>
              </w:rPr>
              <w:t>Первый этап – проектировочный.</w:t>
            </w:r>
          </w:p>
        </w:tc>
        <w:tc>
          <w:tcPr>
            <w:tcW w:w="5352" w:type="dxa"/>
          </w:tcPr>
          <w:p w:rsidR="00D57CA8" w:rsidRPr="003B1945" w:rsidRDefault="00D57CA8" w:rsidP="00B22B00">
            <w:pPr>
              <w:rPr>
                <w:rFonts w:ascii="Times New Roman" w:hAnsi="Times New Roman"/>
                <w:sz w:val="24"/>
                <w:szCs w:val="24"/>
              </w:rPr>
            </w:pPr>
            <w:r w:rsidRPr="003B1945">
              <w:rPr>
                <w:rFonts w:ascii="Times New Roman" w:hAnsi="Times New Roman"/>
                <w:sz w:val="24"/>
                <w:szCs w:val="24"/>
              </w:rPr>
              <w:t>Определяем цели и методы  диагностики. В педагогической диагностике основными методами выступают включенное наблюдение, нестандартизированные беседы с детьми, диагностические ситуации, фактически «провоцирующие» деятельность ребенка, которую хотел бы пронаблюдать педагог.</w:t>
            </w:r>
          </w:p>
        </w:tc>
      </w:tr>
      <w:tr w:rsidR="00D57CA8" w:rsidRPr="003B1945" w:rsidTr="00B22B00">
        <w:tc>
          <w:tcPr>
            <w:tcW w:w="4111" w:type="dxa"/>
          </w:tcPr>
          <w:p w:rsidR="00D57CA8" w:rsidRPr="003B1945" w:rsidRDefault="00D57CA8" w:rsidP="00B22B00">
            <w:pPr>
              <w:rPr>
                <w:rFonts w:ascii="Times New Roman" w:hAnsi="Times New Roman"/>
                <w:b/>
                <w:sz w:val="24"/>
                <w:szCs w:val="24"/>
              </w:rPr>
            </w:pPr>
            <w:r w:rsidRPr="003B1945">
              <w:rPr>
                <w:rFonts w:ascii="Times New Roman" w:hAnsi="Times New Roman"/>
                <w:b/>
                <w:sz w:val="24"/>
                <w:szCs w:val="24"/>
              </w:rPr>
              <w:lastRenderedPageBreak/>
              <w:t>Второй этап – практический.</w:t>
            </w:r>
          </w:p>
        </w:tc>
        <w:tc>
          <w:tcPr>
            <w:tcW w:w="5352" w:type="dxa"/>
          </w:tcPr>
          <w:p w:rsidR="00D57CA8" w:rsidRPr="003B1945" w:rsidRDefault="00D57CA8" w:rsidP="00B22B00">
            <w:pPr>
              <w:rPr>
                <w:rFonts w:ascii="Times New Roman" w:hAnsi="Times New Roman"/>
                <w:sz w:val="24"/>
                <w:szCs w:val="24"/>
              </w:rPr>
            </w:pPr>
            <w:r w:rsidRPr="003B1945">
              <w:rPr>
                <w:rFonts w:ascii="Times New Roman" w:hAnsi="Times New Roman"/>
                <w:sz w:val="24"/>
                <w:szCs w:val="24"/>
              </w:rPr>
              <w:t>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tc>
      </w:tr>
      <w:tr w:rsidR="00D57CA8" w:rsidRPr="003B1945" w:rsidTr="00B22B00">
        <w:tc>
          <w:tcPr>
            <w:tcW w:w="4111" w:type="dxa"/>
          </w:tcPr>
          <w:p w:rsidR="00D57CA8" w:rsidRPr="003B1945" w:rsidRDefault="00D57CA8" w:rsidP="00B22B00">
            <w:pPr>
              <w:rPr>
                <w:rFonts w:ascii="Times New Roman" w:hAnsi="Times New Roman"/>
                <w:b/>
                <w:sz w:val="24"/>
                <w:szCs w:val="24"/>
              </w:rPr>
            </w:pPr>
            <w:r w:rsidRPr="003B1945">
              <w:rPr>
                <w:rFonts w:ascii="Times New Roman" w:hAnsi="Times New Roman"/>
                <w:b/>
                <w:sz w:val="24"/>
                <w:szCs w:val="24"/>
              </w:rPr>
              <w:t>Третий этап – аналитический.</w:t>
            </w:r>
          </w:p>
        </w:tc>
        <w:tc>
          <w:tcPr>
            <w:tcW w:w="5352" w:type="dxa"/>
          </w:tcPr>
          <w:p w:rsidR="00D57CA8" w:rsidRPr="003B1945" w:rsidRDefault="00D57CA8" w:rsidP="00B22B00">
            <w:pPr>
              <w:rPr>
                <w:rFonts w:ascii="Times New Roman" w:hAnsi="Times New Roman"/>
                <w:sz w:val="24"/>
                <w:szCs w:val="24"/>
              </w:rPr>
            </w:pPr>
            <w:r w:rsidRPr="003B1945">
              <w:rPr>
                <w:rFonts w:ascii="Times New Roman" w:hAnsi="Times New Roman"/>
                <w:sz w:val="24"/>
                <w:szCs w:val="24"/>
              </w:rPr>
              <w:t>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tc>
      </w:tr>
      <w:tr w:rsidR="00D57CA8" w:rsidRPr="003B1945" w:rsidTr="00B22B00">
        <w:tc>
          <w:tcPr>
            <w:tcW w:w="4111" w:type="dxa"/>
          </w:tcPr>
          <w:p w:rsidR="00D57CA8" w:rsidRPr="003B1945" w:rsidRDefault="00D57CA8" w:rsidP="00B22B00">
            <w:pPr>
              <w:rPr>
                <w:rFonts w:ascii="Times New Roman" w:hAnsi="Times New Roman"/>
                <w:b/>
                <w:sz w:val="24"/>
                <w:szCs w:val="24"/>
              </w:rPr>
            </w:pPr>
            <w:r w:rsidRPr="003B1945">
              <w:rPr>
                <w:rFonts w:ascii="Times New Roman" w:hAnsi="Times New Roman"/>
                <w:b/>
                <w:sz w:val="24"/>
                <w:szCs w:val="24"/>
              </w:rPr>
              <w:t>Четвертый этап – интерпретация данных.</w:t>
            </w:r>
          </w:p>
        </w:tc>
        <w:tc>
          <w:tcPr>
            <w:tcW w:w="5352" w:type="dxa"/>
          </w:tcPr>
          <w:p w:rsidR="00D57CA8" w:rsidRPr="003B1945" w:rsidRDefault="00D57CA8" w:rsidP="00B22B00">
            <w:pPr>
              <w:rPr>
                <w:rFonts w:ascii="Times New Roman" w:hAnsi="Times New Roman"/>
                <w:sz w:val="24"/>
                <w:szCs w:val="24"/>
              </w:rPr>
            </w:pPr>
            <w:r w:rsidRPr="003B1945">
              <w:rPr>
                <w:rFonts w:ascii="Times New Roman" w:hAnsi="Times New Roman"/>
                <w:sz w:val="24"/>
                <w:szCs w:val="24"/>
              </w:rPr>
              <w:t>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Сопоставление полученных  данные с теми, которые фиксировались ранее.</w:t>
            </w:r>
          </w:p>
        </w:tc>
      </w:tr>
      <w:tr w:rsidR="00D57CA8" w:rsidRPr="003B1945" w:rsidTr="00B22B00">
        <w:tc>
          <w:tcPr>
            <w:tcW w:w="4111" w:type="dxa"/>
          </w:tcPr>
          <w:p w:rsidR="00D57CA8" w:rsidRPr="003B1945" w:rsidRDefault="00D57CA8" w:rsidP="00B22B00">
            <w:pPr>
              <w:rPr>
                <w:rFonts w:ascii="Times New Roman" w:hAnsi="Times New Roman"/>
                <w:b/>
                <w:sz w:val="24"/>
                <w:szCs w:val="24"/>
              </w:rPr>
            </w:pPr>
            <w:r w:rsidRPr="003B1945">
              <w:rPr>
                <w:rFonts w:ascii="Times New Roman" w:hAnsi="Times New Roman"/>
                <w:b/>
                <w:sz w:val="24"/>
                <w:szCs w:val="24"/>
              </w:rPr>
              <w:t>Пятый этап – целеобразовательный.</w:t>
            </w:r>
          </w:p>
        </w:tc>
        <w:tc>
          <w:tcPr>
            <w:tcW w:w="5352" w:type="dxa"/>
          </w:tcPr>
          <w:p w:rsidR="00D57CA8" w:rsidRPr="003B1945" w:rsidRDefault="00D57CA8" w:rsidP="00B22B00">
            <w:pPr>
              <w:rPr>
                <w:rFonts w:ascii="Times New Roman" w:hAnsi="Times New Roman"/>
                <w:sz w:val="24"/>
                <w:szCs w:val="24"/>
              </w:rPr>
            </w:pPr>
            <w:r w:rsidRPr="003B1945">
              <w:rPr>
                <w:rFonts w:ascii="Times New Roman" w:hAnsi="Times New Roman"/>
                <w:sz w:val="24"/>
                <w:szCs w:val="24"/>
              </w:rPr>
              <w:t>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tc>
      </w:tr>
    </w:tbl>
    <w:p w:rsidR="00D57CA8" w:rsidRPr="00B22B00" w:rsidRDefault="00D57CA8" w:rsidP="00B22B00">
      <w:pPr>
        <w:rPr>
          <w:rFonts w:ascii="Times New Roman" w:hAnsi="Times New Roman"/>
          <w:b/>
          <w:sz w:val="24"/>
          <w:szCs w:val="24"/>
        </w:rPr>
      </w:pPr>
    </w:p>
    <w:p w:rsidR="00D57CA8" w:rsidRPr="00B22B00" w:rsidRDefault="00D57CA8" w:rsidP="00B22B00">
      <w:pPr>
        <w:rPr>
          <w:rFonts w:ascii="Times New Roman" w:hAnsi="Times New Roman"/>
          <w:b/>
          <w:sz w:val="24"/>
          <w:szCs w:val="24"/>
        </w:rPr>
      </w:pPr>
      <w:r w:rsidRPr="00B22B00">
        <w:rPr>
          <w:rFonts w:ascii="Times New Roman" w:hAnsi="Times New Roman"/>
          <w:b/>
          <w:sz w:val="24"/>
          <w:szCs w:val="24"/>
        </w:rPr>
        <w:t>Мониторинг образовательного процесса в подготовительной к школе группе.</w:t>
      </w:r>
    </w:p>
    <w:p w:rsidR="00D57CA8" w:rsidRPr="00DA1022" w:rsidRDefault="00D57CA8" w:rsidP="00B22B00">
      <w:pPr>
        <w:rPr>
          <w:rFonts w:ascii="Times New Roman" w:hAnsi="Times New Roman"/>
          <w:b/>
          <w:i/>
          <w:sz w:val="24"/>
          <w:szCs w:val="24"/>
        </w:rPr>
      </w:pPr>
      <w:r w:rsidRPr="00B22B00">
        <w:rPr>
          <w:rFonts w:ascii="Times New Roman" w:hAnsi="Times New Roman"/>
          <w:sz w:val="24"/>
          <w:szCs w:val="24"/>
        </w:rPr>
        <w:t xml:space="preserve">Система мониторинга группы строится согласно образовательной программы ДОУ. Достижения детьми </w:t>
      </w:r>
      <w:r w:rsidRPr="00B22B00">
        <w:rPr>
          <w:rFonts w:ascii="Times New Roman" w:hAnsi="Times New Roman"/>
          <w:b/>
          <w:i/>
          <w:sz w:val="24"/>
          <w:szCs w:val="24"/>
        </w:rPr>
        <w:t xml:space="preserve">планируемых результатов и освоения знаний </w:t>
      </w:r>
      <w:r w:rsidRPr="00B22B00">
        <w:rPr>
          <w:rFonts w:ascii="Times New Roman" w:hAnsi="Times New Roman"/>
          <w:sz w:val="24"/>
          <w:szCs w:val="24"/>
        </w:rPr>
        <w:t xml:space="preserve">обеспечивает комплексный подход к оценке </w:t>
      </w:r>
      <w:r w:rsidRPr="00621335">
        <w:rPr>
          <w:rFonts w:ascii="Times New Roman" w:hAnsi="Times New Roman"/>
          <w:b/>
          <w:sz w:val="24"/>
          <w:szCs w:val="24"/>
        </w:rPr>
        <w:t>итоговых</w:t>
      </w:r>
      <w:r w:rsidRPr="00B22B00">
        <w:rPr>
          <w:rFonts w:ascii="Times New Roman" w:hAnsi="Times New Roman"/>
          <w:sz w:val="24"/>
          <w:szCs w:val="24"/>
        </w:rPr>
        <w:t xml:space="preserve"> результатов освоения Программы, что позволяет осуществлять оценку динамики достижений детей.</w:t>
      </w:r>
    </w:p>
    <w:p w:rsidR="00D57CA8" w:rsidRPr="00B22B00" w:rsidRDefault="00D57CA8" w:rsidP="00B22B00">
      <w:pPr>
        <w:rPr>
          <w:rFonts w:ascii="Times New Roman" w:hAnsi="Times New Roman"/>
          <w:sz w:val="24"/>
          <w:szCs w:val="24"/>
        </w:rPr>
      </w:pPr>
      <w:r w:rsidRPr="00B22B00">
        <w:rPr>
          <w:rFonts w:ascii="Times New Roman" w:hAnsi="Times New Roman"/>
          <w:sz w:val="24"/>
          <w:szCs w:val="24"/>
        </w:rPr>
        <w:lastRenderedPageBreak/>
        <w:t>В процессе мониторинга исследуются освоение ребенком программного содержания, путем наблюдений за ребенком, бесед, экспертных оценок,  критериально  -ориентированных методик не тестового типа. Построение системы мониторинга сочетает ни</w:t>
      </w:r>
      <w:r>
        <w:rPr>
          <w:rFonts w:ascii="Times New Roman" w:hAnsi="Times New Roman"/>
          <w:sz w:val="24"/>
          <w:szCs w:val="24"/>
        </w:rPr>
        <w:t>зко формализованные (</w:t>
      </w:r>
      <w:r w:rsidRPr="00DA1022">
        <w:rPr>
          <w:rFonts w:ascii="Times New Roman" w:hAnsi="Times New Roman"/>
          <w:b/>
          <w:i/>
          <w:sz w:val="24"/>
          <w:szCs w:val="24"/>
        </w:rPr>
        <w:t>наблюдение за активностью ребенка в различные периоды пребывания в дошкольном учреждении,</w:t>
      </w:r>
      <w:r>
        <w:rPr>
          <w:rFonts w:ascii="Times New Roman" w:hAnsi="Times New Roman"/>
          <w:sz w:val="24"/>
          <w:szCs w:val="24"/>
        </w:rPr>
        <w:t xml:space="preserve"> </w:t>
      </w:r>
      <w:r w:rsidRPr="00B22B00">
        <w:rPr>
          <w:rFonts w:ascii="Times New Roman" w:hAnsi="Times New Roman"/>
          <w:sz w:val="24"/>
          <w:szCs w:val="24"/>
        </w:rPr>
        <w:t>беседа, экспертная оценка и др.) и высоко формализованных (тестов, проб, и др.) методов, обеспечивающее объективность и точность получаемых данных.</w:t>
      </w:r>
    </w:p>
    <w:p w:rsidR="00D57CA8" w:rsidRPr="00B22B00" w:rsidRDefault="00D57CA8" w:rsidP="00B22B00">
      <w:pPr>
        <w:rPr>
          <w:rFonts w:ascii="Times New Roman" w:hAnsi="Times New Roman"/>
          <w:sz w:val="24"/>
          <w:szCs w:val="24"/>
        </w:rPr>
      </w:pPr>
      <w:r w:rsidRPr="00B22B00">
        <w:rPr>
          <w:rFonts w:ascii="Times New Roman" w:hAnsi="Times New Roman"/>
          <w:b/>
          <w:i/>
          <w:sz w:val="24"/>
          <w:szCs w:val="24"/>
        </w:rPr>
        <w:t xml:space="preserve">Периодичность </w:t>
      </w:r>
      <w:r w:rsidRPr="00B22B00">
        <w:rPr>
          <w:rFonts w:ascii="Times New Roman" w:hAnsi="Times New Roman"/>
          <w:sz w:val="24"/>
          <w:szCs w:val="24"/>
        </w:rPr>
        <w:t xml:space="preserve">мониторинга 2 раза в год (сентябрь, май). </w:t>
      </w:r>
    </w:p>
    <w:p w:rsidR="00D57CA8" w:rsidRPr="00B22B00" w:rsidRDefault="00D57CA8" w:rsidP="00B22B00">
      <w:pPr>
        <w:rPr>
          <w:rFonts w:ascii="Times New Roman" w:hAnsi="Times New Roman"/>
          <w:b/>
          <w:sz w:val="24"/>
          <w:szCs w:val="24"/>
        </w:rPr>
      </w:pPr>
      <w:r w:rsidRPr="00B22B00">
        <w:rPr>
          <w:rFonts w:ascii="Times New Roman" w:hAnsi="Times New Roman"/>
          <w:sz w:val="24"/>
          <w:szCs w:val="24"/>
        </w:rPr>
        <w:t xml:space="preserve">Мониторинг начальных и итоговых результатов в группе осуществляется с использованием диагностики тех результатов, которые заложены в реализуемой образовательной программе «Детство» подготовительной к школе группы. </w:t>
      </w:r>
    </w:p>
    <w:p w:rsidR="00D57CA8" w:rsidRPr="00AE1869" w:rsidRDefault="00D57CA8" w:rsidP="00F14008">
      <w:pPr>
        <w:jc w:val="center"/>
        <w:rPr>
          <w:rFonts w:ascii="Times New Roman" w:hAnsi="Times New Roman"/>
          <w:b/>
          <w:sz w:val="28"/>
          <w:szCs w:val="28"/>
        </w:rPr>
      </w:pPr>
      <w:r w:rsidRPr="00AE1869">
        <w:rPr>
          <w:rFonts w:ascii="Times New Roman" w:hAnsi="Times New Roman"/>
          <w:b/>
          <w:sz w:val="28"/>
          <w:szCs w:val="28"/>
        </w:rPr>
        <w:t>2</w:t>
      </w:r>
      <w:r>
        <w:rPr>
          <w:rFonts w:ascii="Times New Roman" w:hAnsi="Times New Roman"/>
          <w:b/>
          <w:sz w:val="28"/>
          <w:szCs w:val="28"/>
        </w:rPr>
        <w:t>.Содержательный раздел</w:t>
      </w:r>
    </w:p>
    <w:p w:rsidR="00D57CA8" w:rsidRDefault="00D57CA8" w:rsidP="00C218C1">
      <w:pPr>
        <w:ind w:firstLine="708"/>
        <w:rPr>
          <w:rFonts w:ascii="Times New Roman" w:hAnsi="Times New Roman"/>
          <w:b/>
          <w:sz w:val="24"/>
          <w:szCs w:val="24"/>
        </w:rPr>
      </w:pPr>
      <w:r w:rsidRPr="00C218C1">
        <w:rPr>
          <w:rFonts w:ascii="Times New Roman" w:hAnsi="Times New Roman"/>
          <w:b/>
          <w:sz w:val="24"/>
          <w:szCs w:val="24"/>
        </w:rPr>
        <w:t>2.1</w:t>
      </w:r>
      <w:r>
        <w:rPr>
          <w:rFonts w:ascii="Times New Roman" w:hAnsi="Times New Roman"/>
          <w:b/>
          <w:sz w:val="24"/>
          <w:szCs w:val="24"/>
        </w:rPr>
        <w:t xml:space="preserve">  </w:t>
      </w:r>
      <w:r w:rsidRPr="00C218C1">
        <w:rPr>
          <w:rFonts w:ascii="Times New Roman" w:hAnsi="Times New Roman"/>
          <w:b/>
          <w:sz w:val="24"/>
          <w:szCs w:val="24"/>
        </w:rPr>
        <w:t>Игра как особое пространство развития ребенка 7 лет</w:t>
      </w:r>
    </w:p>
    <w:p w:rsidR="00D57CA8" w:rsidRPr="00C218C1" w:rsidRDefault="00D57CA8" w:rsidP="00C218C1">
      <w:pPr>
        <w:ind w:firstLine="708"/>
        <w:rPr>
          <w:rFonts w:ascii="Times New Roman" w:hAnsi="Times New Roman"/>
          <w:b/>
          <w:sz w:val="24"/>
          <w:szCs w:val="24"/>
        </w:rPr>
      </w:pPr>
      <w:r w:rsidRPr="00AE1869">
        <w:rPr>
          <w:rFonts w:ascii="Times New Roman" w:hAnsi="Times New Roman"/>
          <w:sz w:val="24"/>
          <w:szCs w:val="24"/>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D57CA8" w:rsidRPr="00AE1869" w:rsidRDefault="00D57CA8" w:rsidP="00446545">
      <w:pPr>
        <w:rPr>
          <w:rFonts w:ascii="Times New Roman" w:hAnsi="Times New Roman"/>
          <w:b/>
          <w:sz w:val="24"/>
          <w:szCs w:val="24"/>
        </w:rPr>
      </w:pPr>
      <w:r w:rsidRPr="00AE1869">
        <w:rPr>
          <w:rFonts w:ascii="Times New Roman" w:hAnsi="Times New Roman"/>
          <w:b/>
          <w:sz w:val="24"/>
          <w:szCs w:val="24"/>
        </w:rPr>
        <w:t>Задачи развития игровой деятельности:</w:t>
      </w:r>
    </w:p>
    <w:p w:rsidR="00D57CA8" w:rsidRPr="00AE1869" w:rsidRDefault="00D57CA8" w:rsidP="00446545">
      <w:pPr>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Поддерживать проявления активности, самостоятельности и творчеств</w:t>
      </w:r>
      <w:r w:rsidRPr="00446545">
        <w:rPr>
          <w:rFonts w:ascii="Times New Roman" w:hAnsi="Times New Roman"/>
          <w:sz w:val="28"/>
          <w:szCs w:val="28"/>
        </w:rPr>
        <w:t xml:space="preserve">а детей в разных </w:t>
      </w:r>
      <w:r w:rsidRPr="00AE1869">
        <w:rPr>
          <w:rFonts w:ascii="Times New Roman" w:hAnsi="Times New Roman"/>
          <w:sz w:val="24"/>
          <w:szCs w:val="24"/>
        </w:rPr>
        <w:t>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D57CA8" w:rsidRPr="00AE1869" w:rsidRDefault="00D57CA8" w:rsidP="00446545">
      <w:pPr>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D57CA8" w:rsidRPr="00AE1869" w:rsidRDefault="00D57CA8" w:rsidP="00446545">
      <w:pPr>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D57CA8" w:rsidRPr="00AE1869" w:rsidRDefault="00D57CA8" w:rsidP="00446545">
      <w:pPr>
        <w:spacing w:after="0"/>
        <w:rPr>
          <w:rFonts w:ascii="Times New Roman" w:hAnsi="Times New Roman"/>
          <w:b/>
          <w:sz w:val="24"/>
          <w:szCs w:val="24"/>
        </w:rPr>
      </w:pPr>
      <w:r w:rsidRPr="00AE1869">
        <w:rPr>
          <w:rFonts w:ascii="Times New Roman" w:hAnsi="Times New Roman"/>
          <w:b/>
          <w:sz w:val="24"/>
          <w:szCs w:val="24"/>
        </w:rPr>
        <w:t>Сюжетно-ролевые игры.</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lastRenderedPageBreak/>
        <w:t>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t>Режиссерские игры.</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D57CA8" w:rsidRPr="00AE1869" w:rsidRDefault="00D57CA8" w:rsidP="00446545">
      <w:pPr>
        <w:spacing w:after="0"/>
        <w:rPr>
          <w:rFonts w:ascii="Times New Roman" w:hAnsi="Times New Roman"/>
          <w:b/>
          <w:sz w:val="24"/>
          <w:szCs w:val="24"/>
        </w:rPr>
      </w:pPr>
      <w:r w:rsidRPr="00AE1869">
        <w:rPr>
          <w:rFonts w:ascii="Times New Roman" w:hAnsi="Times New Roman"/>
          <w:b/>
          <w:sz w:val="24"/>
          <w:szCs w:val="24"/>
        </w:rPr>
        <w:t>Игра-фантазирование.</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D57CA8" w:rsidRPr="00AE1869" w:rsidRDefault="00D57CA8" w:rsidP="00446545">
      <w:pPr>
        <w:spacing w:after="0"/>
        <w:rPr>
          <w:rFonts w:ascii="Times New Roman" w:hAnsi="Times New Roman"/>
          <w:sz w:val="24"/>
          <w:szCs w:val="24"/>
        </w:rPr>
      </w:pPr>
      <w:r w:rsidRPr="00AE1869">
        <w:rPr>
          <w:rFonts w:ascii="Times New Roman" w:hAnsi="Times New Roman"/>
          <w:sz w:val="24"/>
          <w:szCs w:val="24"/>
        </w:rPr>
        <w:t>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D57CA8" w:rsidRPr="00AE1869" w:rsidRDefault="00D57CA8" w:rsidP="00446545">
      <w:pPr>
        <w:spacing w:after="0"/>
        <w:rPr>
          <w:rFonts w:ascii="Times New Roman" w:hAnsi="Times New Roman"/>
          <w:b/>
          <w:sz w:val="24"/>
          <w:szCs w:val="24"/>
        </w:rPr>
      </w:pPr>
      <w:r w:rsidRPr="00AE1869">
        <w:rPr>
          <w:rFonts w:ascii="Times New Roman" w:hAnsi="Times New Roman"/>
          <w:b/>
          <w:sz w:val="24"/>
          <w:szCs w:val="24"/>
        </w:rPr>
        <w:t>Игра-экспериментирование с разными материалами.</w:t>
      </w:r>
    </w:p>
    <w:p w:rsidR="00D57CA8" w:rsidRPr="00AE1869" w:rsidRDefault="00D57CA8" w:rsidP="0020782E">
      <w:pPr>
        <w:spacing w:after="0"/>
        <w:rPr>
          <w:rFonts w:ascii="Times New Roman" w:hAnsi="Times New Roman"/>
          <w:sz w:val="24"/>
          <w:szCs w:val="24"/>
        </w:rPr>
      </w:pPr>
      <w:r w:rsidRPr="00AE1869">
        <w:rPr>
          <w:rFonts w:ascii="Times New Roman" w:hAnsi="Times New Roman"/>
          <w:sz w:val="24"/>
          <w:szCs w:val="24"/>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D57CA8" w:rsidRPr="00AE1869" w:rsidRDefault="00D57CA8" w:rsidP="0020782E">
      <w:pPr>
        <w:spacing w:after="0"/>
        <w:rPr>
          <w:rFonts w:ascii="Times New Roman" w:hAnsi="Times New Roman"/>
          <w:sz w:val="24"/>
          <w:szCs w:val="24"/>
        </w:rPr>
      </w:pPr>
      <w:r w:rsidRPr="00AE1869">
        <w:rPr>
          <w:rFonts w:ascii="Times New Roman" w:hAnsi="Times New Roman"/>
          <w:b/>
          <w:sz w:val="24"/>
          <w:szCs w:val="24"/>
        </w:rPr>
        <w:t xml:space="preserve"> Дидактические и развивающие игры. Игры с готовым содержанием и правилами.</w:t>
      </w:r>
    </w:p>
    <w:p w:rsidR="00D57CA8" w:rsidRPr="00AE1869" w:rsidRDefault="00D57CA8" w:rsidP="00540FAC">
      <w:pPr>
        <w:ind w:firstLine="708"/>
        <w:rPr>
          <w:rFonts w:ascii="Times New Roman" w:hAnsi="Times New Roman"/>
          <w:sz w:val="24"/>
          <w:szCs w:val="24"/>
        </w:rPr>
      </w:pPr>
      <w:r w:rsidRPr="00AE1869">
        <w:rPr>
          <w:rFonts w:ascii="Times New Roman" w:hAnsi="Times New Roman"/>
          <w:sz w:val="24"/>
          <w:szCs w:val="24"/>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w:t>
      </w:r>
      <w:r w:rsidRPr="00AE1869">
        <w:rPr>
          <w:rFonts w:ascii="Times New Roman" w:hAnsi="Times New Roman"/>
          <w:sz w:val="24"/>
          <w:szCs w:val="24"/>
        </w:rPr>
        <w:lastRenderedPageBreak/>
        <w:t>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«Речевые игры. («Садовник», «Краски», «Катилась торба с высокого горба»). Путаница», «Кто быстрей найдет все ошибки». Народные игры. Игры с запрещающими действиями и правилами («Фанты», «Черное и белое», «Да и нет не говорите»). Различные виды лото. Шашки. Шахматы. Крестики и нолики.</w:t>
      </w:r>
    </w:p>
    <w:p w:rsidR="00D57CA8" w:rsidRPr="00AE1869" w:rsidRDefault="00D57CA8" w:rsidP="00540FAC">
      <w:pPr>
        <w:spacing w:after="0"/>
        <w:rPr>
          <w:rFonts w:ascii="Times New Roman" w:hAnsi="Times New Roman"/>
          <w:sz w:val="24"/>
          <w:szCs w:val="24"/>
        </w:rPr>
      </w:pPr>
      <w:r w:rsidRPr="00AE1869">
        <w:rPr>
          <w:rFonts w:ascii="Times New Roman" w:hAnsi="Times New Roman"/>
          <w:sz w:val="24"/>
          <w:szCs w:val="24"/>
        </w:rPr>
        <w:tab/>
        <w:t>Сознательное принятие игровой задачи, планирование игровых действий по правилам, умение добиваться правильного результата, проявлять настойчивость в поиске решения и достижения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D57CA8" w:rsidRPr="00AE1869" w:rsidRDefault="00D57CA8" w:rsidP="007779B4">
      <w:pPr>
        <w:spacing w:after="0"/>
        <w:rPr>
          <w:rFonts w:ascii="Times New Roman" w:hAnsi="Times New Roman"/>
          <w:sz w:val="24"/>
          <w:szCs w:val="24"/>
        </w:rPr>
      </w:pPr>
      <w:r w:rsidRPr="00AE1869">
        <w:rPr>
          <w:rFonts w:ascii="Times New Roman" w:hAnsi="Times New Roman"/>
          <w:sz w:val="24"/>
          <w:szCs w:val="24"/>
        </w:rPr>
        <w:t>Осваивают умение объяснять воспитателю или сверстникам содер</w:t>
      </w:r>
      <w:r w:rsidRPr="00AE1869">
        <w:rPr>
          <w:rFonts w:ascii="Times New Roman" w:hAnsi="Times New Roman"/>
          <w:sz w:val="24"/>
          <w:szCs w:val="24"/>
        </w:rPr>
        <w:softHyphen/>
        <w:t>жание и правила игры, отвечать на вопросы об игре. Действовать в совместной игре согласованно, соблюдать очередность действий, про</w:t>
      </w:r>
      <w:r w:rsidRPr="00AE1869">
        <w:rPr>
          <w:rFonts w:ascii="Times New Roman" w:hAnsi="Times New Roman"/>
          <w:sz w:val="24"/>
          <w:szCs w:val="24"/>
        </w:rPr>
        <w:softHyphen/>
        <w:t>являть выдержку. Контролировать свои действия и действия других играющих на основе правил, исправлять ошибки. Учатся проявлять великодушие и не смеяться над проигравшим сверстником. Хорошо знают несколько игр (речевых, подвижных, развивающих, познава</w:t>
      </w:r>
      <w:r w:rsidRPr="00AE1869">
        <w:rPr>
          <w:rFonts w:ascii="Times New Roman" w:hAnsi="Times New Roman"/>
          <w:sz w:val="24"/>
          <w:szCs w:val="24"/>
        </w:rPr>
        <w:softHyphen/>
        <w:t>тельных и др.), умеют их организовать.</w:t>
      </w:r>
    </w:p>
    <w:p w:rsidR="00D57CA8" w:rsidRPr="00AE1869" w:rsidRDefault="00D57CA8" w:rsidP="00303EFA">
      <w:pPr>
        <w:spacing w:after="0"/>
        <w:rPr>
          <w:rFonts w:ascii="Times New Roman" w:hAnsi="Times New Roman"/>
          <w:sz w:val="24"/>
          <w:szCs w:val="24"/>
        </w:rPr>
      </w:pPr>
      <w:r w:rsidRPr="00AE1869">
        <w:rPr>
          <w:rFonts w:ascii="Times New Roman" w:hAnsi="Times New Roman"/>
          <w:sz w:val="24"/>
          <w:szCs w:val="24"/>
        </w:rPr>
        <w:t>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со сверстниками, придумывание по аналогии со знакомыми новых игр:  оформление с помощью рисунков или готовых картинок игрового поля, обозначение стрелками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D57CA8" w:rsidRPr="00AE1869" w:rsidRDefault="00D57CA8" w:rsidP="00303EFA">
      <w:pPr>
        <w:spacing w:after="0"/>
        <w:rPr>
          <w:rFonts w:ascii="Times New Roman" w:hAnsi="Times New Roman"/>
          <w:sz w:val="24"/>
          <w:szCs w:val="24"/>
        </w:rPr>
      </w:pPr>
    </w:p>
    <w:p w:rsidR="00D57CA8" w:rsidRPr="00AE1869" w:rsidRDefault="00D57CA8" w:rsidP="00303EFA">
      <w:pPr>
        <w:spacing w:after="0"/>
        <w:rPr>
          <w:rFonts w:ascii="Times New Roman" w:hAnsi="Times New Roman"/>
          <w:sz w:val="24"/>
          <w:szCs w:val="24"/>
        </w:rPr>
      </w:pPr>
      <w:r w:rsidRPr="00AE1869">
        <w:rPr>
          <w:rFonts w:ascii="Times New Roman" w:hAnsi="Times New Roman"/>
          <w:b/>
          <w:sz w:val="24"/>
          <w:szCs w:val="24"/>
        </w:rPr>
        <w:t>Результаты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57CA8" w:rsidRPr="003B1945" w:rsidTr="003B1945">
        <w:tc>
          <w:tcPr>
            <w:tcW w:w="4785"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bCs/>
                <w:i/>
                <w:iCs/>
                <w:sz w:val="24"/>
                <w:szCs w:val="24"/>
              </w:rPr>
              <w:t>Достижения ребенка (Что нас радует)</w:t>
            </w:r>
          </w:p>
        </w:tc>
        <w:tc>
          <w:tcPr>
            <w:tcW w:w="4786"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i/>
                <w:sz w:val="24"/>
                <w:szCs w:val="24"/>
              </w:rPr>
              <w:t>Вызывает озабоченность и требует совместных усилий педагогов</w:t>
            </w:r>
          </w:p>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i/>
                <w:sz w:val="24"/>
                <w:szCs w:val="24"/>
              </w:rPr>
              <w:t>и родителей</w:t>
            </w:r>
          </w:p>
          <w:p w:rsidR="00D57CA8" w:rsidRPr="003B1945" w:rsidRDefault="00D57CA8" w:rsidP="003B1945">
            <w:pPr>
              <w:spacing w:after="0" w:line="240" w:lineRule="auto"/>
              <w:rPr>
                <w:rFonts w:ascii="Times New Roman" w:hAnsi="Times New Roman"/>
                <w:sz w:val="24"/>
                <w:szCs w:val="24"/>
              </w:rPr>
            </w:pPr>
          </w:p>
        </w:tc>
      </w:tr>
      <w:tr w:rsidR="00D57CA8" w:rsidRPr="003B1945" w:rsidTr="003B1945">
        <w:tc>
          <w:tcPr>
            <w:tcW w:w="4785"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Дети проявляют интерес к разным видам игр. Выражены инди</w:t>
            </w:r>
            <w:r w:rsidRPr="003B1945">
              <w:rPr>
                <w:rFonts w:ascii="Times New Roman" w:hAnsi="Times New Roman"/>
                <w:sz w:val="24"/>
                <w:szCs w:val="24"/>
              </w:rPr>
              <w:softHyphen/>
              <w:t>видуальные предпочтения к тому или иному виду игровой деятель</w:t>
            </w:r>
            <w:r w:rsidRPr="003B1945">
              <w:rPr>
                <w:rFonts w:ascii="Times New Roman" w:hAnsi="Times New Roman"/>
                <w:sz w:val="24"/>
                <w:szCs w:val="24"/>
              </w:rPr>
              <w:softHyphen/>
              <w:t>ности.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lastRenderedPageBreak/>
              <w:t>.</w:t>
            </w:r>
            <w:r w:rsidRPr="003B1945">
              <w:rPr>
                <w:rFonts w:ascii="Times New Roman" w:hAnsi="Times New Roman"/>
                <w:sz w:val="24"/>
                <w:szCs w:val="24"/>
              </w:rPr>
              <w:t xml:space="preserve">Способны согласовать в игровой деятельности свои интересы и интересы партнеров, умеют объяснить замыслы, адресовать обращение партнеру. По-разному проявляют свою активность в сюжетных играх.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i/>
                <w:iCs/>
                <w:sz w:val="24"/>
                <w:szCs w:val="24"/>
              </w:rPr>
              <w:t>Детям-«сочинителям»</w:t>
            </w:r>
            <w:r w:rsidRPr="003B1945">
              <w:rPr>
                <w:rFonts w:ascii="Times New Roman" w:hAnsi="Times New Roman"/>
                <w:sz w:val="24"/>
                <w:szCs w:val="24"/>
              </w:rPr>
              <w:t xml:space="preserve"> на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иболее интересны игры, которые осу</w:t>
            </w:r>
            <w:r w:rsidRPr="003B1945">
              <w:rPr>
                <w:rFonts w:ascii="Times New Roman" w:hAnsi="Times New Roman"/>
                <w:sz w:val="24"/>
                <w:szCs w:val="24"/>
              </w:rPr>
              <w:softHyphen/>
              <w:t>ществляются в вербальном плане. Придуманные ими сюжеты отли</w:t>
            </w:r>
            <w:r w:rsidRPr="003B1945">
              <w:rPr>
                <w:rFonts w:ascii="Times New Roman" w:hAnsi="Times New Roman"/>
                <w:sz w:val="24"/>
                <w:szCs w:val="24"/>
              </w:rPr>
              <w:softHyphen/>
              <w:t>чаются оригинальностью. Они становятся носителями игрового за</w:t>
            </w:r>
            <w:r w:rsidRPr="003B1945">
              <w:rPr>
                <w:rFonts w:ascii="Times New Roman" w:hAnsi="Times New Roman"/>
                <w:sz w:val="24"/>
                <w:szCs w:val="24"/>
              </w:rPr>
              <w:softHyphen/>
              <w:t xml:space="preserve">мысла.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i/>
                <w:iCs/>
                <w:sz w:val="24"/>
                <w:szCs w:val="24"/>
              </w:rPr>
              <w:t>.</w:t>
            </w:r>
            <w:r w:rsidRPr="003B1945">
              <w:rPr>
                <w:rFonts w:ascii="Times New Roman" w:hAnsi="Times New Roman"/>
                <w:i/>
                <w:iCs/>
                <w:sz w:val="24"/>
                <w:szCs w:val="24"/>
              </w:rPr>
              <w:t>Дети-«исполнители, артисты»</w:t>
            </w:r>
            <w:r w:rsidRPr="003B1945">
              <w:rPr>
                <w:rFonts w:ascii="Times New Roman" w:hAnsi="Times New Roman"/>
                <w:sz w:val="24"/>
                <w:szCs w:val="24"/>
              </w:rPr>
              <w:t xml:space="preserve"> проявляют интерес к воплощению игровых образов и ролей. Используют при этом разнообразные сред</w:t>
            </w:r>
            <w:r w:rsidRPr="003B1945">
              <w:rPr>
                <w:rFonts w:ascii="Times New Roman" w:hAnsi="Times New Roman"/>
                <w:sz w:val="24"/>
                <w:szCs w:val="24"/>
              </w:rPr>
              <w:softHyphen/>
              <w:t xml:space="preserve">ства — мимику, жест, речевую интонацию, комментирующую речь.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i/>
                <w:iCs/>
                <w:sz w:val="24"/>
                <w:szCs w:val="24"/>
              </w:rPr>
              <w:t>Для детей-«режиссеров»</w:t>
            </w:r>
            <w:r w:rsidRPr="003B1945">
              <w:rPr>
                <w:rFonts w:ascii="Times New Roman" w:hAnsi="Times New Roman"/>
                <w:sz w:val="24"/>
                <w:szCs w:val="24"/>
              </w:rPr>
              <w:t xml:space="preserve"> характерна высокая активность — как в инициировании игровых замыслов, так и в создании образов игровых персонажей, выполнении игровых действий.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i/>
                <w:iCs/>
                <w:sz w:val="24"/>
                <w:szCs w:val="24"/>
              </w:rPr>
              <w:t>Детям-«практикам»</w:t>
            </w:r>
            <w:r w:rsidRPr="003B1945">
              <w:rPr>
                <w:rFonts w:ascii="Times New Roman" w:hAnsi="Times New Roman"/>
                <w:sz w:val="24"/>
                <w:szCs w:val="24"/>
              </w:rPr>
              <w:t xml:space="preserve"> интересны многоплановые игровые сюжеты, предполагающие переходы от игры к продуктивной и конструктивной деятельности и обратно.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Ребенок проявляет большой интерес к игровому экспериментиро</w:t>
            </w:r>
            <w:r w:rsidRPr="003B1945">
              <w:rPr>
                <w:rFonts w:ascii="Times New Roman" w:hAnsi="Times New Roman"/>
                <w:sz w:val="24"/>
                <w:szCs w:val="24"/>
              </w:rPr>
              <w:softHyphen/>
              <w:t xml:space="preserve">ванию с предметами и материалами, а также к развивающим и познавательным играм. Настойчиво добивается решения игровой задачи.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В играх с правилами точно выполняет нормативные требования, может объяснить содержание и правила игры другим детям, в со</w:t>
            </w:r>
            <w:r w:rsidRPr="003B1945">
              <w:rPr>
                <w:rFonts w:ascii="Times New Roman" w:hAnsi="Times New Roman"/>
                <w:sz w:val="24"/>
                <w:szCs w:val="24"/>
              </w:rPr>
              <w:softHyphen/>
              <w:t>вместной игре следит за точным выполнением правил всеми участ</w:t>
            </w:r>
            <w:r w:rsidRPr="003B1945">
              <w:rPr>
                <w:rFonts w:ascii="Times New Roman" w:hAnsi="Times New Roman"/>
                <w:sz w:val="24"/>
                <w:szCs w:val="24"/>
              </w:rPr>
              <w:softHyphen/>
              <w:t>никами.</w:t>
            </w: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Times New Roman" w:hAnsi="Times New Roman"/>
                <w:sz w:val="24"/>
                <w:szCs w:val="24"/>
              </w:rPr>
            </w:pPr>
          </w:p>
        </w:tc>
        <w:tc>
          <w:tcPr>
            <w:tcW w:w="4786" w:type="dxa"/>
          </w:tcPr>
          <w:p w:rsidR="00D57CA8" w:rsidRPr="003B1945" w:rsidRDefault="00D57CA8" w:rsidP="003B1945">
            <w:pPr>
              <w:spacing w:after="0" w:line="240" w:lineRule="auto"/>
              <w:rPr>
                <w:rFonts w:ascii="Times New Roman" w:hAnsi="Times New Roman"/>
                <w:b/>
                <w:sz w:val="24"/>
                <w:szCs w:val="24"/>
              </w:rPr>
            </w:pPr>
            <w:r w:rsidRPr="003B1945">
              <w:rPr>
                <w:rFonts w:ascii="Times New Roman" w:hAnsi="Times New Roman"/>
                <w:b/>
                <w:sz w:val="24"/>
                <w:szCs w:val="24"/>
              </w:rPr>
              <w:lastRenderedPageBreak/>
              <w:t>.</w:t>
            </w:r>
            <w:r w:rsidRPr="003B1945">
              <w:rPr>
                <w:rFonts w:ascii="Times New Roman" w:hAnsi="Times New Roman"/>
                <w:sz w:val="24"/>
                <w:szCs w:val="24"/>
              </w:rPr>
              <w:t xml:space="preserve">Ребенок тяготеет к шаблонным игровым сюжетам и действиям. В игровой роли мало выразителен. Речевая активность снижена </w:t>
            </w:r>
            <w:r w:rsidRPr="003B1945">
              <w:rPr>
                <w:rFonts w:ascii="Times New Roman" w:hAnsi="Times New Roman"/>
                <w:b/>
                <w:sz w:val="24"/>
                <w:szCs w:val="24"/>
              </w:rPr>
              <w:t>.</w:t>
            </w:r>
            <w:r w:rsidRPr="003B1945">
              <w:rPr>
                <w:rFonts w:ascii="Times New Roman" w:hAnsi="Times New Roman"/>
                <w:sz w:val="24"/>
                <w:szCs w:val="24"/>
              </w:rPr>
              <w:t xml:space="preserve">Сосредоточен на однообразных, </w:t>
            </w:r>
            <w:r w:rsidRPr="003B1945">
              <w:rPr>
                <w:rFonts w:ascii="Times New Roman" w:hAnsi="Times New Roman"/>
                <w:sz w:val="24"/>
                <w:szCs w:val="24"/>
              </w:rPr>
              <w:lastRenderedPageBreak/>
              <w:t>стереотипных действиях с игруш</w:t>
            </w:r>
            <w:r w:rsidRPr="003B1945">
              <w:rPr>
                <w:rFonts w:ascii="Times New Roman" w:hAnsi="Times New Roman"/>
                <w:sz w:val="24"/>
                <w:szCs w:val="24"/>
              </w:rPr>
              <w:softHyphen/>
              <w:t xml:space="preserve">ками. Ролевой репертуар беден.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w:t>
            </w:r>
            <w:r w:rsidRPr="003B1945">
              <w:rPr>
                <w:rFonts w:ascii="Times New Roman" w:hAnsi="Times New Roman"/>
                <w:sz w:val="24"/>
                <w:szCs w:val="24"/>
              </w:rPr>
              <w:softHyphen/>
              <w:t xml:space="preserve">ответственно изменить рисунок своей роли. Часто оставляет общую игру до ее завершения. </w:t>
            </w:r>
            <w:r w:rsidRPr="003B1945">
              <w:rPr>
                <w:rFonts w:ascii="Times New Roman" w:hAnsi="Times New Roman"/>
                <w:b/>
                <w:sz w:val="24"/>
                <w:szCs w:val="24"/>
              </w:rPr>
              <w:t>.</w:t>
            </w:r>
            <w:r w:rsidRPr="003B1945">
              <w:rPr>
                <w:rFonts w:ascii="Times New Roman" w:hAnsi="Times New Roman"/>
                <w:sz w:val="24"/>
                <w:szCs w:val="24"/>
              </w:rPr>
              <w:t>Знает мало игр, затрудняется в объяснении игровых правил другим. При попытках объяснить не заботится о том, чтобы быть понят</w:t>
            </w:r>
            <w:r w:rsidRPr="003B1945">
              <w:rPr>
                <w:rFonts w:ascii="Times New Roman" w:hAnsi="Times New Roman"/>
                <w:sz w:val="24"/>
                <w:szCs w:val="24"/>
              </w:rPr>
              <w:softHyphen/>
              <w:t>ным партнеру, раздражается, выражает недовольство, если сверст</w:t>
            </w:r>
            <w:r w:rsidRPr="003B1945">
              <w:rPr>
                <w:rFonts w:ascii="Times New Roman" w:hAnsi="Times New Roman"/>
                <w:sz w:val="24"/>
                <w:szCs w:val="24"/>
              </w:rPr>
              <w:softHyphen/>
              <w:t xml:space="preserve">ник задает вопросы.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В играх с готовым содержанием упускает отдельные правила. Воз</w:t>
            </w:r>
            <w:r w:rsidRPr="003B1945">
              <w:rPr>
                <w:rFonts w:ascii="Times New Roman" w:hAnsi="Times New Roman"/>
                <w:sz w:val="24"/>
                <w:szCs w:val="24"/>
              </w:rPr>
              <w:softHyphen/>
              <w:t xml:space="preserve">можности саморегуляции с позиции игровых правил снижены.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Не проявляет настойчивости в решении игровой задачи, если это требует интеллектуальных усилий (развивающие игры, головолом</w:t>
            </w:r>
            <w:r w:rsidRPr="003B1945">
              <w:rPr>
                <w:rFonts w:ascii="Times New Roman" w:hAnsi="Times New Roman"/>
                <w:sz w:val="24"/>
                <w:szCs w:val="24"/>
              </w:rPr>
              <w:softHyphen/>
              <w:t>ки) — отказывается от игры, сразу обращается за подсказкой и помощью или переводит игру в простое манипулирование с игро</w:t>
            </w:r>
            <w:r w:rsidRPr="003B1945">
              <w:rPr>
                <w:rFonts w:ascii="Times New Roman" w:hAnsi="Times New Roman"/>
                <w:sz w:val="24"/>
                <w:szCs w:val="24"/>
              </w:rPr>
              <w:softHyphen/>
              <w:t>вым материалом.</w:t>
            </w:r>
          </w:p>
          <w:p w:rsidR="00D57CA8" w:rsidRPr="003B1945" w:rsidRDefault="00D57CA8" w:rsidP="003B1945">
            <w:pPr>
              <w:spacing w:after="0" w:line="240" w:lineRule="auto"/>
              <w:rPr>
                <w:rFonts w:ascii="Times New Roman" w:hAnsi="Times New Roman"/>
                <w:b/>
                <w:bCs/>
                <w:sz w:val="24"/>
                <w:szCs w:val="24"/>
              </w:rPr>
            </w:pP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Times New Roman" w:hAnsi="Times New Roman"/>
                <w:sz w:val="24"/>
                <w:szCs w:val="24"/>
              </w:rPr>
            </w:pPr>
          </w:p>
        </w:tc>
      </w:tr>
    </w:tbl>
    <w:p w:rsidR="00D57CA8" w:rsidRPr="00AE1869" w:rsidRDefault="00D57CA8" w:rsidP="00303EFA">
      <w:pPr>
        <w:spacing w:after="0"/>
        <w:rPr>
          <w:rFonts w:ascii="Times New Roman" w:hAnsi="Times New Roman"/>
          <w:sz w:val="24"/>
          <w:szCs w:val="24"/>
        </w:rPr>
      </w:pPr>
    </w:p>
    <w:p w:rsidR="00D57CA8" w:rsidRPr="00C218C1" w:rsidRDefault="00D57CA8" w:rsidP="00621335">
      <w:pPr>
        <w:spacing w:after="0"/>
        <w:jc w:val="center"/>
        <w:rPr>
          <w:rFonts w:ascii="Times New Roman" w:hAnsi="Times New Roman"/>
          <w:b/>
          <w:sz w:val="28"/>
          <w:szCs w:val="28"/>
        </w:rPr>
      </w:pPr>
      <w:r>
        <w:rPr>
          <w:rFonts w:ascii="Times New Roman" w:hAnsi="Times New Roman"/>
          <w:b/>
          <w:sz w:val="28"/>
          <w:szCs w:val="28"/>
        </w:rPr>
        <w:t xml:space="preserve">2.2. </w:t>
      </w:r>
      <w:r w:rsidRPr="00C218C1">
        <w:rPr>
          <w:rFonts w:ascii="Times New Roman" w:hAnsi="Times New Roman"/>
          <w:b/>
          <w:sz w:val="28"/>
          <w:szCs w:val="28"/>
        </w:rPr>
        <w:t>Описание образовательной деятельности в соответствии с направлениями развития ребенка.</w:t>
      </w:r>
    </w:p>
    <w:p w:rsidR="00D57CA8" w:rsidRPr="00AE1869" w:rsidRDefault="00D57CA8" w:rsidP="007D70D3">
      <w:pPr>
        <w:spacing w:after="0"/>
        <w:ind w:left="900"/>
        <w:jc w:val="center"/>
        <w:rPr>
          <w:rFonts w:ascii="Times New Roman" w:hAnsi="Times New Roman"/>
          <w:b/>
          <w:sz w:val="24"/>
          <w:szCs w:val="24"/>
        </w:rPr>
      </w:pPr>
      <w:r w:rsidRPr="00AE1869">
        <w:rPr>
          <w:rFonts w:ascii="Times New Roman" w:hAnsi="Times New Roman"/>
          <w:b/>
          <w:sz w:val="24"/>
          <w:szCs w:val="24"/>
        </w:rPr>
        <w:t>Представленными в пяти образовательных областях</w:t>
      </w:r>
    </w:p>
    <w:p w:rsidR="00D57CA8" w:rsidRDefault="00D57CA8" w:rsidP="007D70D3">
      <w:pPr>
        <w:spacing w:after="0"/>
        <w:rPr>
          <w:rFonts w:ascii="Times New Roman" w:hAnsi="Times New Roman"/>
          <w:b/>
          <w:sz w:val="24"/>
          <w:szCs w:val="24"/>
        </w:rPr>
      </w:pPr>
    </w:p>
    <w:p w:rsidR="00D57CA8" w:rsidRPr="007D70D3" w:rsidRDefault="00D57CA8" w:rsidP="007D70D3">
      <w:pPr>
        <w:spacing w:after="0"/>
        <w:rPr>
          <w:rFonts w:ascii="Times New Roman" w:hAnsi="Times New Roman"/>
          <w:b/>
          <w:sz w:val="28"/>
          <w:szCs w:val="28"/>
        </w:rPr>
      </w:pPr>
      <w:r>
        <w:rPr>
          <w:rFonts w:ascii="Times New Roman" w:hAnsi="Times New Roman"/>
          <w:b/>
          <w:sz w:val="24"/>
          <w:szCs w:val="24"/>
        </w:rPr>
        <w:t xml:space="preserve">2.2.1. </w:t>
      </w:r>
      <w:r w:rsidRPr="007D70D3">
        <w:rPr>
          <w:rFonts w:ascii="Times New Roman" w:hAnsi="Times New Roman"/>
          <w:b/>
          <w:sz w:val="28"/>
          <w:szCs w:val="28"/>
        </w:rPr>
        <w:t>Образовательная область</w:t>
      </w:r>
      <w:r>
        <w:rPr>
          <w:rFonts w:ascii="Times New Roman" w:hAnsi="Times New Roman"/>
          <w:b/>
          <w:sz w:val="28"/>
          <w:szCs w:val="28"/>
        </w:rPr>
        <w:t xml:space="preserve"> </w:t>
      </w:r>
      <w:r w:rsidRPr="007D70D3">
        <w:rPr>
          <w:rFonts w:ascii="Times New Roman" w:hAnsi="Times New Roman"/>
          <w:b/>
          <w:sz w:val="28"/>
          <w:szCs w:val="28"/>
        </w:rPr>
        <w:t>«Социально-коммуникативное развитие»</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5"/>
      </w:tblGrid>
      <w:tr w:rsidR="00D57CA8" w:rsidRPr="003B1945" w:rsidTr="000E530C">
        <w:tc>
          <w:tcPr>
            <w:tcW w:w="8955"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Извлечение из ФГОС</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Социально-коммуникативное развитие</w:t>
            </w:r>
            <w:r w:rsidRPr="003B1945">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w:t>
            </w:r>
            <w:r w:rsidRPr="003B1945">
              <w:rPr>
                <w:rFonts w:ascii="Times New Roman" w:hAnsi="Times New Roman"/>
                <w:sz w:val="24"/>
                <w:szCs w:val="24"/>
              </w:rPr>
              <w:lastRenderedPageBreak/>
              <w:t>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57CA8" w:rsidRPr="003B1945" w:rsidRDefault="00D57CA8" w:rsidP="003B1945">
            <w:pPr>
              <w:spacing w:after="0" w:line="240" w:lineRule="auto"/>
              <w:rPr>
                <w:rFonts w:ascii="Times New Roman" w:hAnsi="Times New Roman"/>
                <w:sz w:val="24"/>
                <w:szCs w:val="24"/>
              </w:rPr>
            </w:pPr>
          </w:p>
        </w:tc>
      </w:tr>
    </w:tbl>
    <w:p w:rsidR="00D57CA8" w:rsidRPr="00AE1869" w:rsidRDefault="00D57CA8" w:rsidP="00B22B00">
      <w:pPr>
        <w:spacing w:after="0"/>
        <w:rPr>
          <w:rFonts w:ascii="Times New Roman" w:hAnsi="Times New Roman"/>
          <w:b/>
          <w:sz w:val="24"/>
          <w:szCs w:val="24"/>
        </w:rPr>
      </w:pPr>
    </w:p>
    <w:p w:rsidR="00D57CA8" w:rsidRPr="00AE1869" w:rsidRDefault="00D57CA8" w:rsidP="00773173">
      <w:pPr>
        <w:spacing w:after="0"/>
        <w:jc w:val="center"/>
        <w:rPr>
          <w:rFonts w:ascii="Times New Roman" w:hAnsi="Times New Roman"/>
          <w:b/>
          <w:i/>
          <w:sz w:val="24"/>
          <w:szCs w:val="24"/>
        </w:rPr>
      </w:pPr>
      <w:r w:rsidRPr="00AE1869">
        <w:rPr>
          <w:rFonts w:ascii="Times New Roman" w:hAnsi="Times New Roman"/>
          <w:b/>
          <w:i/>
          <w:sz w:val="24"/>
          <w:szCs w:val="24"/>
        </w:rPr>
        <w:t>Дошкольник  входит в мир социальных отношений.</w:t>
      </w:r>
    </w:p>
    <w:p w:rsidR="00D57CA8" w:rsidRPr="00AE1869" w:rsidRDefault="00D57CA8" w:rsidP="004F25DB">
      <w:pPr>
        <w:spacing w:after="0"/>
        <w:jc w:val="center"/>
        <w:rPr>
          <w:rFonts w:ascii="Times New Roman" w:hAnsi="Times New Roman"/>
          <w:b/>
          <w:i/>
          <w:sz w:val="24"/>
          <w:szCs w:val="24"/>
        </w:rPr>
      </w:pPr>
      <w:r w:rsidRPr="00AE1869">
        <w:rPr>
          <w:rFonts w:ascii="Times New Roman" w:hAnsi="Times New Roman"/>
          <w:b/>
          <w:i/>
          <w:sz w:val="24"/>
          <w:szCs w:val="24"/>
        </w:rPr>
        <w:t>Задачи образовательной деятельности</w:t>
      </w:r>
    </w:p>
    <w:p w:rsidR="00D57CA8" w:rsidRPr="00AE1869" w:rsidRDefault="00D57CA8" w:rsidP="00CE6A59">
      <w:pPr>
        <w:spacing w:after="0" w:line="240" w:lineRule="auto"/>
        <w:rPr>
          <w:rFonts w:ascii="Times New Roman" w:hAnsi="Times New Roman"/>
          <w:sz w:val="24"/>
          <w:szCs w:val="24"/>
        </w:rPr>
      </w:pPr>
      <w:r w:rsidRPr="00AE1869">
        <w:rPr>
          <w:rFonts w:ascii="Times New Roman" w:hAnsi="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D57CA8" w:rsidRPr="00AE1869" w:rsidRDefault="00D57CA8" w:rsidP="00CE6A59">
      <w:pPr>
        <w:spacing w:after="0" w:line="240" w:lineRule="auto"/>
        <w:rPr>
          <w:rFonts w:ascii="Times New Roman" w:hAnsi="Times New Roman"/>
          <w:sz w:val="24"/>
          <w:szCs w:val="24"/>
        </w:rPr>
      </w:pPr>
      <w:r w:rsidRPr="00AE1869">
        <w:rPr>
          <w:rFonts w:ascii="Times New Roman" w:hAnsi="Times New Roman"/>
          <w:sz w:val="24"/>
          <w:szCs w:val="24"/>
        </w:rPr>
        <w:t>Развивать эмоциональную отзывчивость, любовь к родителям, привязанность и доверие к воспитателю.</w:t>
      </w:r>
    </w:p>
    <w:p w:rsidR="00D57CA8" w:rsidRPr="00AE1869" w:rsidRDefault="00D57CA8" w:rsidP="00CE6A59">
      <w:pPr>
        <w:spacing w:after="0" w:line="240" w:lineRule="auto"/>
        <w:rPr>
          <w:rFonts w:ascii="Times New Roman" w:hAnsi="Times New Roman"/>
          <w:sz w:val="24"/>
          <w:szCs w:val="24"/>
        </w:rPr>
      </w:pPr>
      <w:r w:rsidRPr="00AE1869">
        <w:rPr>
          <w:rFonts w:ascii="Times New Roman" w:hAnsi="Times New Roman"/>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D57CA8" w:rsidRPr="00AE1869" w:rsidRDefault="00D57CA8" w:rsidP="00CE6A59">
      <w:pPr>
        <w:spacing w:after="0" w:line="240" w:lineRule="auto"/>
        <w:rPr>
          <w:rFonts w:ascii="Times New Roman" w:hAnsi="Times New Roman"/>
          <w:sz w:val="24"/>
          <w:szCs w:val="24"/>
        </w:rPr>
      </w:pPr>
      <w:r w:rsidRPr="00AE1869">
        <w:rPr>
          <w:rFonts w:ascii="Times New Roman" w:hAnsi="Times New Roman"/>
          <w:sz w:val="24"/>
          <w:szCs w:val="24"/>
        </w:rPr>
        <w:t>Постепенно приучать детей к выполнению элементарных правил культуры поведения в детском саду.</w:t>
      </w:r>
    </w:p>
    <w:p w:rsidR="00D57CA8" w:rsidRPr="00AE1869" w:rsidRDefault="00D57CA8" w:rsidP="00CE6A59">
      <w:pPr>
        <w:spacing w:after="0" w:line="240" w:lineRule="auto"/>
        <w:rPr>
          <w:rFonts w:ascii="Times New Roman" w:hAnsi="Times New Roman"/>
          <w:sz w:val="24"/>
          <w:szCs w:val="24"/>
        </w:rPr>
      </w:pPr>
    </w:p>
    <w:p w:rsidR="00D57CA8" w:rsidRPr="00AE1869" w:rsidRDefault="00D57CA8" w:rsidP="00D426DB">
      <w:pPr>
        <w:spacing w:after="0" w:line="240" w:lineRule="auto"/>
        <w:jc w:val="center"/>
        <w:rPr>
          <w:rFonts w:ascii="Times New Roman" w:hAnsi="Times New Roman"/>
          <w:b/>
          <w:i/>
          <w:sz w:val="24"/>
          <w:szCs w:val="24"/>
        </w:rPr>
      </w:pPr>
      <w:r w:rsidRPr="00AE1869">
        <w:rPr>
          <w:rFonts w:ascii="Times New Roman" w:hAnsi="Times New Roman"/>
          <w:b/>
          <w:i/>
          <w:sz w:val="24"/>
          <w:szCs w:val="24"/>
        </w:rPr>
        <w:t>Содержание образовательной деятельности</w:t>
      </w:r>
    </w:p>
    <w:p w:rsidR="00D57CA8" w:rsidRPr="00AE1869" w:rsidRDefault="00D57CA8" w:rsidP="00D426DB">
      <w:pPr>
        <w:spacing w:after="0" w:line="240" w:lineRule="auto"/>
        <w:rPr>
          <w:rFonts w:ascii="Times New Roman" w:hAnsi="Times New Roman"/>
          <w:sz w:val="24"/>
          <w:szCs w:val="24"/>
        </w:rPr>
      </w:pPr>
      <w:r w:rsidRPr="00AE1869">
        <w:rPr>
          <w:rFonts w:ascii="Times New Roman" w:hAnsi="Times New Roman"/>
          <w:b/>
          <w:i/>
          <w:sz w:val="24"/>
          <w:szCs w:val="24"/>
        </w:rPr>
        <w:t xml:space="preserve">Эмоции </w:t>
      </w:r>
      <w:r w:rsidRPr="00AE1869">
        <w:rPr>
          <w:rFonts w:ascii="Times New Roman" w:hAnsi="Times New Roman"/>
          <w:sz w:val="24"/>
          <w:szCs w:val="24"/>
        </w:rPr>
        <w:t>понимание и различение отдельно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D57CA8" w:rsidRPr="00AE1869" w:rsidRDefault="00D57CA8" w:rsidP="00D426DB">
      <w:pPr>
        <w:spacing w:after="0" w:line="240" w:lineRule="auto"/>
        <w:rPr>
          <w:rFonts w:ascii="Times New Roman" w:hAnsi="Times New Roman"/>
          <w:sz w:val="24"/>
          <w:szCs w:val="24"/>
        </w:rPr>
      </w:pPr>
      <w:r w:rsidRPr="00AE1869">
        <w:rPr>
          <w:rFonts w:ascii="Times New Roman" w:hAnsi="Times New Roman"/>
          <w:b/>
          <w:i/>
          <w:sz w:val="24"/>
          <w:szCs w:val="24"/>
        </w:rPr>
        <w:t>Взаимоотношения</w:t>
      </w:r>
      <w:r w:rsidRPr="00AE1869">
        <w:rPr>
          <w:rFonts w:ascii="Times New Roman" w:hAnsi="Times New Roman"/>
          <w:sz w:val="24"/>
          <w:szCs w:val="24"/>
        </w:rPr>
        <w:t>. Представление о действиях и поступках взрослых и детей, в которых проявляется доброе отношение и забота о людях, членах семьи, а так 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D57CA8" w:rsidRPr="00AE1869" w:rsidRDefault="00D57CA8" w:rsidP="003B6A16">
      <w:pPr>
        <w:spacing w:after="0" w:line="240" w:lineRule="auto"/>
        <w:rPr>
          <w:rFonts w:ascii="Times New Roman" w:hAnsi="Times New Roman"/>
          <w:b/>
          <w:i/>
          <w:sz w:val="24"/>
          <w:szCs w:val="24"/>
        </w:rPr>
      </w:pPr>
      <w:r w:rsidRPr="00AE1869">
        <w:rPr>
          <w:rFonts w:ascii="Times New Roman" w:hAnsi="Times New Roman"/>
          <w:b/>
          <w:i/>
          <w:sz w:val="24"/>
          <w:szCs w:val="24"/>
        </w:rPr>
        <w:t>Правила культуры поведения, общения со взрослыми и сверстниками.</w:t>
      </w:r>
    </w:p>
    <w:p w:rsidR="00D57CA8" w:rsidRPr="00AE1869" w:rsidRDefault="00D57CA8" w:rsidP="00D426DB">
      <w:pPr>
        <w:spacing w:after="0" w:line="240" w:lineRule="auto"/>
        <w:rPr>
          <w:rFonts w:ascii="Times New Roman" w:hAnsi="Times New Roman"/>
          <w:sz w:val="24"/>
          <w:szCs w:val="24"/>
        </w:rPr>
      </w:pPr>
      <w:r w:rsidRPr="00AE1869">
        <w:rPr>
          <w:rFonts w:ascii="Times New Roman" w:hAnsi="Times New Roman"/>
          <w:sz w:val="24"/>
          <w:szCs w:val="24"/>
        </w:rPr>
        <w:t>Представление об элементарных правилах культуры поведения, упражнение в их выполнении (здороваться, общаться,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D57CA8" w:rsidRPr="00AE1869" w:rsidRDefault="00D57CA8" w:rsidP="00FC49A7">
      <w:pPr>
        <w:spacing w:after="0"/>
        <w:rPr>
          <w:rFonts w:ascii="Times New Roman" w:hAnsi="Times New Roman"/>
          <w:sz w:val="24"/>
          <w:szCs w:val="24"/>
        </w:rPr>
      </w:pPr>
      <w:r w:rsidRPr="00AE1869">
        <w:rPr>
          <w:rFonts w:ascii="Times New Roman" w:hAnsi="Times New Roman"/>
          <w:b/>
          <w:i/>
          <w:sz w:val="24"/>
          <w:szCs w:val="24"/>
        </w:rPr>
        <w:t xml:space="preserve">Семья. </w:t>
      </w:r>
      <w:r w:rsidRPr="00AE1869">
        <w:rPr>
          <w:rFonts w:ascii="Times New Roman" w:hAnsi="Times New Roman"/>
          <w:sz w:val="24"/>
          <w:szCs w:val="24"/>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D57CA8" w:rsidRPr="00AE1869" w:rsidRDefault="00D57CA8" w:rsidP="00FC49A7">
      <w:pPr>
        <w:spacing w:after="0"/>
        <w:rPr>
          <w:rFonts w:ascii="Times New Roman" w:hAnsi="Times New Roman"/>
          <w:sz w:val="24"/>
          <w:szCs w:val="24"/>
        </w:rPr>
      </w:pPr>
      <w:r w:rsidRPr="00AE1869">
        <w:rPr>
          <w:rFonts w:ascii="Times New Roman" w:hAnsi="Times New Roman"/>
          <w:b/>
          <w:i/>
          <w:sz w:val="24"/>
          <w:szCs w:val="24"/>
        </w:rPr>
        <w:t>Школа</w:t>
      </w:r>
      <w:r w:rsidRPr="00AE1869">
        <w:rPr>
          <w:sz w:val="24"/>
          <w:szCs w:val="24"/>
        </w:rPr>
        <w:t xml:space="preserve">. </w:t>
      </w:r>
      <w:r w:rsidRPr="00AE1869">
        <w:rPr>
          <w:rFonts w:ascii="Times New Roman" w:hAnsi="Times New Roman"/>
          <w:sz w:val="24"/>
          <w:szCs w:val="24"/>
        </w:rPr>
        <w:t>Представления о школе, школьниках, учителе; стремление к школьному обучению, к познанию, освоению чтения, письма.</w:t>
      </w:r>
    </w:p>
    <w:p w:rsidR="00D57CA8" w:rsidRPr="00AE1869" w:rsidRDefault="00D57CA8" w:rsidP="00FC49A7">
      <w:pPr>
        <w:spacing w:after="0"/>
        <w:jc w:val="center"/>
        <w:rPr>
          <w:rFonts w:ascii="Times New Roman" w:hAnsi="Times New Roman"/>
          <w:b/>
          <w:i/>
          <w:sz w:val="24"/>
          <w:szCs w:val="24"/>
        </w:rPr>
      </w:pPr>
    </w:p>
    <w:p w:rsidR="00D57CA8" w:rsidRPr="00AE1869" w:rsidRDefault="00D57CA8" w:rsidP="00FC49A7">
      <w:pPr>
        <w:spacing w:after="0"/>
        <w:jc w:val="center"/>
        <w:rPr>
          <w:rFonts w:ascii="Times New Roman" w:hAnsi="Times New Roman"/>
          <w:b/>
          <w:i/>
          <w:sz w:val="24"/>
          <w:szCs w:val="24"/>
        </w:rPr>
      </w:pPr>
      <w:r w:rsidRPr="00AE1869">
        <w:rPr>
          <w:rFonts w:ascii="Times New Roman" w:hAnsi="Times New Roman"/>
          <w:b/>
          <w:i/>
          <w:sz w:val="24"/>
          <w:szCs w:val="24"/>
        </w:rPr>
        <w:t>Результаты образовательной деятельности</w:t>
      </w:r>
    </w:p>
    <w:p w:rsidR="00D57CA8" w:rsidRPr="00AE1869" w:rsidRDefault="00D57CA8" w:rsidP="00BD0F24">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57CA8" w:rsidRPr="003B1945" w:rsidTr="003B1945">
        <w:tc>
          <w:tcPr>
            <w:tcW w:w="4927" w:type="dxa"/>
          </w:tcPr>
          <w:p w:rsidR="00D57CA8" w:rsidRPr="003B1945" w:rsidRDefault="00D57CA8" w:rsidP="003B1945">
            <w:pPr>
              <w:spacing w:after="0" w:line="240" w:lineRule="auto"/>
              <w:jc w:val="center"/>
              <w:rPr>
                <w:rFonts w:ascii="Times New Roman" w:hAnsi="Times New Roman"/>
                <w:sz w:val="24"/>
                <w:szCs w:val="24"/>
              </w:rPr>
            </w:pPr>
            <w:r w:rsidRPr="003B1945">
              <w:rPr>
                <w:rFonts w:ascii="Times New Roman" w:hAnsi="Times New Roman"/>
                <w:b/>
                <w:bCs/>
                <w:i/>
                <w:iCs/>
                <w:sz w:val="24"/>
                <w:szCs w:val="24"/>
              </w:rPr>
              <w:t>Достижения ребенка (Что нас радует)</w:t>
            </w:r>
          </w:p>
          <w:p w:rsidR="00D57CA8" w:rsidRPr="003B1945" w:rsidRDefault="00D57CA8" w:rsidP="003B1945">
            <w:pPr>
              <w:spacing w:after="0" w:line="240" w:lineRule="auto"/>
              <w:rPr>
                <w:rFonts w:ascii="Times New Roman" w:hAnsi="Times New Roman"/>
                <w:sz w:val="24"/>
                <w:szCs w:val="24"/>
              </w:rPr>
            </w:pPr>
          </w:p>
        </w:tc>
        <w:tc>
          <w:tcPr>
            <w:tcW w:w="4928"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bCs/>
                <w:i/>
                <w:iCs/>
                <w:sz w:val="24"/>
                <w:szCs w:val="24"/>
              </w:rPr>
              <w:t xml:space="preserve">Вызывает озабоченность и требует совместных усилий педагогов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bCs/>
                <w:i/>
                <w:iCs/>
                <w:sz w:val="24"/>
                <w:szCs w:val="24"/>
              </w:rPr>
              <w:t>и родителей</w:t>
            </w:r>
          </w:p>
          <w:p w:rsidR="00D57CA8" w:rsidRPr="003B1945" w:rsidRDefault="00D57CA8" w:rsidP="003B1945">
            <w:pPr>
              <w:spacing w:after="0" w:line="240" w:lineRule="auto"/>
              <w:rPr>
                <w:rFonts w:ascii="Times New Roman" w:hAnsi="Times New Roman"/>
                <w:sz w:val="24"/>
                <w:szCs w:val="24"/>
              </w:rPr>
            </w:pPr>
          </w:p>
        </w:tc>
      </w:tr>
      <w:tr w:rsidR="00D57CA8" w:rsidRPr="003B1945" w:rsidTr="003B1945">
        <w:tc>
          <w:tcPr>
            <w:tcW w:w="4927"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Ребенок приветлив с окружающими, </w:t>
            </w:r>
            <w:r w:rsidRPr="003B1945">
              <w:rPr>
                <w:rFonts w:ascii="Times New Roman" w:hAnsi="Times New Roman"/>
                <w:sz w:val="24"/>
                <w:szCs w:val="24"/>
              </w:rPr>
              <w:lastRenderedPageBreak/>
              <w:t>проявляет интерес  к словам и действиям взрослых, охотно посещает детский сад.</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По показу и побуждению взрослых эмоционально откликается на ярко  выраженное  состояние близких и сверстников.</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Ребенок дружелюбно настроен, спокойно играет с детьми, вступает в общение по поводу игрушек, игровых действий.</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 говорит о себе в первом лице. Положительно оценивает себя, проявляет доверие к миру.</w:t>
            </w:r>
          </w:p>
        </w:tc>
        <w:tc>
          <w:tcPr>
            <w:tcW w:w="4928"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 xml:space="preserve">Ребенок проявляет недоверие к </w:t>
            </w:r>
            <w:r w:rsidRPr="003B1945">
              <w:rPr>
                <w:rFonts w:ascii="Times New Roman" w:hAnsi="Times New Roman"/>
                <w:sz w:val="24"/>
                <w:szCs w:val="24"/>
              </w:rPr>
              <w:lastRenderedPageBreak/>
              <w:t>окружающим, контакты со сверстниками непродолжительны, ситуативны, игровые действия однообразны, преобладают кратковременные индивидуальные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Наблюдаются отдельные негативные реакции на просьбы взрослых: упрямство, капризы, немотивированные требования;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реагирует на эмоциональное состояние окружающих только по побуждению  и показу взрослого;</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D57CA8" w:rsidRDefault="00D57CA8" w:rsidP="00DA5EB1">
      <w:pPr>
        <w:spacing w:after="0"/>
        <w:rPr>
          <w:rFonts w:ascii="Times New Roman" w:hAnsi="Times New Roman"/>
          <w:b/>
          <w:sz w:val="24"/>
          <w:szCs w:val="24"/>
        </w:rPr>
      </w:pPr>
    </w:p>
    <w:p w:rsidR="00D57CA8" w:rsidRDefault="00D57CA8" w:rsidP="00DA5EB1">
      <w:pPr>
        <w:spacing w:after="0"/>
        <w:jc w:val="center"/>
        <w:rPr>
          <w:rFonts w:ascii="Times New Roman" w:hAnsi="Times New Roman"/>
          <w:b/>
          <w:bCs/>
          <w:i/>
          <w:iCs/>
          <w:sz w:val="24"/>
          <w:szCs w:val="24"/>
        </w:rPr>
      </w:pPr>
      <w:r w:rsidRPr="00AE1869">
        <w:rPr>
          <w:rFonts w:ascii="Times New Roman" w:hAnsi="Times New Roman"/>
          <w:b/>
          <w:bCs/>
          <w:i/>
          <w:iCs/>
          <w:sz w:val="24"/>
          <w:szCs w:val="24"/>
        </w:rPr>
        <w:t>Развиваем ценностное отношение к труду</w:t>
      </w:r>
    </w:p>
    <w:p w:rsidR="00D57CA8" w:rsidRDefault="00D57CA8" w:rsidP="00DA5EB1">
      <w:pPr>
        <w:spacing w:after="0"/>
        <w:rPr>
          <w:rFonts w:ascii="Times New Roman" w:hAnsi="Times New Roman"/>
          <w:sz w:val="24"/>
          <w:szCs w:val="24"/>
        </w:rPr>
      </w:pPr>
      <w:r w:rsidRPr="00AE1869">
        <w:rPr>
          <w:rFonts w:ascii="Times New Roman" w:hAnsi="Times New Roman"/>
          <w:sz w:val="24"/>
          <w:szCs w:val="24"/>
        </w:rPr>
        <w:t>-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D57CA8" w:rsidRPr="00AE1869" w:rsidRDefault="00D57CA8" w:rsidP="009E3912">
      <w:pPr>
        <w:rPr>
          <w:rFonts w:ascii="Times New Roman" w:hAnsi="Times New Roman"/>
          <w:sz w:val="24"/>
          <w:szCs w:val="24"/>
        </w:rPr>
      </w:pPr>
      <w:r w:rsidRPr="00AE1869">
        <w:rPr>
          <w:rFonts w:ascii="Times New Roman" w:hAnsi="Times New Roman"/>
          <w:sz w:val="24"/>
          <w:szCs w:val="24"/>
        </w:rPr>
        <w:t>- Формировать первоосновы экономического образа мышления, осознания</w:t>
      </w:r>
      <w:r w:rsidRPr="008B587F">
        <w:rPr>
          <w:rFonts w:ascii="Times New Roman" w:hAnsi="Times New Roman"/>
          <w:sz w:val="28"/>
          <w:szCs w:val="28"/>
        </w:rPr>
        <w:t xml:space="preserve"> </w:t>
      </w:r>
      <w:r w:rsidRPr="00AE1869">
        <w:rPr>
          <w:rFonts w:ascii="Times New Roman" w:hAnsi="Times New Roman"/>
          <w:sz w:val="24"/>
          <w:szCs w:val="24"/>
        </w:rPr>
        <w:t>материальных возможностей родителей, ограниченности ресурсов (продукты питания, вода, электричество и пр.) в современном мире;</w:t>
      </w:r>
    </w:p>
    <w:p w:rsidR="00D57CA8" w:rsidRPr="00AE1869" w:rsidRDefault="00D57CA8" w:rsidP="0009309B">
      <w:pPr>
        <w:spacing w:after="0"/>
        <w:rPr>
          <w:rFonts w:ascii="Times New Roman" w:hAnsi="Times New Roman"/>
          <w:sz w:val="24"/>
          <w:szCs w:val="24"/>
        </w:rPr>
      </w:pPr>
      <w:r w:rsidRPr="00AE1869">
        <w:rPr>
          <w:rFonts w:ascii="Times New Roman" w:hAnsi="Times New Roman"/>
          <w:sz w:val="24"/>
          <w:szCs w:val="24"/>
        </w:rPr>
        <w:t>-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D57CA8" w:rsidRPr="00AE1869" w:rsidRDefault="00D57CA8" w:rsidP="0009309B">
      <w:pPr>
        <w:spacing w:after="0"/>
        <w:rPr>
          <w:rFonts w:ascii="Times New Roman" w:hAnsi="Times New Roman"/>
          <w:sz w:val="24"/>
          <w:szCs w:val="24"/>
        </w:rPr>
      </w:pPr>
      <w:r w:rsidRPr="00AE1869">
        <w:rPr>
          <w:rFonts w:ascii="Times New Roman" w:hAnsi="Times New Roman"/>
          <w:sz w:val="24"/>
          <w:szCs w:val="24"/>
        </w:rPr>
        <w:t>-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D57CA8" w:rsidRPr="00AE1869" w:rsidRDefault="00D57CA8" w:rsidP="0009309B">
      <w:pPr>
        <w:spacing w:after="0"/>
        <w:rPr>
          <w:rFonts w:ascii="Times New Roman" w:hAnsi="Times New Roman"/>
          <w:sz w:val="24"/>
          <w:szCs w:val="24"/>
        </w:rPr>
      </w:pPr>
      <w:r w:rsidRPr="00AE1869">
        <w:rPr>
          <w:rFonts w:ascii="Times New Roman" w:hAnsi="Times New Roman"/>
          <w:sz w:val="24"/>
          <w:szCs w:val="24"/>
        </w:rPr>
        <w:t>- Воспитывать ответственность, добросовестность, стремление к участию в труде взрослых, оказанию посильной помощи.</w:t>
      </w:r>
    </w:p>
    <w:p w:rsidR="00D57CA8" w:rsidRPr="00AE1869" w:rsidRDefault="00D57CA8" w:rsidP="008B587F">
      <w:pPr>
        <w:spacing w:after="0"/>
        <w:jc w:val="center"/>
        <w:rPr>
          <w:rFonts w:ascii="Times New Roman" w:hAnsi="Times New Roman"/>
          <w:b/>
          <w:i/>
          <w:sz w:val="24"/>
          <w:szCs w:val="24"/>
        </w:rPr>
      </w:pPr>
      <w:r w:rsidRPr="00AE1869">
        <w:rPr>
          <w:rFonts w:ascii="Times New Roman" w:hAnsi="Times New Roman"/>
          <w:b/>
          <w:i/>
          <w:sz w:val="24"/>
          <w:szCs w:val="24"/>
        </w:rPr>
        <w:t>Содержание образовательной деятельности</w:t>
      </w:r>
    </w:p>
    <w:p w:rsidR="00D57CA8" w:rsidRPr="00AE1869" w:rsidRDefault="00D57CA8" w:rsidP="008B587F">
      <w:pPr>
        <w:spacing w:after="0"/>
        <w:rPr>
          <w:rFonts w:ascii="Times New Roman" w:hAnsi="Times New Roman"/>
          <w:sz w:val="24"/>
          <w:szCs w:val="24"/>
        </w:rPr>
      </w:pPr>
      <w:r w:rsidRPr="00AE1869">
        <w:rPr>
          <w:rFonts w:ascii="Times New Roman" w:hAnsi="Times New Roman"/>
          <w:b/>
          <w:sz w:val="24"/>
          <w:szCs w:val="24"/>
        </w:rPr>
        <w:t>Труд взрослых и рукотворный мир</w:t>
      </w:r>
      <w:r w:rsidRPr="00AE1869">
        <w:rPr>
          <w:rFonts w:ascii="Times New Roman" w:hAnsi="Times New Roman"/>
          <w:sz w:val="24"/>
          <w:szCs w:val="24"/>
        </w:rPr>
        <w:t>. Первоначальное представление о том, что предметы делаются людьми (на примере создания воспитателем разнообразных предметов для игр из разных материалов разными инструментами). Например, шитье (шапочки) платья для куклы, поделка игрушек из бумаги ил «бросового» материала. Совместно со взрослым устана</w:t>
      </w:r>
      <w:r w:rsidR="00A13E20">
        <w:rPr>
          <w:rFonts w:ascii="Times New Roman" w:hAnsi="Times New Roman"/>
          <w:sz w:val="24"/>
          <w:szCs w:val="24"/>
        </w:rPr>
        <w:t>в</w:t>
      </w:r>
      <w:r w:rsidRPr="00AE1869">
        <w:rPr>
          <w:rFonts w:ascii="Times New Roman" w:hAnsi="Times New Roman"/>
          <w:sz w:val="24"/>
          <w:szCs w:val="24"/>
        </w:rPr>
        <w:t>ливать «цель-результат» в труде.</w:t>
      </w:r>
    </w:p>
    <w:p w:rsidR="00D57CA8" w:rsidRPr="00AE1869" w:rsidRDefault="00D57CA8" w:rsidP="008B587F">
      <w:pPr>
        <w:spacing w:after="0"/>
        <w:rPr>
          <w:rFonts w:ascii="Times New Roman" w:hAnsi="Times New Roman"/>
          <w:sz w:val="24"/>
          <w:szCs w:val="24"/>
        </w:rPr>
      </w:pPr>
      <w:r w:rsidRPr="00AE1869">
        <w:rPr>
          <w:rFonts w:ascii="Times New Roman" w:hAnsi="Times New Roman"/>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w:t>
      </w:r>
    </w:p>
    <w:p w:rsidR="00D57CA8" w:rsidRPr="00AE1869" w:rsidRDefault="00D57CA8" w:rsidP="008B587F">
      <w:pPr>
        <w:spacing w:after="0"/>
        <w:rPr>
          <w:rFonts w:ascii="Times New Roman" w:hAnsi="Times New Roman"/>
          <w:sz w:val="24"/>
          <w:szCs w:val="24"/>
        </w:rPr>
      </w:pPr>
      <w:r w:rsidRPr="00AE1869">
        <w:rPr>
          <w:rFonts w:ascii="Times New Roman" w:hAnsi="Times New Roman"/>
          <w:b/>
          <w:sz w:val="24"/>
          <w:szCs w:val="24"/>
        </w:rPr>
        <w:t>Самообслуживание и детский труд.</w:t>
      </w:r>
      <w:r w:rsidRPr="00AE1869">
        <w:rPr>
          <w:rFonts w:ascii="Times New Roman" w:hAnsi="Times New Roman"/>
          <w:sz w:val="24"/>
          <w:szCs w:val="24"/>
        </w:rPr>
        <w:t xml:space="preserve"> Расширение круга обязанностей детей в самообслуживании и хозяйственно-бытовом труде.</w:t>
      </w:r>
    </w:p>
    <w:p w:rsidR="00D57CA8" w:rsidRDefault="00D57CA8" w:rsidP="008D4070">
      <w:pPr>
        <w:spacing w:after="0"/>
        <w:jc w:val="center"/>
        <w:rPr>
          <w:rFonts w:ascii="Times New Roman" w:hAnsi="Times New Roman"/>
          <w:b/>
          <w:bCs/>
          <w:sz w:val="24"/>
          <w:szCs w:val="24"/>
        </w:rPr>
      </w:pPr>
    </w:p>
    <w:p w:rsidR="00D57CA8" w:rsidRPr="00AE1869" w:rsidRDefault="00D57CA8" w:rsidP="008D4070">
      <w:pPr>
        <w:spacing w:after="0"/>
        <w:jc w:val="center"/>
        <w:rPr>
          <w:rFonts w:ascii="Times New Roman" w:hAnsi="Times New Roman"/>
          <w:sz w:val="24"/>
          <w:szCs w:val="24"/>
        </w:rPr>
      </w:pPr>
      <w:r w:rsidRPr="00AE1869">
        <w:rPr>
          <w:rFonts w:ascii="Times New Roman" w:hAnsi="Times New Roman"/>
          <w:b/>
          <w:bCs/>
          <w:sz w:val="24"/>
          <w:szCs w:val="24"/>
        </w:rPr>
        <w:t>Результаты содержания образовательной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57CA8" w:rsidRPr="003B1945" w:rsidTr="003B1945">
        <w:trPr>
          <w:trHeight w:val="474"/>
        </w:trPr>
        <w:tc>
          <w:tcPr>
            <w:tcW w:w="4927"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bCs/>
                <w:i/>
                <w:iCs/>
                <w:sz w:val="24"/>
                <w:szCs w:val="24"/>
              </w:rPr>
              <w:t>Достижения ребенка (Что нас радует)</w:t>
            </w:r>
          </w:p>
          <w:p w:rsidR="00D57CA8" w:rsidRPr="003B1945" w:rsidRDefault="00D57CA8" w:rsidP="003B1945">
            <w:pPr>
              <w:spacing w:after="0" w:line="240" w:lineRule="auto"/>
              <w:rPr>
                <w:rFonts w:ascii="Times New Roman" w:hAnsi="Times New Roman"/>
                <w:sz w:val="24"/>
                <w:szCs w:val="24"/>
              </w:rPr>
            </w:pPr>
          </w:p>
        </w:tc>
        <w:tc>
          <w:tcPr>
            <w:tcW w:w="4928"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bCs/>
                <w:i/>
                <w:iCs/>
                <w:sz w:val="24"/>
                <w:szCs w:val="24"/>
              </w:rPr>
              <w:t>Вызывает озабоченность и требует совместных усилий педагогов</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bCs/>
                <w:i/>
                <w:iCs/>
                <w:sz w:val="24"/>
                <w:szCs w:val="24"/>
              </w:rPr>
              <w:t>и родителей</w:t>
            </w:r>
          </w:p>
          <w:p w:rsidR="00D57CA8" w:rsidRPr="003B1945" w:rsidRDefault="00D57CA8" w:rsidP="003B1945">
            <w:pPr>
              <w:spacing w:after="0" w:line="240" w:lineRule="auto"/>
              <w:rPr>
                <w:rFonts w:ascii="Times New Roman" w:hAnsi="Times New Roman"/>
                <w:sz w:val="24"/>
                <w:szCs w:val="24"/>
              </w:rPr>
            </w:pPr>
          </w:p>
        </w:tc>
      </w:tr>
      <w:tr w:rsidR="00D57CA8" w:rsidRPr="003B1945" w:rsidTr="003B1945">
        <w:trPr>
          <w:trHeight w:val="6557"/>
        </w:trPr>
        <w:tc>
          <w:tcPr>
            <w:tcW w:w="4927"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lastRenderedPageBreak/>
              <w:t>.</w:t>
            </w:r>
            <w:r w:rsidRPr="003B1945">
              <w:rPr>
                <w:rFonts w:ascii="Times New Roman" w:hAnsi="Times New Roman"/>
                <w:sz w:val="24"/>
                <w:szCs w:val="24"/>
              </w:rPr>
              <w:t>У ребенка складывается осознанное понимание роли труда для благополучия жизни человека; устойчивый познавательный инте</w:t>
            </w:r>
            <w:r w:rsidRPr="003B1945">
              <w:rPr>
                <w:rFonts w:ascii="Times New Roman" w:hAnsi="Times New Roman"/>
                <w:sz w:val="24"/>
                <w:szCs w:val="24"/>
              </w:rPr>
              <w:softHyphen/>
              <w:t>рес к миру профессий, способность самостоятельно приобретать знания о труде взрослых из разных источников (общение со взрос</w:t>
            </w:r>
            <w:r w:rsidRPr="003B1945">
              <w:rPr>
                <w:rFonts w:ascii="Times New Roman" w:hAnsi="Times New Roman"/>
                <w:sz w:val="24"/>
                <w:szCs w:val="24"/>
              </w:rPr>
              <w:softHyphen/>
              <w:t>лыми, наблюдения, книги, через рассматривание картинок и фо</w:t>
            </w:r>
            <w:r w:rsidRPr="003B1945">
              <w:rPr>
                <w:rFonts w:ascii="Times New Roman" w:hAnsi="Times New Roman"/>
                <w:sz w:val="24"/>
                <w:szCs w:val="24"/>
              </w:rPr>
              <w:softHyphen/>
              <w:t xml:space="preserve">тографий, просмотр телепередач).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Ребенок имеет отчетливое представление о многообразии профес</w:t>
            </w:r>
            <w:r w:rsidRPr="003B1945">
              <w:rPr>
                <w:rFonts w:ascii="Times New Roman" w:hAnsi="Times New Roman"/>
                <w:sz w:val="24"/>
                <w:szCs w:val="24"/>
              </w:rPr>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D57CA8" w:rsidRPr="003B1945" w:rsidRDefault="00D57CA8" w:rsidP="003B1945">
            <w:pPr>
              <w:spacing w:after="0" w:line="240" w:lineRule="auto"/>
              <w:rPr>
                <w:rFonts w:ascii="Times New Roman" w:hAnsi="Times New Roman"/>
                <w:b/>
                <w:sz w:val="24"/>
                <w:szCs w:val="24"/>
              </w:rPr>
            </w:pPr>
            <w:r w:rsidRPr="003B1945">
              <w:rPr>
                <w:rFonts w:ascii="Times New Roman" w:hAnsi="Times New Roman"/>
                <w:b/>
                <w:sz w:val="24"/>
                <w:szCs w:val="24"/>
              </w:rPr>
              <w:t>.</w:t>
            </w:r>
            <w:r w:rsidRPr="003B1945">
              <w:rPr>
                <w:rFonts w:ascii="Times New Roman" w:hAnsi="Times New Roman"/>
                <w:sz w:val="24"/>
                <w:szCs w:val="24"/>
              </w:rPr>
              <w:t>Охотно отражает представления о мире предметов и труда взрослых в разных видах своей деятельности (сюжетно-ролевых играх, ри</w:t>
            </w:r>
            <w:r w:rsidRPr="003B1945">
              <w:rPr>
                <w:rFonts w:ascii="Times New Roman" w:hAnsi="Times New Roman"/>
                <w:sz w:val="24"/>
                <w:szCs w:val="24"/>
              </w:rPr>
              <w:softHyphen/>
              <w:t>сунках, конструировании).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Посильный повседневный труд стал для ребенка привычкой; Он хо</w:t>
            </w:r>
            <w:r w:rsidRPr="003B1945">
              <w:rPr>
                <w:rFonts w:ascii="Times New Roman" w:hAnsi="Times New Roman"/>
                <w:sz w:val="24"/>
                <w:szCs w:val="24"/>
              </w:rPr>
              <w:softHyphen/>
              <w:t>роший организатор и помощник, труд ребенка результативен, ос</w:t>
            </w:r>
            <w:r w:rsidRPr="003B1945">
              <w:rPr>
                <w:rFonts w:ascii="Times New Roman" w:hAnsi="Times New Roman"/>
                <w:sz w:val="24"/>
                <w:szCs w:val="24"/>
              </w:rPr>
              <w:softHyphen/>
              <w:t>нован на самоконтроле.</w:t>
            </w:r>
          </w:p>
          <w:p w:rsidR="00D57CA8" w:rsidRPr="003B1945" w:rsidRDefault="00D57CA8" w:rsidP="003B1945">
            <w:pPr>
              <w:spacing w:after="0" w:line="240" w:lineRule="auto"/>
              <w:rPr>
                <w:rFonts w:ascii="Times New Roman" w:hAnsi="Times New Roman"/>
                <w:b/>
                <w:sz w:val="24"/>
                <w:szCs w:val="24"/>
              </w:rPr>
            </w:pPr>
          </w:p>
        </w:tc>
        <w:tc>
          <w:tcPr>
            <w:tcW w:w="4928"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Интерес к труду как социальному явлению неустойчив, ребенок крайне редко отражает труд взрослых в сюжетно-ролевой игре, изобразительной деятельности.</w:t>
            </w:r>
          </w:p>
          <w:p w:rsidR="00D57CA8" w:rsidRPr="003B1945" w:rsidRDefault="00D57CA8" w:rsidP="003B1945">
            <w:pPr>
              <w:spacing w:after="0" w:line="240" w:lineRule="auto"/>
              <w:rPr>
                <w:rFonts w:ascii="Times New Roman" w:hAnsi="Times New Roman"/>
                <w:b/>
                <w:sz w:val="24"/>
                <w:szCs w:val="24"/>
              </w:rPr>
            </w:pPr>
            <w:r w:rsidRPr="003B1945">
              <w:rPr>
                <w:rFonts w:ascii="Times New Roman" w:hAnsi="Times New Roman"/>
                <w:b/>
                <w:sz w:val="24"/>
                <w:szCs w:val="24"/>
              </w:rPr>
              <w:t>.</w:t>
            </w:r>
            <w:r w:rsidRPr="003B1945">
              <w:rPr>
                <w:rFonts w:ascii="Times New Roman" w:hAnsi="Times New Roman"/>
                <w:sz w:val="24"/>
                <w:szCs w:val="24"/>
              </w:rPr>
              <w:t xml:space="preserve"> интерес к истории предметного мира не выражен, не может догадаться, когда появилось определенное орудие труда и для чего исполь</w:t>
            </w:r>
            <w:r w:rsidRPr="003B1945">
              <w:rPr>
                <w:rFonts w:ascii="Times New Roman" w:hAnsi="Times New Roman"/>
                <w:sz w:val="24"/>
                <w:szCs w:val="24"/>
              </w:rPr>
              <w:softHyphen/>
              <w:t>зовалось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Затрудняется объяснить значение профессиональной деятельности родителей, рассказать, где и кем они работают;</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Ребенок стремится к самостоятельности в самообслуживании и хозяйственно-бытовом труде, но не всегда следит за своим внеш</w:t>
            </w:r>
            <w:r w:rsidRPr="003B1945">
              <w:rPr>
                <w:rFonts w:ascii="Times New Roman" w:hAnsi="Times New Roman"/>
                <w:sz w:val="24"/>
                <w:szCs w:val="24"/>
              </w:rPr>
              <w:softHyphen/>
              <w:t>ним видом, трудовые усилия носят неустойчивый характер.</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Поведение ребенка свидетельствует о недостаточном уровне готов</w:t>
            </w:r>
            <w:r w:rsidRPr="003B1945">
              <w:rPr>
                <w:rFonts w:ascii="Times New Roman" w:hAnsi="Times New Roman"/>
                <w:sz w:val="24"/>
                <w:szCs w:val="24"/>
              </w:rPr>
              <w:softHyphen/>
              <w:t>ности к решению практических задач в сфере социально-экономи</w:t>
            </w:r>
            <w:r w:rsidRPr="003B1945">
              <w:rPr>
                <w:rFonts w:ascii="Times New Roman" w:hAnsi="Times New Roman"/>
                <w:sz w:val="24"/>
                <w:szCs w:val="24"/>
              </w:rPr>
              <w:softHyphen/>
              <w:t>ческих отношений и культуры потребления на этапе предстоящего школьного обучения.</w:t>
            </w:r>
          </w:p>
          <w:p w:rsidR="00D57CA8" w:rsidRPr="003B1945" w:rsidRDefault="00D57CA8" w:rsidP="003B1945">
            <w:pPr>
              <w:spacing w:after="0" w:line="240" w:lineRule="auto"/>
              <w:rPr>
                <w:rFonts w:ascii="Times New Roman" w:hAnsi="Times New Roman"/>
                <w:b/>
                <w:sz w:val="24"/>
                <w:szCs w:val="24"/>
              </w:rPr>
            </w:pPr>
          </w:p>
        </w:tc>
      </w:tr>
    </w:tbl>
    <w:p w:rsidR="00D57CA8" w:rsidRPr="00AE1869" w:rsidRDefault="00D57CA8" w:rsidP="008D4070">
      <w:pPr>
        <w:spacing w:after="0"/>
        <w:rPr>
          <w:rFonts w:ascii="Times New Roman" w:hAnsi="Times New Roman"/>
          <w:sz w:val="24"/>
          <w:szCs w:val="24"/>
        </w:rPr>
      </w:pPr>
    </w:p>
    <w:p w:rsidR="00D57CA8" w:rsidRPr="00AE1869" w:rsidRDefault="00D57CA8" w:rsidP="00FF4090">
      <w:pPr>
        <w:spacing w:after="0" w:line="240" w:lineRule="auto"/>
        <w:rPr>
          <w:rFonts w:ascii="Times New Roman" w:hAnsi="Times New Roman"/>
          <w:b/>
          <w:bCs/>
          <w:sz w:val="24"/>
          <w:szCs w:val="24"/>
        </w:rPr>
      </w:pPr>
    </w:p>
    <w:p w:rsidR="00D57CA8" w:rsidRPr="00AE1869" w:rsidRDefault="00D57CA8" w:rsidP="00080A20">
      <w:pPr>
        <w:spacing w:after="0" w:line="240" w:lineRule="auto"/>
        <w:jc w:val="center"/>
        <w:rPr>
          <w:rFonts w:ascii="Times New Roman" w:hAnsi="Times New Roman"/>
          <w:b/>
          <w:bCs/>
          <w:i/>
          <w:sz w:val="24"/>
          <w:szCs w:val="24"/>
        </w:rPr>
      </w:pPr>
      <w:r w:rsidRPr="00AE1869">
        <w:rPr>
          <w:rFonts w:ascii="Times New Roman" w:hAnsi="Times New Roman"/>
          <w:b/>
          <w:bCs/>
          <w:i/>
          <w:sz w:val="24"/>
          <w:szCs w:val="24"/>
        </w:rPr>
        <w:t>Формирование основ безопасного поведения в быту, социуме, природе.</w:t>
      </w:r>
    </w:p>
    <w:p w:rsidR="00D57CA8" w:rsidRPr="00AE1869" w:rsidRDefault="00D57CA8" w:rsidP="00FF4090">
      <w:pPr>
        <w:spacing w:after="0" w:line="240" w:lineRule="auto"/>
        <w:rPr>
          <w:rFonts w:ascii="Times New Roman" w:hAnsi="Times New Roman"/>
          <w:b/>
          <w:bCs/>
          <w:sz w:val="24"/>
          <w:szCs w:val="24"/>
        </w:rPr>
      </w:pPr>
    </w:p>
    <w:p w:rsidR="00D57CA8" w:rsidRPr="00AE1869" w:rsidRDefault="00D57CA8" w:rsidP="00FF4090">
      <w:pPr>
        <w:spacing w:after="0" w:line="240" w:lineRule="auto"/>
        <w:rPr>
          <w:rFonts w:ascii="Times New Roman" w:hAnsi="Times New Roman"/>
          <w:sz w:val="24"/>
          <w:szCs w:val="24"/>
        </w:rPr>
      </w:pPr>
      <w:r w:rsidRPr="00AE1869">
        <w:rPr>
          <w:rFonts w:ascii="Times New Roman" w:hAnsi="Times New Roman"/>
          <w:b/>
          <w:bCs/>
          <w:sz w:val="24"/>
          <w:szCs w:val="24"/>
        </w:rPr>
        <w:t>Задачи образовательной деятельности</w:t>
      </w:r>
    </w:p>
    <w:p w:rsidR="00D57CA8" w:rsidRPr="00AE1869" w:rsidRDefault="00D57CA8" w:rsidP="00FF4090">
      <w:pPr>
        <w:spacing w:after="0" w:line="240" w:lineRule="auto"/>
        <w:rPr>
          <w:rFonts w:ascii="Times New Roman" w:hAnsi="Times New Roman"/>
          <w:sz w:val="24"/>
          <w:szCs w:val="24"/>
        </w:rPr>
      </w:pPr>
    </w:p>
    <w:p w:rsidR="00D57CA8" w:rsidRPr="00AE1869" w:rsidRDefault="00D57CA8" w:rsidP="00080A20">
      <w:pPr>
        <w:spacing w:after="0" w:line="240" w:lineRule="auto"/>
        <w:rPr>
          <w:rFonts w:ascii="Times New Roman" w:hAnsi="Times New Roman"/>
          <w:sz w:val="24"/>
          <w:szCs w:val="24"/>
        </w:rPr>
      </w:pPr>
      <w:r w:rsidRPr="00AE1869">
        <w:rPr>
          <w:rFonts w:ascii="Times New Roman" w:hAnsi="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57CA8" w:rsidRPr="00AE1869" w:rsidRDefault="00D57CA8" w:rsidP="00080A20">
      <w:pPr>
        <w:spacing w:after="0" w:line="240" w:lineRule="auto"/>
        <w:rPr>
          <w:rFonts w:ascii="Times New Roman" w:hAnsi="Times New Roman"/>
          <w:sz w:val="24"/>
          <w:szCs w:val="24"/>
        </w:rPr>
      </w:pPr>
      <w:r w:rsidRPr="00AE1869">
        <w:rPr>
          <w:rFonts w:ascii="Times New Roman" w:hAnsi="Times New Roman"/>
          <w:sz w:val="24"/>
          <w:szCs w:val="24"/>
        </w:rPr>
        <w:t>- Воспитывать осторожное и осмотрительное отношение к потенциально опасным для человека ситуациям в общении, в быту, на улице, в природе.</w:t>
      </w:r>
    </w:p>
    <w:p w:rsidR="00D57CA8" w:rsidRPr="00AE1869" w:rsidRDefault="00D57CA8" w:rsidP="00FF4090">
      <w:pPr>
        <w:spacing w:after="0" w:line="240" w:lineRule="auto"/>
        <w:rPr>
          <w:rFonts w:ascii="Times New Roman" w:hAnsi="Times New Roman"/>
          <w:sz w:val="24"/>
          <w:szCs w:val="24"/>
        </w:rPr>
      </w:pPr>
    </w:p>
    <w:p w:rsidR="00D57CA8" w:rsidRPr="00AE1869" w:rsidRDefault="00D57CA8" w:rsidP="00FF4090">
      <w:pPr>
        <w:spacing w:after="0" w:line="240" w:lineRule="auto"/>
        <w:rPr>
          <w:rFonts w:ascii="Times New Roman" w:hAnsi="Times New Roman"/>
          <w:b/>
          <w:sz w:val="24"/>
          <w:szCs w:val="24"/>
        </w:rPr>
      </w:pPr>
      <w:r w:rsidRPr="00AE1869">
        <w:rPr>
          <w:rFonts w:ascii="Times New Roman" w:hAnsi="Times New Roman"/>
          <w:b/>
          <w:sz w:val="24"/>
          <w:szCs w:val="24"/>
        </w:rPr>
        <w:t>Содержание образовательной деятельности</w:t>
      </w:r>
    </w:p>
    <w:p w:rsidR="00D57CA8" w:rsidRPr="00AE1869" w:rsidRDefault="00D57CA8" w:rsidP="00FF4090">
      <w:pPr>
        <w:spacing w:after="0" w:line="240" w:lineRule="auto"/>
        <w:rPr>
          <w:rFonts w:ascii="Times New Roman" w:hAnsi="Times New Roman"/>
          <w:b/>
          <w:sz w:val="24"/>
          <w:szCs w:val="24"/>
        </w:rPr>
      </w:pPr>
    </w:p>
    <w:p w:rsidR="00D57CA8" w:rsidRPr="00AE1869" w:rsidRDefault="00D57CA8" w:rsidP="00FF4090">
      <w:pPr>
        <w:spacing w:after="0" w:line="240" w:lineRule="auto"/>
        <w:rPr>
          <w:rFonts w:ascii="Times New Roman" w:hAnsi="Times New Roman"/>
          <w:sz w:val="24"/>
          <w:szCs w:val="24"/>
        </w:rPr>
      </w:pPr>
      <w:r w:rsidRPr="00AE1869">
        <w:rPr>
          <w:rFonts w:ascii="Times New Roman" w:hAnsi="Times New Roman"/>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w:t>
      </w:r>
    </w:p>
    <w:p w:rsidR="00D57CA8" w:rsidRPr="00AE1869" w:rsidRDefault="00D57CA8" w:rsidP="00493B24">
      <w:pPr>
        <w:spacing w:after="0"/>
        <w:rPr>
          <w:rFonts w:ascii="Times New Roman" w:hAnsi="Times New Roman"/>
          <w:sz w:val="24"/>
          <w:szCs w:val="24"/>
        </w:rPr>
      </w:pPr>
    </w:p>
    <w:p w:rsidR="00D57CA8" w:rsidRPr="00AE1869" w:rsidRDefault="00D57CA8" w:rsidP="00493B24">
      <w:pPr>
        <w:spacing w:after="0"/>
        <w:jc w:val="center"/>
        <w:rPr>
          <w:rFonts w:ascii="Times New Roman" w:hAnsi="Times New Roman"/>
          <w:b/>
          <w:i/>
          <w:sz w:val="24"/>
          <w:szCs w:val="24"/>
        </w:rPr>
      </w:pPr>
      <w:r w:rsidRPr="00AE1869">
        <w:rPr>
          <w:rFonts w:ascii="Times New Roman" w:hAnsi="Times New Roman"/>
          <w:b/>
          <w:i/>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57CA8" w:rsidRPr="003B1945" w:rsidTr="003B1945">
        <w:tc>
          <w:tcPr>
            <w:tcW w:w="4927"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bCs/>
                <w:i/>
                <w:iCs/>
                <w:sz w:val="24"/>
                <w:szCs w:val="24"/>
              </w:rPr>
              <w:t>Достижения ребенка (Что нас радует)</w:t>
            </w:r>
          </w:p>
          <w:p w:rsidR="00D57CA8" w:rsidRPr="003B1945" w:rsidRDefault="00D57CA8" w:rsidP="003B1945">
            <w:pPr>
              <w:spacing w:after="0" w:line="240" w:lineRule="auto"/>
              <w:rPr>
                <w:rFonts w:ascii="Times New Roman" w:hAnsi="Times New Roman"/>
                <w:b/>
                <w:i/>
                <w:sz w:val="24"/>
                <w:szCs w:val="24"/>
              </w:rPr>
            </w:pPr>
          </w:p>
        </w:tc>
        <w:tc>
          <w:tcPr>
            <w:tcW w:w="4928"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bCs/>
                <w:i/>
                <w:iCs/>
                <w:sz w:val="24"/>
                <w:szCs w:val="24"/>
              </w:rPr>
              <w:t>Вызывает озабоченность и требует совместных усилий педагогов и родителей</w:t>
            </w:r>
          </w:p>
          <w:p w:rsidR="00D57CA8" w:rsidRPr="003B1945" w:rsidRDefault="00D57CA8" w:rsidP="003B1945">
            <w:pPr>
              <w:spacing w:after="0" w:line="240" w:lineRule="auto"/>
              <w:rPr>
                <w:rFonts w:ascii="Times New Roman" w:hAnsi="Times New Roman"/>
                <w:b/>
                <w:i/>
                <w:sz w:val="24"/>
                <w:szCs w:val="24"/>
              </w:rPr>
            </w:pPr>
          </w:p>
        </w:tc>
      </w:tr>
      <w:tr w:rsidR="00D57CA8" w:rsidRPr="003B1945" w:rsidTr="003B1945">
        <w:tc>
          <w:tcPr>
            <w:tcW w:w="4927"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Ребенок проявляет интерес к предметам окружающего мира, пы</w:t>
            </w:r>
            <w:r w:rsidRPr="003B1945">
              <w:rPr>
                <w:rFonts w:ascii="Times New Roman" w:hAnsi="Times New Roman"/>
                <w:sz w:val="24"/>
                <w:szCs w:val="24"/>
              </w:rPr>
              <w:softHyphen/>
              <w:t xml:space="preserve">тается установить взаимосвязи между свойствами предмета и </w:t>
            </w:r>
            <w:r w:rsidRPr="003B1945">
              <w:rPr>
                <w:rFonts w:ascii="Times New Roman" w:hAnsi="Times New Roman"/>
                <w:sz w:val="24"/>
                <w:szCs w:val="24"/>
              </w:rPr>
              <w:lastRenderedPageBreak/>
              <w:t>его использованием.</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Может длительно целенаправленно наблюдать за объектами, выде</w:t>
            </w:r>
            <w:r w:rsidRPr="003B1945">
              <w:rPr>
                <w:rFonts w:ascii="Times New Roman" w:hAnsi="Times New Roman"/>
                <w:sz w:val="24"/>
                <w:szCs w:val="24"/>
              </w:rPr>
              <w:softHyphen/>
              <w:t xml:space="preserve">лять их проявления, изменения во времени.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Осуществляет сенсорный анализ, выделяя в сходных предметах от</w:t>
            </w:r>
            <w:r w:rsidRPr="003B1945">
              <w:rPr>
                <w:rFonts w:ascii="Times New Roman" w:hAnsi="Times New Roman"/>
                <w:sz w:val="24"/>
                <w:szCs w:val="24"/>
              </w:rPr>
              <w:softHyphen/>
              <w:t xml:space="preserve">личие, в разных — сходство.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Адекватно и детально отражает в рисунках, конструкциях, речевых продуктах свойства и качества предметов окружающего мира. </w:t>
            </w:r>
          </w:p>
          <w:p w:rsidR="00D57CA8" w:rsidRPr="003B1945" w:rsidRDefault="00D57CA8" w:rsidP="003B1945">
            <w:pPr>
              <w:spacing w:after="0" w:line="240" w:lineRule="auto"/>
              <w:rPr>
                <w:rFonts w:ascii="Times New Roman" w:hAnsi="Times New Roman"/>
                <w:b/>
                <w:sz w:val="24"/>
                <w:szCs w:val="24"/>
              </w:rPr>
            </w:pPr>
          </w:p>
        </w:tc>
        <w:tc>
          <w:tcPr>
            <w:tcW w:w="4928"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lastRenderedPageBreak/>
              <w:t>.</w:t>
            </w:r>
            <w:r w:rsidRPr="003B1945">
              <w:rPr>
                <w:rFonts w:ascii="Times New Roman" w:hAnsi="Times New Roman"/>
                <w:sz w:val="24"/>
                <w:szCs w:val="24"/>
              </w:rPr>
              <w:t xml:space="preserve">Ребенок не хочет наблюдать за объектами окружающего мира, у него отсутствует интерес к играм с геометрическими </w:t>
            </w:r>
            <w:r w:rsidRPr="003B1945">
              <w:rPr>
                <w:rFonts w:ascii="Times New Roman" w:hAnsi="Times New Roman"/>
                <w:sz w:val="24"/>
                <w:szCs w:val="24"/>
              </w:rPr>
              <w:lastRenderedPageBreak/>
              <w:t>конструкто</w:t>
            </w:r>
            <w:r w:rsidRPr="003B1945">
              <w:rPr>
                <w:rFonts w:ascii="Times New Roman" w:hAnsi="Times New Roman"/>
                <w:sz w:val="24"/>
                <w:szCs w:val="24"/>
              </w:rPr>
              <w:softHyphen/>
              <w:t xml:space="preserve">рами, мозаиками, пазлами, экспериментированию с материалами.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Схематично отражает в продуктах своей деятельности многообра</w:t>
            </w:r>
            <w:r w:rsidRPr="003B1945">
              <w:rPr>
                <w:rFonts w:ascii="Times New Roman" w:hAnsi="Times New Roman"/>
                <w:sz w:val="24"/>
                <w:szCs w:val="24"/>
              </w:rPr>
              <w:softHyphen/>
              <w:t xml:space="preserve">зие предметного мира, малая детализация рисунков, конструкций, речевых построений.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 xml:space="preserve">. </w:t>
            </w:r>
            <w:r w:rsidRPr="003B1945">
              <w:rPr>
                <w:rFonts w:ascii="Times New Roman" w:hAnsi="Times New Roman"/>
                <w:sz w:val="24"/>
                <w:szCs w:val="24"/>
              </w:rPr>
              <w:t>Свойственна речевая пассивность в процессе обследования и экс</w:t>
            </w:r>
            <w:r w:rsidRPr="003B1945">
              <w:rPr>
                <w:rFonts w:ascii="Times New Roman" w:hAnsi="Times New Roman"/>
                <w:sz w:val="24"/>
                <w:szCs w:val="24"/>
              </w:rPr>
              <w:softHyphen/>
              <w:t>периментирования.</w:t>
            </w:r>
          </w:p>
          <w:p w:rsidR="00D57CA8" w:rsidRPr="003B1945" w:rsidRDefault="00D57CA8" w:rsidP="003B1945">
            <w:pPr>
              <w:spacing w:after="0" w:line="240" w:lineRule="auto"/>
              <w:rPr>
                <w:rFonts w:ascii="Times New Roman" w:hAnsi="Times New Roman"/>
                <w:b/>
                <w:sz w:val="24"/>
                <w:szCs w:val="24"/>
              </w:rPr>
            </w:pPr>
          </w:p>
        </w:tc>
      </w:tr>
    </w:tbl>
    <w:p w:rsidR="00D57CA8" w:rsidRPr="00AE1869" w:rsidRDefault="00D57CA8" w:rsidP="00E8615A">
      <w:pPr>
        <w:spacing w:after="0"/>
        <w:rPr>
          <w:rFonts w:ascii="Times New Roman" w:hAnsi="Times New Roman"/>
          <w:b/>
          <w:i/>
          <w:sz w:val="24"/>
          <w:szCs w:val="24"/>
        </w:rPr>
      </w:pPr>
    </w:p>
    <w:p w:rsidR="00D57CA8" w:rsidRPr="00AE1869" w:rsidRDefault="00D57CA8" w:rsidP="00E8615A">
      <w:pPr>
        <w:spacing w:after="0"/>
        <w:rPr>
          <w:rFonts w:ascii="Times New Roman" w:hAnsi="Times New Roman"/>
          <w:b/>
          <w:i/>
          <w:sz w:val="24"/>
          <w:szCs w:val="24"/>
        </w:rPr>
      </w:pPr>
    </w:p>
    <w:p w:rsidR="00D57CA8" w:rsidRPr="00AE1869" w:rsidRDefault="00D57CA8" w:rsidP="00F72232">
      <w:pPr>
        <w:spacing w:after="0"/>
        <w:jc w:val="center"/>
        <w:rPr>
          <w:rFonts w:ascii="Times New Roman" w:hAnsi="Times New Roman"/>
          <w:b/>
          <w:i/>
          <w:sz w:val="24"/>
          <w:szCs w:val="24"/>
        </w:rPr>
      </w:pPr>
      <w:r w:rsidRPr="00AE1869">
        <w:rPr>
          <w:rFonts w:ascii="Times New Roman" w:hAnsi="Times New Roman"/>
          <w:b/>
          <w:i/>
          <w:sz w:val="24"/>
          <w:szCs w:val="24"/>
        </w:rPr>
        <w:t>Формы  работы  с детьми по образовательной области</w:t>
      </w:r>
    </w:p>
    <w:p w:rsidR="00D57CA8" w:rsidRPr="00AE1869" w:rsidRDefault="00D57CA8" w:rsidP="00F72232">
      <w:pPr>
        <w:spacing w:after="0"/>
        <w:jc w:val="center"/>
        <w:rPr>
          <w:rFonts w:ascii="Times New Roman" w:hAnsi="Times New Roman"/>
          <w:b/>
          <w:i/>
          <w:sz w:val="24"/>
          <w:szCs w:val="24"/>
        </w:rPr>
      </w:pPr>
      <w:r w:rsidRPr="00AE1869">
        <w:rPr>
          <w:rFonts w:ascii="Times New Roman" w:hAnsi="Times New Roman"/>
          <w:b/>
          <w:i/>
          <w:sz w:val="24"/>
          <w:szCs w:val="24"/>
        </w:rPr>
        <w:t>«Социально-коммуникативное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2306"/>
        <w:gridCol w:w="2432"/>
        <w:gridCol w:w="2536"/>
      </w:tblGrid>
      <w:tr w:rsidR="00D57CA8" w:rsidRPr="003B1945" w:rsidTr="003B1945">
        <w:tc>
          <w:tcPr>
            <w:tcW w:w="2463"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i/>
                <w:sz w:val="24"/>
                <w:szCs w:val="24"/>
              </w:rPr>
              <w:t>Содержание</w:t>
            </w:r>
          </w:p>
        </w:tc>
        <w:tc>
          <w:tcPr>
            <w:tcW w:w="2464"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i/>
                <w:sz w:val="24"/>
                <w:szCs w:val="24"/>
              </w:rPr>
              <w:t>Совместная  деятельность</w:t>
            </w:r>
          </w:p>
        </w:tc>
        <w:tc>
          <w:tcPr>
            <w:tcW w:w="2464"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i/>
                <w:sz w:val="24"/>
                <w:szCs w:val="24"/>
              </w:rPr>
              <w:t>Режимные  моменты</w:t>
            </w:r>
          </w:p>
        </w:tc>
        <w:tc>
          <w:tcPr>
            <w:tcW w:w="2464"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i/>
                <w:sz w:val="24"/>
                <w:szCs w:val="24"/>
              </w:rPr>
              <w:t>Самостоятельная  деятельность</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b/>
                <w:sz w:val="24"/>
                <w:szCs w:val="24"/>
              </w:rPr>
            </w:pPr>
            <w:r w:rsidRPr="003B1945">
              <w:rPr>
                <w:rFonts w:ascii="Times New Roman" w:hAnsi="Times New Roman"/>
                <w:b/>
                <w:sz w:val="24"/>
                <w:szCs w:val="24"/>
              </w:rPr>
              <w:t xml:space="preserve">1.Развитие  игровой  деятельности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.Сюжетно-ролевые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Подвижные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.Театрализованные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.Дидактические игры</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Игры с участием воспитателя. 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Самостоятельные сюжетно-ролевые игры, дидактические игры, досуговые.</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В соответствии  с  режимом  дня</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Игры-экспериментирование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Сюжетные самодеятельные игры (с собственными знаниями детей на основе их опыта). Вне игровые формы: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самодеятельность дошкольников;</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изобразительная 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труд в природе;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экспериментирование;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конструирование;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бытовая 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наблюдение.</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2. Приобщение  к  элементарным  общепринятым     нормам  и  правилам   взаимоотношения  со  сверстниками   и  взрослыми.</w:t>
            </w:r>
          </w:p>
          <w:p w:rsidR="00D57CA8" w:rsidRPr="003B1945" w:rsidRDefault="00D57CA8" w:rsidP="003B1945">
            <w:pPr>
              <w:spacing w:after="0" w:line="240" w:lineRule="auto"/>
              <w:rPr>
                <w:rFonts w:ascii="Times New Roman" w:hAnsi="Times New Roman"/>
                <w:sz w:val="24"/>
                <w:szCs w:val="24"/>
              </w:rPr>
            </w:pP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Беседы – занятия, чтение    худ. литературы, проблемные ситуации, поисково – творческие задания, экскурсии, праздники, просмотр видеофильмов,</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театрализованные постановки, решение задач.</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Игровая деятельность во время прогулки (напоминание);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дежурство; тематические досуги.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Минутка вежливости.</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Игровая 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3.Формирование семейной и </w:t>
            </w:r>
            <w:r w:rsidRPr="003B1945">
              <w:rPr>
                <w:rFonts w:ascii="Times New Roman" w:hAnsi="Times New Roman"/>
                <w:sz w:val="24"/>
                <w:szCs w:val="24"/>
              </w:rPr>
              <w:lastRenderedPageBreak/>
              <w:t xml:space="preserve">гражданской принадлежности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семья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детский  сад</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школа</w:t>
            </w:r>
          </w:p>
          <w:p w:rsidR="00D57CA8" w:rsidRPr="003B1945" w:rsidRDefault="00D57CA8" w:rsidP="003B1945">
            <w:pPr>
              <w:spacing w:after="0" w:line="240" w:lineRule="auto"/>
              <w:rPr>
                <w:rFonts w:ascii="Times New Roman" w:hAnsi="Times New Roman"/>
                <w:sz w:val="24"/>
                <w:szCs w:val="24"/>
              </w:rPr>
            </w:pP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 xml:space="preserve">Викторины, КВН, познавательные </w:t>
            </w:r>
            <w:r w:rsidRPr="003B1945">
              <w:rPr>
                <w:rFonts w:ascii="Times New Roman" w:hAnsi="Times New Roman"/>
                <w:sz w:val="24"/>
                <w:szCs w:val="24"/>
              </w:rPr>
              <w:lastRenderedPageBreak/>
              <w:t xml:space="preserve">досуги, тематические досуги, чтение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рассказ</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экскурсия</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Тематические досуги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Создание коллекций</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Проектная деятельность Исследовательская деятельность</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 xml:space="preserve">Сюжетно-ролевая игра, дидактическая </w:t>
            </w:r>
            <w:r w:rsidRPr="003B1945">
              <w:rPr>
                <w:rFonts w:ascii="Times New Roman" w:hAnsi="Times New Roman"/>
                <w:sz w:val="24"/>
                <w:szCs w:val="24"/>
              </w:rPr>
              <w:lastRenderedPageBreak/>
              <w:t>игра, настольно-печатные игры, продуктивная деятельность, дежурство</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lastRenderedPageBreak/>
              <w:t>4</w:t>
            </w:r>
            <w:r w:rsidRPr="003B1945">
              <w:rPr>
                <w:rFonts w:ascii="Times New Roman" w:hAnsi="Times New Roman"/>
                <w:sz w:val="24"/>
                <w:szCs w:val="24"/>
              </w:rPr>
              <w:t xml:space="preserve">.Формирование основ  собственной  безопасности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.ребенок и другие люди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.ребенок и природа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.ребенок дома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.ребенок и улица</w:t>
            </w:r>
          </w:p>
          <w:p w:rsidR="00D57CA8" w:rsidRPr="003B1945" w:rsidRDefault="00D57CA8" w:rsidP="003B1945">
            <w:pPr>
              <w:spacing w:after="0" w:line="240" w:lineRule="auto"/>
              <w:rPr>
                <w:rFonts w:ascii="Times New Roman" w:hAnsi="Times New Roman"/>
                <w:sz w:val="24"/>
                <w:szCs w:val="24"/>
              </w:rPr>
            </w:pP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Беседы,  обучение,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Чтение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Объяснение, напоминание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Упражнения,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Рассказ</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Продуктивная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Рассматривание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иллюстраций</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Рассказы, чтение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Целевые   прогулки</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Дидактические  и  настольно-печатные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Сюжетно-ролевые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Минутка  безопасности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Показ, объяснение,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бучение, напоминание</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Рассматривание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иллюстраций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Дидактическая игра Продуктивная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Для  самостоятельной игровой  деятельности  -   разметка  дороги  вокруг  детского  сада,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Творческие задания</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b/>
                <w:i/>
                <w:sz w:val="24"/>
                <w:szCs w:val="24"/>
              </w:rPr>
            </w:pPr>
          </w:p>
        </w:tc>
        <w:tc>
          <w:tcPr>
            <w:tcW w:w="2464" w:type="dxa"/>
          </w:tcPr>
          <w:p w:rsidR="00D57CA8" w:rsidRPr="003B1945" w:rsidRDefault="00D57CA8" w:rsidP="003B1945">
            <w:pPr>
              <w:spacing w:after="0" w:line="240" w:lineRule="auto"/>
              <w:jc w:val="center"/>
              <w:rPr>
                <w:rFonts w:ascii="Times New Roman" w:hAnsi="Times New Roman"/>
                <w:sz w:val="24"/>
                <w:szCs w:val="24"/>
              </w:rPr>
            </w:pPr>
            <w:r w:rsidRPr="003B1945">
              <w:rPr>
                <w:rFonts w:ascii="Times New Roman" w:hAnsi="Times New Roman"/>
                <w:sz w:val="24"/>
                <w:szCs w:val="24"/>
              </w:rPr>
              <w:t>Развитие трудовой деятельности</w:t>
            </w:r>
          </w:p>
        </w:tc>
        <w:tc>
          <w:tcPr>
            <w:tcW w:w="2464" w:type="dxa"/>
          </w:tcPr>
          <w:p w:rsidR="00D57CA8" w:rsidRPr="003B1945" w:rsidRDefault="00D57CA8" w:rsidP="003B1945">
            <w:pPr>
              <w:spacing w:after="0" w:line="240" w:lineRule="auto"/>
              <w:jc w:val="center"/>
              <w:rPr>
                <w:rFonts w:ascii="Times New Roman" w:hAnsi="Times New Roman"/>
                <w:b/>
                <w:i/>
                <w:sz w:val="24"/>
                <w:szCs w:val="24"/>
              </w:rPr>
            </w:pPr>
          </w:p>
        </w:tc>
        <w:tc>
          <w:tcPr>
            <w:tcW w:w="2464" w:type="dxa"/>
          </w:tcPr>
          <w:p w:rsidR="00D57CA8" w:rsidRPr="003B1945" w:rsidRDefault="00D57CA8" w:rsidP="003B1945">
            <w:pPr>
              <w:spacing w:after="0" w:line="240" w:lineRule="auto"/>
              <w:jc w:val="center"/>
              <w:rPr>
                <w:rFonts w:ascii="Times New Roman" w:hAnsi="Times New Roman"/>
                <w:b/>
                <w:i/>
                <w:sz w:val="24"/>
                <w:szCs w:val="24"/>
              </w:rPr>
            </w:pPr>
          </w:p>
        </w:tc>
      </w:tr>
      <w:tr w:rsidR="00D57CA8" w:rsidRPr="003B1945" w:rsidTr="003B1945">
        <w:tc>
          <w:tcPr>
            <w:tcW w:w="246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7.1.Самообслуживание</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Чтение художественной литературы.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Поручения, игровые ситуации, досуг.</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Объяснение,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 обучение, напоминание.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Дидактические и развивающие игры</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Дидактические игры, рассматривание иллюстраций,</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сюжетно-ролевые игры</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7.2.Хозяйственно-бытовой  труд</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Обучение,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коллективный труд, поручения,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дидактические игры, продуктивная 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экскурсии.</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Обучение, показ, объяснение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Трудовые поручения, участие в совместной со взрослым в уборке игровых уголков,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участие в ремонте атрибутов для игр детей и книг.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Уборка постели после сна,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Сервировка  стола,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самостоятельно  раскладывать подготовленные воспитателем материалы для занятий.</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Творческие задания, дежурство, задания,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поручения.</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7.3.  Труд  в природе</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Обучение,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совместный труд детей и взрослых, беседы, чтение художественной литературы, дидактическая  игра.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Просмотр видеофильмов, целевые прогулки</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 xml:space="preserve">Показ, объяснение, обучение, напоминания.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Дежурство в уголке природы. Дидактические и развивающие игры.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Трудовые поручения, </w:t>
            </w:r>
            <w:r w:rsidRPr="003B1945">
              <w:rPr>
                <w:rFonts w:ascii="Times New Roman" w:hAnsi="Times New Roman"/>
                <w:sz w:val="24"/>
                <w:szCs w:val="24"/>
              </w:rPr>
              <w:lastRenderedPageBreak/>
              <w:t>участие в совместной работе со взрослым в уходе за растениями уголка природы</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Продуктивная деятельность, ведение календаря природы, тематические досуги.</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7</w:t>
            </w:r>
            <w:r w:rsidRPr="003B1945">
              <w:rPr>
                <w:rFonts w:ascii="Times New Roman" w:hAnsi="Times New Roman"/>
                <w:sz w:val="24"/>
                <w:szCs w:val="24"/>
              </w:rPr>
              <w:t>.4. Ручной  труд</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Совместная деятельность детей  и взрослых, продуктивная деятельность.</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Показ, объяснение, обучение, напоминание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Дидактические  и развивающие игры. Трудовые поручения,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Участие со взрослым по ремонту атрибутов для игр детей, в ремонте книг. Изготовление  пособий для занятий, самостоятельное планирование трудовой деятельности.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Работа с природным материалом,бумагой, тканью. Игры и игрушки своими руками.</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Продуктивная деятельность.</w:t>
            </w:r>
          </w:p>
        </w:tc>
      </w:tr>
      <w:tr w:rsidR="00D57CA8" w:rsidRPr="003B1945" w:rsidTr="003B1945">
        <w:tc>
          <w:tcPr>
            <w:tcW w:w="246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7.7.Формирование  первичных представлений  о труде взрослых.</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Экскурсии,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наблюдения, рассказы, обучение, чтение, рассматривание иллюстраций,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просмотр видео.</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Дидактические игры,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обучение, чтение,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практическая деятельность, встречи с людьми  интересных</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профессий,</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создание альбомов,</w:t>
            </w:r>
          </w:p>
        </w:tc>
        <w:tc>
          <w:tcPr>
            <w:tcW w:w="246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Дидактические игры, сюжетно-ролевые игры.</w:t>
            </w:r>
          </w:p>
        </w:tc>
      </w:tr>
    </w:tbl>
    <w:p w:rsidR="00D57CA8" w:rsidRDefault="00D57CA8" w:rsidP="00F72232">
      <w:pPr>
        <w:spacing w:after="0"/>
        <w:jc w:val="center"/>
        <w:rPr>
          <w:rFonts w:ascii="Times New Roman" w:hAnsi="Times New Roman"/>
          <w:b/>
          <w:i/>
          <w:sz w:val="24"/>
          <w:szCs w:val="24"/>
        </w:rPr>
      </w:pPr>
    </w:p>
    <w:p w:rsidR="00D57CA8" w:rsidRPr="007D70D3" w:rsidRDefault="00D57CA8" w:rsidP="00F72232">
      <w:pPr>
        <w:spacing w:after="0"/>
        <w:jc w:val="center"/>
        <w:rPr>
          <w:rFonts w:ascii="Times New Roman" w:hAnsi="Times New Roman"/>
          <w:b/>
          <w:i/>
          <w:sz w:val="28"/>
          <w:szCs w:val="28"/>
        </w:rPr>
      </w:pPr>
      <w:r>
        <w:rPr>
          <w:rFonts w:ascii="Times New Roman" w:hAnsi="Times New Roman"/>
          <w:b/>
          <w:sz w:val="24"/>
          <w:szCs w:val="24"/>
        </w:rPr>
        <w:t xml:space="preserve">2.2.2. </w:t>
      </w:r>
      <w:r w:rsidRPr="007D70D3">
        <w:rPr>
          <w:rFonts w:ascii="Times New Roman" w:hAnsi="Times New Roman"/>
          <w:b/>
          <w:sz w:val="28"/>
          <w:szCs w:val="28"/>
        </w:rPr>
        <w:t xml:space="preserve">Образовательная область </w:t>
      </w:r>
      <w:r w:rsidRPr="007D70D3">
        <w:rPr>
          <w:rFonts w:ascii="Times New Roman" w:hAnsi="Times New Roman"/>
          <w:b/>
          <w:i/>
          <w:sz w:val="28"/>
          <w:szCs w:val="28"/>
        </w:rPr>
        <w:t>«Познавательное развитие»</w:t>
      </w:r>
    </w:p>
    <w:p w:rsidR="00D57CA8" w:rsidRPr="007D70D3" w:rsidRDefault="00D57CA8" w:rsidP="00C97DF8">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D57CA8" w:rsidRPr="003B1945" w:rsidTr="003B1945">
        <w:tc>
          <w:tcPr>
            <w:tcW w:w="9855"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Извлечение из ФГОС ДО</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Познавательное развитие</w:t>
            </w:r>
            <w:r w:rsidRPr="003B1945">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о других людях, объектах окружающего мира; о свойствах</w:t>
            </w:r>
            <w:r w:rsidR="00D61806">
              <w:rPr>
                <w:rFonts w:ascii="Times New Roman" w:hAnsi="Times New Roman"/>
                <w:sz w:val="24"/>
                <w:szCs w:val="24"/>
              </w:rPr>
              <w:t xml:space="preserve"> и отношениях окружающего мира </w:t>
            </w:r>
            <w:r w:rsidRPr="003B1945">
              <w:rPr>
                <w:rFonts w:ascii="Times New Roman" w:hAnsi="Times New Roman"/>
                <w:sz w:val="24"/>
                <w:szCs w:val="24"/>
              </w:rPr>
              <w:t>форме, цвете, размере, материале, звучании, ритме, темпе, количестве, числе и части, пространстве и времени, движении и покое, причинах и следствиях и др.), о малой родине и Отечестве, представлений о планете Земля, как общем доме людей. Об особенностях ее природы, многообразии стран и  народов мира.</w:t>
            </w:r>
          </w:p>
          <w:p w:rsidR="00D57CA8" w:rsidRPr="003B1945" w:rsidRDefault="00D57CA8" w:rsidP="003B1945">
            <w:pPr>
              <w:spacing w:after="0" w:line="240" w:lineRule="auto"/>
              <w:rPr>
                <w:rFonts w:ascii="Times New Roman" w:hAnsi="Times New Roman"/>
                <w:sz w:val="24"/>
                <w:szCs w:val="24"/>
              </w:rPr>
            </w:pPr>
          </w:p>
        </w:tc>
      </w:tr>
    </w:tbl>
    <w:p w:rsidR="00D57CA8" w:rsidRDefault="00D57CA8" w:rsidP="00C97DF8">
      <w:pPr>
        <w:spacing w:after="0"/>
        <w:rPr>
          <w:rFonts w:ascii="Times New Roman" w:hAnsi="Times New Roman"/>
          <w:sz w:val="24"/>
          <w:szCs w:val="24"/>
        </w:rPr>
      </w:pPr>
    </w:p>
    <w:p w:rsidR="00D57CA8" w:rsidRPr="00AE1869" w:rsidRDefault="00D57CA8" w:rsidP="00B27C97">
      <w:pPr>
        <w:spacing w:after="0"/>
        <w:rPr>
          <w:rFonts w:ascii="Times New Roman" w:hAnsi="Times New Roman"/>
          <w:b/>
          <w:sz w:val="24"/>
          <w:szCs w:val="24"/>
        </w:rPr>
      </w:pPr>
      <w:r w:rsidRPr="00AE1869">
        <w:rPr>
          <w:rFonts w:ascii="Times New Roman" w:hAnsi="Times New Roman"/>
          <w:b/>
          <w:sz w:val="24"/>
          <w:szCs w:val="24"/>
        </w:rPr>
        <w:t>Задачи образовательной деятельности</w:t>
      </w:r>
    </w:p>
    <w:p w:rsidR="00D57CA8" w:rsidRPr="00D73ADA" w:rsidRDefault="00D57CA8" w:rsidP="00D73ADA">
      <w:pPr>
        <w:spacing w:after="0"/>
        <w:rPr>
          <w:rFonts w:ascii="Times New Roman" w:hAnsi="Times New Roman"/>
          <w:sz w:val="24"/>
          <w:szCs w:val="24"/>
        </w:rPr>
      </w:pPr>
      <w:r w:rsidRPr="00D73ADA">
        <w:rPr>
          <w:rFonts w:ascii="Times New Roman" w:hAnsi="Times New Roman"/>
          <w:sz w:val="24"/>
          <w:szCs w:val="24"/>
        </w:rPr>
        <w:t>Поддерживать детское любопытство развивать интерес детей к совместному  и со взрослым и самостоятельному познанию (наблюдать, обследовать. экспериментировать с разнообразными материалами).</w:t>
      </w:r>
    </w:p>
    <w:p w:rsidR="00D57CA8" w:rsidRPr="00D73ADA" w:rsidRDefault="00D57CA8" w:rsidP="00D73ADA">
      <w:pPr>
        <w:spacing w:after="0"/>
        <w:rPr>
          <w:rFonts w:ascii="Times New Roman" w:hAnsi="Times New Roman"/>
          <w:sz w:val="24"/>
          <w:szCs w:val="24"/>
        </w:rPr>
      </w:pPr>
      <w:r w:rsidRPr="00D73ADA">
        <w:rPr>
          <w:rFonts w:ascii="Times New Roman" w:hAnsi="Times New Roman"/>
          <w:sz w:val="24"/>
          <w:szCs w:val="24"/>
        </w:rPr>
        <w:lastRenderedPageBreak/>
        <w:t>Развивать познавательные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D57CA8" w:rsidRDefault="00D57CA8" w:rsidP="00D73ADA">
      <w:pPr>
        <w:spacing w:after="0"/>
        <w:rPr>
          <w:rFonts w:ascii="Times New Roman" w:hAnsi="Times New Roman"/>
          <w:sz w:val="24"/>
          <w:szCs w:val="24"/>
        </w:rPr>
      </w:pPr>
      <w:r w:rsidRPr="00D73ADA">
        <w:rPr>
          <w:rFonts w:ascii="Times New Roman" w:hAnsi="Times New Roman"/>
          <w:sz w:val="24"/>
          <w:szCs w:val="24"/>
        </w:rPr>
        <w:t>Формировать представления о сенсорных эталонах</w:t>
      </w:r>
      <w:r>
        <w:rPr>
          <w:rFonts w:ascii="Times New Roman" w:hAnsi="Times New Roman"/>
          <w:sz w:val="24"/>
          <w:szCs w:val="24"/>
        </w:rPr>
        <w:t>: цветах спектра, геометрических фигурах, отношениях по величине и поддерживать их использование в самостоятельной деятельности (наблюдении, игроэкспериментировании, развивающих и дидактических играх идр. Видах деятельности).</w:t>
      </w:r>
    </w:p>
    <w:p w:rsidR="00D57CA8" w:rsidRDefault="00D57CA8" w:rsidP="008B59CE">
      <w:pPr>
        <w:spacing w:after="0"/>
        <w:rPr>
          <w:rFonts w:ascii="Times New Roman" w:hAnsi="Times New Roman"/>
          <w:sz w:val="24"/>
          <w:szCs w:val="24"/>
        </w:rPr>
      </w:pPr>
      <w:r>
        <w:rPr>
          <w:rFonts w:ascii="Times New Roman" w:hAnsi="Times New Roman"/>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r>
        <w:rPr>
          <w:rFonts w:ascii="Times New Roman" w:hAnsi="Times New Roman"/>
          <w:b/>
          <w:sz w:val="24"/>
          <w:szCs w:val="24"/>
        </w:rPr>
        <w:t>.</w:t>
      </w:r>
      <w:r>
        <w:rPr>
          <w:rFonts w:ascii="Times New Roman" w:hAnsi="Times New Roman"/>
          <w:sz w:val="24"/>
          <w:szCs w:val="24"/>
        </w:rPr>
        <w:t>Расширять представления детей о детском саде и его ближайшем окружении.</w:t>
      </w:r>
    </w:p>
    <w:p w:rsidR="00D57CA8" w:rsidRDefault="00D57CA8" w:rsidP="008B59CE">
      <w:pPr>
        <w:spacing w:after="0"/>
        <w:rPr>
          <w:rFonts w:ascii="Times New Roman" w:hAnsi="Times New Roman"/>
          <w:sz w:val="24"/>
          <w:szCs w:val="24"/>
        </w:rPr>
      </w:pPr>
    </w:p>
    <w:p w:rsidR="00D57CA8" w:rsidRPr="008B59CE" w:rsidRDefault="00D57CA8" w:rsidP="008B59CE">
      <w:pPr>
        <w:spacing w:after="0" w:line="240" w:lineRule="auto"/>
        <w:rPr>
          <w:rFonts w:ascii="Times New Roman" w:hAnsi="Times New Roman"/>
          <w:b/>
          <w:sz w:val="24"/>
          <w:szCs w:val="24"/>
        </w:rPr>
      </w:pPr>
      <w:r w:rsidRPr="008B59CE">
        <w:rPr>
          <w:rFonts w:ascii="Times New Roman" w:hAnsi="Times New Roman"/>
          <w:b/>
          <w:sz w:val="24"/>
          <w:szCs w:val="24"/>
        </w:rPr>
        <w:t>Седьмой год</w:t>
      </w:r>
      <w:r>
        <w:rPr>
          <w:rFonts w:ascii="Times New Roman" w:hAnsi="Times New Roman"/>
          <w:b/>
          <w:sz w:val="24"/>
          <w:szCs w:val="24"/>
        </w:rPr>
        <w:t xml:space="preserve"> жизни. Подготовительная группа</w:t>
      </w:r>
    </w:p>
    <w:p w:rsidR="00D57CA8" w:rsidRDefault="00D57CA8" w:rsidP="008B59CE">
      <w:pPr>
        <w:spacing w:after="0" w:line="240" w:lineRule="auto"/>
        <w:rPr>
          <w:rFonts w:ascii="Times New Roman" w:hAnsi="Times New Roman"/>
          <w:b/>
          <w:sz w:val="24"/>
          <w:szCs w:val="24"/>
        </w:rPr>
      </w:pPr>
    </w:p>
    <w:p w:rsidR="00D57CA8" w:rsidRPr="00181BB5" w:rsidRDefault="00D57CA8" w:rsidP="008B59CE">
      <w:pPr>
        <w:spacing w:after="0" w:line="240" w:lineRule="auto"/>
        <w:rPr>
          <w:rFonts w:ascii="Times New Roman" w:hAnsi="Times New Roman"/>
          <w:b/>
          <w:i/>
          <w:sz w:val="24"/>
          <w:szCs w:val="24"/>
        </w:rPr>
      </w:pPr>
      <w:r w:rsidRPr="00181BB5">
        <w:rPr>
          <w:rFonts w:ascii="Times New Roman" w:hAnsi="Times New Roman"/>
          <w:b/>
          <w:i/>
          <w:sz w:val="24"/>
          <w:szCs w:val="24"/>
        </w:rPr>
        <w:t>Задачи образовательной деятельности</w:t>
      </w:r>
    </w:p>
    <w:p w:rsidR="00D57CA8" w:rsidRPr="00181BB5" w:rsidRDefault="00D57CA8" w:rsidP="008B59CE">
      <w:pPr>
        <w:spacing w:after="0" w:line="240" w:lineRule="auto"/>
        <w:rPr>
          <w:rFonts w:ascii="Times New Roman" w:hAnsi="Times New Roman"/>
          <w:b/>
          <w:i/>
          <w:sz w:val="24"/>
          <w:szCs w:val="24"/>
        </w:rPr>
      </w:pPr>
    </w:p>
    <w:p w:rsidR="00D57CA8" w:rsidRPr="008B59CE" w:rsidRDefault="00D57CA8" w:rsidP="008B59CE">
      <w:pPr>
        <w:spacing w:after="0" w:line="240" w:lineRule="auto"/>
        <w:rPr>
          <w:rFonts w:ascii="Times New Roman" w:hAnsi="Times New Roman"/>
          <w:sz w:val="24"/>
          <w:szCs w:val="24"/>
        </w:rPr>
      </w:pPr>
      <w:r w:rsidRPr="008B59CE">
        <w:rPr>
          <w:rFonts w:ascii="Times New Roman" w:hAnsi="Times New Roman"/>
          <w:sz w:val="24"/>
          <w:szCs w:val="24"/>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D57CA8" w:rsidRDefault="00D57CA8" w:rsidP="008B59CE">
      <w:pPr>
        <w:spacing w:after="0" w:line="240" w:lineRule="auto"/>
        <w:rPr>
          <w:rFonts w:ascii="Times New Roman" w:hAnsi="Times New Roman"/>
          <w:sz w:val="24"/>
          <w:szCs w:val="24"/>
        </w:rPr>
      </w:pPr>
      <w:r w:rsidRPr="008B59CE">
        <w:rPr>
          <w:rFonts w:ascii="Times New Roman" w:hAnsi="Times New Roman"/>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D57CA8" w:rsidRPr="008B59CE" w:rsidRDefault="00D57CA8" w:rsidP="008B59CE">
      <w:pPr>
        <w:spacing w:after="0" w:line="240" w:lineRule="auto"/>
        <w:rPr>
          <w:rFonts w:ascii="Times New Roman" w:hAnsi="Times New Roman"/>
          <w:sz w:val="24"/>
          <w:szCs w:val="24"/>
        </w:rPr>
      </w:pPr>
      <w:r w:rsidRPr="008B59CE">
        <w:rPr>
          <w:rFonts w:ascii="Times New Roman" w:hAnsi="Times New Roman"/>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57CA8" w:rsidRPr="008B59CE" w:rsidRDefault="00D57CA8" w:rsidP="008B59CE">
      <w:pPr>
        <w:spacing w:after="0" w:line="240" w:lineRule="auto"/>
        <w:rPr>
          <w:rFonts w:ascii="Times New Roman" w:hAnsi="Times New Roman"/>
          <w:sz w:val="24"/>
          <w:szCs w:val="24"/>
        </w:rPr>
      </w:pPr>
      <w:r w:rsidRPr="008B59CE">
        <w:rPr>
          <w:rFonts w:ascii="Times New Roman" w:hAnsi="Times New Roman"/>
          <w:sz w:val="24"/>
          <w:szCs w:val="24"/>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D57CA8" w:rsidRPr="008B59CE" w:rsidRDefault="00D57CA8" w:rsidP="008B59CE">
      <w:pPr>
        <w:spacing w:after="0" w:line="240" w:lineRule="auto"/>
        <w:rPr>
          <w:rFonts w:ascii="Times New Roman" w:hAnsi="Times New Roman"/>
          <w:sz w:val="24"/>
          <w:szCs w:val="24"/>
        </w:rPr>
      </w:pPr>
      <w:r w:rsidRPr="008B59CE">
        <w:rPr>
          <w:rFonts w:ascii="Times New Roman" w:hAnsi="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D57CA8" w:rsidRPr="008B59CE" w:rsidRDefault="00D57CA8" w:rsidP="008B59CE">
      <w:pPr>
        <w:spacing w:after="0" w:line="240" w:lineRule="auto"/>
        <w:rPr>
          <w:rFonts w:ascii="Times New Roman" w:hAnsi="Times New Roman"/>
          <w:sz w:val="24"/>
          <w:szCs w:val="24"/>
        </w:rPr>
      </w:pPr>
      <w:r w:rsidRPr="008B59CE">
        <w:rPr>
          <w:rFonts w:ascii="Times New Roman" w:hAnsi="Times New Roman"/>
          <w:sz w:val="24"/>
          <w:szCs w:val="24"/>
        </w:rPr>
        <w:t>Способствовать развитию уверенности детей в себе, осознание роста своих достижений, ч</w:t>
      </w:r>
      <w:r>
        <w:rPr>
          <w:rFonts w:ascii="Times New Roman" w:hAnsi="Times New Roman"/>
          <w:sz w:val="24"/>
          <w:szCs w:val="24"/>
        </w:rPr>
        <w:t>увства собственного достоинства.</w:t>
      </w:r>
    </w:p>
    <w:p w:rsidR="00D57CA8" w:rsidRPr="00533524" w:rsidRDefault="00D57CA8" w:rsidP="00533524">
      <w:pPr>
        <w:spacing w:after="0" w:line="240" w:lineRule="auto"/>
        <w:rPr>
          <w:rFonts w:ascii="Times New Roman" w:hAnsi="Times New Roman"/>
          <w:sz w:val="24"/>
          <w:szCs w:val="24"/>
        </w:rPr>
      </w:pPr>
      <w:r w:rsidRPr="00533524">
        <w:rPr>
          <w:rFonts w:ascii="Times New Roman" w:hAnsi="Times New Roman"/>
          <w:sz w:val="24"/>
          <w:szCs w:val="24"/>
        </w:rPr>
        <w:t>Развивать самоконтроль и ответственности за свои действия и поступки.</w:t>
      </w:r>
    </w:p>
    <w:p w:rsidR="00D57CA8" w:rsidRPr="00533524" w:rsidRDefault="00D57CA8" w:rsidP="00533524">
      <w:pPr>
        <w:spacing w:after="0" w:line="240" w:lineRule="auto"/>
        <w:rPr>
          <w:rFonts w:ascii="Times New Roman" w:hAnsi="Times New Roman"/>
          <w:sz w:val="24"/>
          <w:szCs w:val="24"/>
        </w:rPr>
      </w:pPr>
      <w:r w:rsidRPr="00533524">
        <w:rPr>
          <w:rFonts w:ascii="Times New Roman" w:hAnsi="Times New Roman"/>
          <w:sz w:val="24"/>
          <w:szCs w:val="24"/>
        </w:rPr>
        <w:t>Обогащать представления о родном городе и стране, развивать гражданско-патриотические чувства.</w:t>
      </w:r>
    </w:p>
    <w:p w:rsidR="00D57CA8" w:rsidRPr="00533524" w:rsidRDefault="00D57CA8" w:rsidP="00533524">
      <w:pPr>
        <w:spacing w:after="0" w:line="240" w:lineRule="auto"/>
        <w:rPr>
          <w:rFonts w:ascii="Times New Roman" w:hAnsi="Times New Roman"/>
          <w:sz w:val="24"/>
          <w:szCs w:val="24"/>
        </w:rPr>
      </w:pPr>
      <w:r w:rsidRPr="00533524">
        <w:rPr>
          <w:rFonts w:ascii="Times New Roman" w:hAnsi="Times New Roman"/>
          <w:sz w:val="24"/>
          <w:szCs w:val="24"/>
        </w:rPr>
        <w:t>Формировать представления о многообразии стран и народов мира, некоторых национальных особенностях людей.</w:t>
      </w:r>
    </w:p>
    <w:p w:rsidR="00D57CA8" w:rsidRPr="00533524" w:rsidRDefault="00D57CA8" w:rsidP="00533524">
      <w:pPr>
        <w:spacing w:after="0" w:line="240" w:lineRule="auto"/>
        <w:rPr>
          <w:rFonts w:ascii="Times New Roman" w:hAnsi="Times New Roman"/>
          <w:sz w:val="24"/>
          <w:szCs w:val="24"/>
        </w:rPr>
      </w:pPr>
      <w:r w:rsidRPr="00533524">
        <w:rPr>
          <w:rFonts w:ascii="Times New Roman" w:hAnsi="Times New Roman"/>
          <w:sz w:val="24"/>
          <w:szCs w:val="24"/>
        </w:rPr>
        <w:t>Развивать интерес к отдельным фактам истории и культуры родной страны, формировать начала гражданственности.</w:t>
      </w:r>
    </w:p>
    <w:p w:rsidR="00D57CA8" w:rsidRPr="00533524" w:rsidRDefault="00D57CA8" w:rsidP="00533524">
      <w:pPr>
        <w:spacing w:after="0" w:line="240" w:lineRule="auto"/>
        <w:rPr>
          <w:rFonts w:ascii="Times New Roman" w:hAnsi="Times New Roman"/>
          <w:sz w:val="24"/>
          <w:szCs w:val="24"/>
        </w:rPr>
      </w:pPr>
      <w:r w:rsidRPr="00533524">
        <w:rPr>
          <w:rFonts w:ascii="Times New Roman" w:hAnsi="Times New Roman"/>
          <w:sz w:val="24"/>
          <w:szCs w:val="24"/>
        </w:rPr>
        <w:t>Развивать толерантность по отношению к людям разных национальностей.</w:t>
      </w:r>
    </w:p>
    <w:p w:rsidR="00D57CA8" w:rsidRDefault="00D57CA8" w:rsidP="00533524">
      <w:pPr>
        <w:spacing w:after="0" w:line="240" w:lineRule="auto"/>
        <w:rPr>
          <w:rFonts w:ascii="Times New Roman" w:hAnsi="Times New Roman"/>
          <w:b/>
          <w:i/>
          <w:sz w:val="24"/>
          <w:szCs w:val="24"/>
        </w:rPr>
      </w:pPr>
    </w:p>
    <w:p w:rsidR="00D57CA8" w:rsidRPr="00533524" w:rsidRDefault="00D57CA8" w:rsidP="00533524">
      <w:pPr>
        <w:spacing w:after="0" w:line="240" w:lineRule="auto"/>
        <w:rPr>
          <w:rFonts w:ascii="Times New Roman" w:hAnsi="Times New Roman"/>
          <w:b/>
          <w:i/>
          <w:sz w:val="24"/>
          <w:szCs w:val="24"/>
        </w:rPr>
      </w:pPr>
      <w:r w:rsidRPr="00533524">
        <w:rPr>
          <w:rFonts w:ascii="Times New Roman" w:hAnsi="Times New Roman"/>
          <w:b/>
          <w:i/>
          <w:sz w:val="24"/>
          <w:szCs w:val="24"/>
        </w:rPr>
        <w:t>Содержание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2"/>
      </w:tblGrid>
      <w:tr w:rsidR="00D57CA8" w:rsidRPr="003B1945" w:rsidTr="003B1945">
        <w:tc>
          <w:tcPr>
            <w:tcW w:w="294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Развитие сенсорной культуры</w:t>
            </w:r>
          </w:p>
        </w:tc>
        <w:tc>
          <w:tcPr>
            <w:tcW w:w="6912"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Различение и называние геометрических фигур.</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Сравнение нескольких предметов по 4-6 основаниям с выделением сходства и отличия. Понимание особенностей </w:t>
            </w:r>
            <w:r w:rsidRPr="003B1945">
              <w:rPr>
                <w:rFonts w:ascii="Times New Roman" w:hAnsi="Times New Roman"/>
                <w:sz w:val="24"/>
                <w:szCs w:val="24"/>
              </w:rPr>
              <w:lastRenderedPageBreak/>
              <w:t>свойств материалов.</w:t>
            </w:r>
          </w:p>
          <w:p w:rsidR="00D57CA8" w:rsidRPr="003B1945" w:rsidRDefault="00D57CA8" w:rsidP="003B1945">
            <w:pPr>
              <w:spacing w:after="0" w:line="240" w:lineRule="auto"/>
              <w:rPr>
                <w:rFonts w:ascii="Times New Roman" w:hAnsi="Times New Roman"/>
                <w:b/>
                <w:sz w:val="24"/>
                <w:szCs w:val="24"/>
              </w:rPr>
            </w:pPr>
          </w:p>
        </w:tc>
      </w:tr>
      <w:tr w:rsidR="00D57CA8" w:rsidRPr="003B1945" w:rsidTr="003B1945">
        <w:tc>
          <w:tcPr>
            <w:tcW w:w="294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Формирование первичных представлений о себе, других людях</w:t>
            </w:r>
          </w:p>
        </w:tc>
        <w:tc>
          <w:tcPr>
            <w:tcW w:w="6912"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D57CA8" w:rsidRPr="003B1945" w:rsidRDefault="00D57CA8" w:rsidP="003B1945">
            <w:pPr>
              <w:spacing w:after="0" w:line="240" w:lineRule="auto"/>
              <w:rPr>
                <w:rFonts w:ascii="Times New Roman" w:hAnsi="Times New Roman"/>
                <w:b/>
                <w:sz w:val="24"/>
                <w:szCs w:val="24"/>
              </w:rPr>
            </w:pPr>
            <w:r w:rsidRPr="003B1945">
              <w:rPr>
                <w:rFonts w:ascii="Times New Roman" w:hAnsi="Times New Roman"/>
                <w:sz w:val="24"/>
                <w:szCs w:val="24"/>
              </w:rPr>
              <w:t>Освоение представлений ребенка о себе  - своем имени, отчестве, фамилии, национальности, возрасте, дате рождения, адресе проживания</w:t>
            </w:r>
            <w:r w:rsidRPr="003B1945">
              <w:rPr>
                <w:rFonts w:ascii="Times New Roman" w:hAnsi="Times New Roman"/>
                <w:b/>
                <w:sz w:val="24"/>
                <w:szCs w:val="24"/>
              </w:rPr>
              <w:t>.</w:t>
            </w:r>
          </w:p>
        </w:tc>
      </w:tr>
      <w:tr w:rsidR="00D57CA8" w:rsidRPr="003B1945" w:rsidTr="003B1945">
        <w:tc>
          <w:tcPr>
            <w:tcW w:w="2943" w:type="dxa"/>
          </w:tcPr>
          <w:p w:rsidR="00D57CA8" w:rsidRPr="003B1945" w:rsidRDefault="00D57CA8" w:rsidP="003B1945">
            <w:pPr>
              <w:pStyle w:val="a3"/>
              <w:spacing w:after="0" w:line="240" w:lineRule="auto"/>
            </w:pPr>
            <w:r w:rsidRPr="003B1945">
              <w:t xml:space="preserve"> Формирование первичных представлений о Малой родине и Отечестве, многообразии стран и народов мира.</w:t>
            </w:r>
          </w:p>
        </w:tc>
        <w:tc>
          <w:tcPr>
            <w:tcW w:w="6912" w:type="dxa"/>
          </w:tcPr>
          <w:p w:rsidR="00D57CA8" w:rsidRPr="003B1945" w:rsidRDefault="00D57CA8" w:rsidP="003B1945">
            <w:pPr>
              <w:spacing w:after="0" w:line="240" w:lineRule="auto"/>
              <w:rPr>
                <w:rFonts w:ascii="Times New Roman" w:hAnsi="Times New Roman"/>
                <w:b/>
                <w:sz w:val="24"/>
                <w:szCs w:val="24"/>
              </w:rPr>
            </w:pPr>
            <w:r w:rsidRPr="003B1945">
              <w:rPr>
                <w:rFonts w:ascii="Times New Roman" w:hAnsi="Times New Roman"/>
                <w:sz w:val="24"/>
                <w:szCs w:val="24"/>
              </w:rPr>
              <w:t>Освоение представлений о родном городе – его гербе, названии улиц, некоторых архитектурных особенностях, достопримечательностях. Освоение представлений о родной стране – ее государственных символах, президенте, столице и крупные городах, особенностях природы</w:t>
            </w:r>
            <w:r w:rsidRPr="003B1945">
              <w:rPr>
                <w:rFonts w:ascii="Times New Roman" w:hAnsi="Times New Roman"/>
                <w:b/>
                <w:sz w:val="24"/>
                <w:szCs w:val="24"/>
              </w:rPr>
              <w:t>.</w:t>
            </w:r>
          </w:p>
        </w:tc>
      </w:tr>
      <w:tr w:rsidR="00D57CA8" w:rsidRPr="003B1945" w:rsidTr="003B1945">
        <w:tc>
          <w:tcPr>
            <w:tcW w:w="2943" w:type="dxa"/>
          </w:tcPr>
          <w:p w:rsidR="00D57CA8" w:rsidRPr="003B1945" w:rsidRDefault="00D57CA8" w:rsidP="003B1945">
            <w:pPr>
              <w:pStyle w:val="a3"/>
              <w:spacing w:after="0" w:line="240" w:lineRule="auto"/>
              <w:rPr>
                <w:b/>
              </w:rPr>
            </w:pPr>
            <w:r w:rsidRPr="003B1945">
              <w:t xml:space="preserve"> Освоение представлений о планете Земля как общем доме людей, многообразии стран и народов мира.</w:t>
            </w:r>
          </w:p>
        </w:tc>
        <w:tc>
          <w:tcPr>
            <w:tcW w:w="6912"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Освоение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необходимости проявлять толерантность по отношению к людям разных национальностей.</w:t>
            </w:r>
          </w:p>
        </w:tc>
      </w:tr>
      <w:tr w:rsidR="00D57CA8" w:rsidRPr="003B1945" w:rsidTr="003B1945">
        <w:tc>
          <w:tcPr>
            <w:tcW w:w="294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Ребенок открывает мир природы. Исследуем и экспериментируем.</w:t>
            </w:r>
          </w:p>
        </w:tc>
        <w:tc>
          <w:tcPr>
            <w:tcW w:w="6912"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Сравнение объектов и явлений природы по множеству признаков сходства и отличия, их классификация. Развитие представлений о жизни растений и животных в среде обитания, о многообразии признаков приспособления к среде в разных климатических условиях. Обобщение представлений о живой природе.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tc>
      </w:tr>
      <w:tr w:rsidR="00D57CA8" w:rsidRPr="003B1945" w:rsidTr="003B1945">
        <w:tc>
          <w:tcPr>
            <w:tcW w:w="2943"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Первые шаги в математику.</w:t>
            </w:r>
          </w:p>
        </w:tc>
        <w:tc>
          <w:tcPr>
            <w:tcW w:w="6912"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Освоение умения составлять и решать простые арифметические задачи на сложение и вычитание. Освоение состава чисел в пределах первого десятка. Проявление умения предвидеть конечный результат предполагаемых изменений и выражать последовательность действий в виде алгоритма.</w:t>
            </w:r>
          </w:p>
        </w:tc>
      </w:tr>
    </w:tbl>
    <w:p w:rsidR="00D57CA8" w:rsidRDefault="00D57CA8" w:rsidP="008B59CE">
      <w:pPr>
        <w:spacing w:after="0" w:line="240" w:lineRule="auto"/>
        <w:rPr>
          <w:rFonts w:ascii="Times New Roman" w:hAnsi="Times New Roman"/>
          <w:sz w:val="24"/>
          <w:szCs w:val="24"/>
        </w:rPr>
      </w:pPr>
    </w:p>
    <w:p w:rsidR="00D57CA8" w:rsidRPr="005719A3" w:rsidRDefault="00D57CA8" w:rsidP="005719A3">
      <w:pPr>
        <w:spacing w:after="0" w:line="240" w:lineRule="auto"/>
        <w:jc w:val="center"/>
        <w:rPr>
          <w:rFonts w:ascii="Times New Roman" w:hAnsi="Times New Roman"/>
          <w:b/>
          <w:sz w:val="24"/>
          <w:szCs w:val="24"/>
        </w:rPr>
      </w:pPr>
      <w:r w:rsidRPr="005719A3">
        <w:rPr>
          <w:rFonts w:ascii="Times New Roman" w:hAnsi="Times New Roman"/>
          <w:b/>
          <w:sz w:val="24"/>
          <w:szCs w:val="24"/>
        </w:rPr>
        <w:t>Формы  работы  с детьми  образовательная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11"/>
        <w:gridCol w:w="2434"/>
        <w:gridCol w:w="2434"/>
      </w:tblGrid>
      <w:tr w:rsidR="00D57CA8" w:rsidRPr="003B1945" w:rsidTr="003B1945">
        <w:tc>
          <w:tcPr>
            <w:tcW w:w="2376"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Содержание</w:t>
            </w:r>
          </w:p>
        </w:tc>
        <w:tc>
          <w:tcPr>
            <w:tcW w:w="2611"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Совместная </w:t>
            </w:r>
            <w:r w:rsidRPr="003B1945">
              <w:rPr>
                <w:rFonts w:ascii="Times New Roman" w:hAnsi="Times New Roman"/>
                <w:sz w:val="24"/>
                <w:szCs w:val="24"/>
              </w:rPr>
              <w:lastRenderedPageBreak/>
              <w:t>деятельность</w:t>
            </w:r>
          </w:p>
        </w:tc>
        <w:tc>
          <w:tcPr>
            <w:tcW w:w="243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lastRenderedPageBreak/>
              <w:t>Режимные  моменты</w:t>
            </w:r>
          </w:p>
        </w:tc>
        <w:tc>
          <w:tcPr>
            <w:tcW w:w="243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Самостоятельная  </w:t>
            </w:r>
            <w:r w:rsidRPr="003B1945">
              <w:rPr>
                <w:rFonts w:ascii="Times New Roman" w:hAnsi="Times New Roman"/>
                <w:sz w:val="24"/>
                <w:szCs w:val="24"/>
              </w:rPr>
              <w:lastRenderedPageBreak/>
              <w:t>деятельность</w:t>
            </w:r>
          </w:p>
        </w:tc>
      </w:tr>
      <w:tr w:rsidR="00D57CA8" w:rsidRPr="003B1945" w:rsidTr="003B1945">
        <w:tc>
          <w:tcPr>
            <w:tcW w:w="2376" w:type="dxa"/>
          </w:tcPr>
          <w:p w:rsidR="00D57CA8" w:rsidRPr="003B1945" w:rsidRDefault="00D57CA8" w:rsidP="003B1945">
            <w:pPr>
              <w:spacing w:after="0" w:line="240" w:lineRule="auto"/>
              <w:rPr>
                <w:rFonts w:ascii="Times New Roman" w:hAnsi="Times New Roman"/>
                <w:b/>
                <w:sz w:val="24"/>
                <w:szCs w:val="24"/>
              </w:rPr>
            </w:pPr>
            <w:r w:rsidRPr="003B1945">
              <w:rPr>
                <w:rFonts w:ascii="Times New Roman" w:hAnsi="Times New Roman"/>
                <w:b/>
                <w:sz w:val="24"/>
                <w:szCs w:val="24"/>
              </w:rPr>
              <w:lastRenderedPageBreak/>
              <w:t xml:space="preserve">ФЭМП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количество и счёт</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величина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форма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ориентировка в пространстве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ориентировка во времени</w:t>
            </w:r>
          </w:p>
        </w:tc>
        <w:tc>
          <w:tcPr>
            <w:tcW w:w="2611"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Интегрированные занятия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Проблемно-поисковые ситуации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Упражнения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Игры (дидактические, подвижные)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Рассматривание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Наблюдение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Досуг, КВН, Чтение</w:t>
            </w:r>
          </w:p>
        </w:tc>
        <w:tc>
          <w:tcPr>
            <w:tcW w:w="243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Игровые упражнения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Объяснения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Рассматривание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Наблюдение</w:t>
            </w:r>
          </w:p>
          <w:p w:rsidR="00D57CA8" w:rsidRPr="003B1945" w:rsidRDefault="00D57CA8" w:rsidP="003B1945">
            <w:pPr>
              <w:spacing w:after="0" w:line="240" w:lineRule="auto"/>
              <w:rPr>
                <w:rFonts w:ascii="Times New Roman" w:hAnsi="Times New Roman"/>
                <w:sz w:val="24"/>
                <w:szCs w:val="24"/>
              </w:rPr>
            </w:pPr>
          </w:p>
        </w:tc>
        <w:tc>
          <w:tcPr>
            <w:tcW w:w="243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Игры (дидактические, развивающие, подвижные)</w:t>
            </w:r>
          </w:p>
        </w:tc>
      </w:tr>
      <w:tr w:rsidR="00D57CA8" w:rsidRPr="003B1945" w:rsidTr="003B1945">
        <w:tc>
          <w:tcPr>
            <w:tcW w:w="2376"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Детское экспериментирование</w:t>
            </w:r>
          </w:p>
        </w:tc>
        <w:tc>
          <w:tcPr>
            <w:tcW w:w="2611"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Интегрированные занятия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Экспериментирование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Обучение в условиях специально оборудованной полифункциональной интерактивной среде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Игровые занятия с использованием полифункционального игрового оборудования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Игровые упражнения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Игры (дидактические, подвижные)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Показ</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Тематическая прогулка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КВН (подготовительная группа).</w:t>
            </w:r>
          </w:p>
        </w:tc>
        <w:tc>
          <w:tcPr>
            <w:tcW w:w="2434" w:type="dxa"/>
          </w:tcPr>
          <w:p w:rsidR="00D57CA8" w:rsidRPr="007D1731" w:rsidRDefault="00D57CA8" w:rsidP="003B1945">
            <w:pPr>
              <w:pStyle w:val="body"/>
              <w:spacing w:before="0" w:beforeAutospacing="0" w:after="0" w:afterAutospacing="0"/>
            </w:pPr>
            <w:r w:rsidRPr="007D1731">
              <w:t>Игровые упражнения</w:t>
            </w:r>
          </w:p>
          <w:p w:rsidR="00D57CA8" w:rsidRPr="007D1731" w:rsidRDefault="00D57CA8" w:rsidP="003B1945">
            <w:pPr>
              <w:pStyle w:val="body"/>
              <w:spacing w:before="0" w:beforeAutospacing="0" w:after="0" w:afterAutospacing="0"/>
            </w:pPr>
            <w:r w:rsidRPr="007D1731">
              <w:t>Напоминание</w:t>
            </w:r>
          </w:p>
          <w:p w:rsidR="00D57CA8" w:rsidRPr="007D1731" w:rsidRDefault="00D57CA8" w:rsidP="003B1945">
            <w:pPr>
              <w:pStyle w:val="body"/>
              <w:spacing w:before="0" w:beforeAutospacing="0" w:after="0" w:afterAutospacing="0"/>
            </w:pPr>
            <w:r w:rsidRPr="007D1731">
              <w:t>Объяснение</w:t>
            </w:r>
          </w:p>
          <w:p w:rsidR="00D57CA8" w:rsidRPr="007D1731" w:rsidRDefault="00D57CA8" w:rsidP="003B1945">
            <w:pPr>
              <w:pStyle w:val="body"/>
              <w:spacing w:before="0" w:beforeAutospacing="0" w:after="0" w:afterAutospacing="0"/>
            </w:pPr>
            <w:r w:rsidRPr="007D1731">
              <w:t>Обследование</w:t>
            </w:r>
          </w:p>
          <w:p w:rsidR="00D57CA8" w:rsidRPr="007D1731" w:rsidRDefault="00D57CA8" w:rsidP="003B1945">
            <w:pPr>
              <w:pStyle w:val="body"/>
              <w:spacing w:before="0" w:beforeAutospacing="0" w:after="0" w:afterAutospacing="0"/>
            </w:pPr>
            <w:r w:rsidRPr="007D1731">
              <w:t>Наблюдение</w:t>
            </w:r>
          </w:p>
          <w:p w:rsidR="00D57CA8" w:rsidRPr="007D1731" w:rsidRDefault="00D57CA8" w:rsidP="003B1945">
            <w:pPr>
              <w:pStyle w:val="body"/>
              <w:spacing w:before="0" w:beforeAutospacing="0" w:after="0" w:afterAutospacing="0"/>
            </w:pPr>
            <w:r w:rsidRPr="007D1731">
              <w:t>Наблюдение на прогулке</w:t>
            </w:r>
          </w:p>
          <w:p w:rsidR="00D57CA8" w:rsidRPr="007D1731" w:rsidRDefault="00D57CA8" w:rsidP="003B1945">
            <w:pPr>
              <w:pStyle w:val="body"/>
              <w:spacing w:before="0" w:beforeAutospacing="0" w:after="0" w:afterAutospacing="0"/>
            </w:pPr>
            <w:r w:rsidRPr="007D1731">
              <w:t>Игры</w:t>
            </w:r>
          </w:p>
          <w:p w:rsidR="00D57CA8" w:rsidRPr="007D1731" w:rsidRDefault="00D57CA8" w:rsidP="003B1945">
            <w:pPr>
              <w:pStyle w:val="body"/>
              <w:spacing w:before="0" w:beforeAutospacing="0" w:after="0" w:afterAutospacing="0"/>
            </w:pPr>
            <w:r w:rsidRPr="007D1731">
              <w:t>Экспериментирование</w:t>
            </w:r>
          </w:p>
          <w:p w:rsidR="00D57CA8" w:rsidRPr="007D1731" w:rsidRDefault="00D57CA8" w:rsidP="003B1945">
            <w:pPr>
              <w:pStyle w:val="body"/>
              <w:spacing w:before="0" w:beforeAutospacing="0" w:after="0" w:afterAutospacing="0"/>
            </w:pPr>
            <w:r w:rsidRPr="007D1731">
              <w:t>Развивающие игры</w:t>
            </w:r>
          </w:p>
          <w:p w:rsidR="00D57CA8" w:rsidRPr="007D1731" w:rsidRDefault="00D57CA8" w:rsidP="003B1945">
            <w:pPr>
              <w:pStyle w:val="body"/>
              <w:spacing w:before="0" w:beforeAutospacing="0" w:after="0" w:afterAutospacing="0"/>
            </w:pPr>
            <w:r w:rsidRPr="007D1731">
              <w:t>Проблемные ситуации</w:t>
            </w:r>
          </w:p>
          <w:p w:rsidR="00D57CA8" w:rsidRPr="007D1731" w:rsidRDefault="00D57CA8" w:rsidP="003B1945">
            <w:pPr>
              <w:pStyle w:val="body"/>
              <w:spacing w:before="0" w:beforeAutospacing="0" w:after="0" w:afterAutospacing="0"/>
            </w:pPr>
          </w:p>
          <w:p w:rsidR="00D57CA8" w:rsidRPr="003B1945" w:rsidRDefault="00D57CA8" w:rsidP="003B1945">
            <w:pPr>
              <w:pStyle w:val="a3"/>
              <w:spacing w:after="0" w:line="240" w:lineRule="auto"/>
              <w:rPr>
                <w:b/>
              </w:rPr>
            </w:pPr>
          </w:p>
        </w:tc>
        <w:tc>
          <w:tcPr>
            <w:tcW w:w="2434" w:type="dxa"/>
          </w:tcPr>
          <w:p w:rsidR="00D57CA8" w:rsidRPr="003B1945" w:rsidRDefault="00D57CA8" w:rsidP="003B1945">
            <w:pPr>
              <w:pStyle w:val="a3"/>
              <w:spacing w:after="0" w:line="240" w:lineRule="auto"/>
            </w:pPr>
            <w:r w:rsidRPr="003B1945">
              <w:t>Игры (дидактические, развивающие, подвижные)</w:t>
            </w:r>
          </w:p>
          <w:p w:rsidR="00D57CA8" w:rsidRPr="007D1731" w:rsidRDefault="00D57CA8" w:rsidP="003B1945">
            <w:pPr>
              <w:pStyle w:val="body"/>
              <w:spacing w:before="0" w:beforeAutospacing="0" w:after="0" w:afterAutospacing="0"/>
            </w:pPr>
            <w:r w:rsidRPr="007D1731">
              <w:t>Игры-экспериментирования</w:t>
            </w:r>
          </w:p>
          <w:p w:rsidR="00D57CA8" w:rsidRPr="007D1731" w:rsidRDefault="00D57CA8" w:rsidP="003B1945">
            <w:pPr>
              <w:pStyle w:val="body"/>
              <w:spacing w:before="0" w:beforeAutospacing="0" w:after="0" w:afterAutospacing="0"/>
            </w:pPr>
            <w:r w:rsidRPr="007D1731">
              <w:t>Игры с использованием дидактических материалов</w:t>
            </w:r>
          </w:p>
          <w:p w:rsidR="00D57CA8" w:rsidRPr="007D1731" w:rsidRDefault="00D57CA8" w:rsidP="003B1945">
            <w:pPr>
              <w:pStyle w:val="body"/>
              <w:spacing w:before="0" w:beforeAutospacing="0" w:after="0" w:afterAutospacing="0"/>
            </w:pPr>
            <w:r w:rsidRPr="007D1731">
              <w:t>Наблюдение</w:t>
            </w:r>
          </w:p>
          <w:p w:rsidR="00D57CA8" w:rsidRPr="007D1731" w:rsidRDefault="00D57CA8" w:rsidP="003B1945">
            <w:pPr>
              <w:pStyle w:val="body"/>
              <w:spacing w:before="0" w:beforeAutospacing="0" w:after="0" w:afterAutospacing="0"/>
            </w:pPr>
            <w:r w:rsidRPr="007D1731">
              <w:t>Интегрированная деятельность детей (включение ребёнком полученного сенсорного опыта в его практическую деятельность: предметную, продуктивную, игровую)</w:t>
            </w:r>
          </w:p>
          <w:p w:rsidR="00D57CA8" w:rsidRPr="003B1945" w:rsidRDefault="00D57CA8" w:rsidP="003B1945">
            <w:pPr>
              <w:pStyle w:val="a3"/>
              <w:spacing w:after="0" w:line="240" w:lineRule="auto"/>
              <w:rPr>
                <w:b/>
              </w:rPr>
            </w:pPr>
          </w:p>
        </w:tc>
      </w:tr>
      <w:tr w:rsidR="00D57CA8" w:rsidRPr="003B1945" w:rsidTr="003B1945">
        <w:tc>
          <w:tcPr>
            <w:tcW w:w="2376" w:type="dxa"/>
          </w:tcPr>
          <w:p w:rsidR="00D57CA8" w:rsidRPr="003B1945" w:rsidRDefault="00D57CA8" w:rsidP="003B1945">
            <w:pPr>
              <w:spacing w:after="0" w:line="240" w:lineRule="auto"/>
              <w:rPr>
                <w:rFonts w:ascii="Times New Roman" w:hAnsi="Times New Roman"/>
                <w:sz w:val="24"/>
                <w:szCs w:val="24"/>
              </w:rPr>
            </w:pPr>
          </w:p>
        </w:tc>
        <w:tc>
          <w:tcPr>
            <w:tcW w:w="2611" w:type="dxa"/>
          </w:tcPr>
          <w:p w:rsidR="00D57CA8" w:rsidRPr="003B1945" w:rsidRDefault="00D57CA8" w:rsidP="003B1945">
            <w:pPr>
              <w:spacing w:after="0" w:line="240" w:lineRule="auto"/>
              <w:rPr>
                <w:rFonts w:ascii="Times New Roman" w:hAnsi="Times New Roman"/>
                <w:sz w:val="24"/>
                <w:szCs w:val="24"/>
              </w:rPr>
            </w:pPr>
          </w:p>
        </w:tc>
        <w:tc>
          <w:tcPr>
            <w:tcW w:w="2434" w:type="dxa"/>
          </w:tcPr>
          <w:p w:rsidR="00D57CA8" w:rsidRPr="003B1945" w:rsidRDefault="00D57CA8" w:rsidP="003B1945">
            <w:pPr>
              <w:spacing w:after="0" w:line="240" w:lineRule="auto"/>
              <w:rPr>
                <w:rFonts w:ascii="Times New Roman" w:hAnsi="Times New Roman"/>
                <w:sz w:val="24"/>
                <w:szCs w:val="24"/>
              </w:rPr>
            </w:pPr>
          </w:p>
        </w:tc>
        <w:tc>
          <w:tcPr>
            <w:tcW w:w="2434" w:type="dxa"/>
          </w:tcPr>
          <w:p w:rsidR="00D57CA8" w:rsidRPr="007D1731" w:rsidRDefault="00D57CA8" w:rsidP="003B1945">
            <w:pPr>
              <w:pStyle w:val="body"/>
              <w:spacing w:before="0" w:beforeAutospacing="0" w:after="0" w:afterAutospacing="0"/>
            </w:pPr>
            <w:r w:rsidRPr="007D1731">
              <w:t>Сюжетно-ролевая игра</w:t>
            </w:r>
          </w:p>
          <w:p w:rsidR="00D57CA8" w:rsidRPr="007D1731" w:rsidRDefault="00D57CA8" w:rsidP="003B1945">
            <w:pPr>
              <w:pStyle w:val="body"/>
              <w:spacing w:before="0" w:beforeAutospacing="0" w:after="0" w:afterAutospacing="0"/>
            </w:pPr>
            <w:r w:rsidRPr="007D1731">
              <w:t>Игры с правилами</w:t>
            </w:r>
          </w:p>
          <w:p w:rsidR="00D57CA8" w:rsidRPr="007D1731" w:rsidRDefault="00D57CA8" w:rsidP="003B1945">
            <w:pPr>
              <w:pStyle w:val="body"/>
              <w:spacing w:before="0" w:beforeAutospacing="0" w:after="0" w:afterAutospacing="0"/>
            </w:pPr>
            <w:r w:rsidRPr="007D1731">
              <w:t>Рассматривание</w:t>
            </w:r>
          </w:p>
          <w:p w:rsidR="00D57CA8" w:rsidRPr="007D1731" w:rsidRDefault="00D57CA8" w:rsidP="003B1945">
            <w:pPr>
              <w:pStyle w:val="body"/>
              <w:spacing w:before="0" w:beforeAutospacing="0" w:after="0" w:afterAutospacing="0"/>
            </w:pPr>
            <w:r w:rsidRPr="007D1731">
              <w:t>Наблюдение</w:t>
            </w:r>
          </w:p>
          <w:p w:rsidR="00D57CA8" w:rsidRPr="007D1731" w:rsidRDefault="00D57CA8" w:rsidP="003B1945">
            <w:pPr>
              <w:pStyle w:val="body"/>
              <w:spacing w:before="0" w:beforeAutospacing="0" w:after="0" w:afterAutospacing="0"/>
            </w:pPr>
            <w:r w:rsidRPr="007D1731">
              <w:t xml:space="preserve">Экспериментирование </w:t>
            </w:r>
          </w:p>
          <w:p w:rsidR="00D57CA8" w:rsidRPr="007D1731" w:rsidRDefault="00D57CA8" w:rsidP="003B1945">
            <w:pPr>
              <w:pStyle w:val="body"/>
              <w:spacing w:before="0" w:beforeAutospacing="0" w:after="0" w:afterAutospacing="0"/>
            </w:pPr>
            <w:r w:rsidRPr="007D1731">
              <w:t>Исследовательская деятельность</w:t>
            </w:r>
          </w:p>
          <w:p w:rsidR="00D57CA8" w:rsidRPr="007D1731" w:rsidRDefault="00D57CA8" w:rsidP="003B1945">
            <w:pPr>
              <w:pStyle w:val="body"/>
              <w:spacing w:before="0" w:beforeAutospacing="0" w:after="0" w:afterAutospacing="0"/>
            </w:pPr>
            <w:r w:rsidRPr="007D1731">
              <w:t>Конструирование</w:t>
            </w:r>
          </w:p>
          <w:p w:rsidR="00D57CA8" w:rsidRPr="007D1731" w:rsidRDefault="00D57CA8" w:rsidP="003B1945">
            <w:pPr>
              <w:pStyle w:val="body"/>
              <w:spacing w:before="0" w:beforeAutospacing="0" w:after="0" w:afterAutospacing="0"/>
            </w:pPr>
            <w:r w:rsidRPr="007D1731">
              <w:t>Развивающие игры</w:t>
            </w:r>
          </w:p>
          <w:p w:rsidR="00D57CA8" w:rsidRPr="007D1731" w:rsidRDefault="00D57CA8" w:rsidP="003B1945">
            <w:pPr>
              <w:pStyle w:val="body"/>
              <w:spacing w:before="0" w:beforeAutospacing="0" w:after="0" w:afterAutospacing="0"/>
            </w:pPr>
            <w:r w:rsidRPr="007D1731">
              <w:t>Моделирование</w:t>
            </w:r>
          </w:p>
          <w:p w:rsidR="00D57CA8" w:rsidRPr="007D1731" w:rsidRDefault="00D57CA8" w:rsidP="003B1945">
            <w:pPr>
              <w:pStyle w:val="body"/>
              <w:spacing w:before="0" w:beforeAutospacing="0" w:after="0" w:afterAutospacing="0"/>
            </w:pPr>
            <w:r w:rsidRPr="007D1731">
              <w:t>Самостоятельная художественно речевая деятельность</w:t>
            </w:r>
          </w:p>
          <w:p w:rsidR="00D57CA8" w:rsidRPr="007D1731" w:rsidRDefault="00D57CA8" w:rsidP="003B1945">
            <w:pPr>
              <w:pStyle w:val="body"/>
              <w:spacing w:before="0" w:beforeAutospacing="0" w:after="0" w:afterAutospacing="0"/>
            </w:pPr>
            <w:r w:rsidRPr="007D1731">
              <w:t>Деятельность в уголке природы</w:t>
            </w:r>
          </w:p>
          <w:p w:rsidR="00D57CA8" w:rsidRPr="003B1945" w:rsidRDefault="00D57CA8" w:rsidP="003B1945">
            <w:pPr>
              <w:pStyle w:val="a3"/>
              <w:spacing w:after="0" w:line="240" w:lineRule="auto"/>
              <w:rPr>
                <w:b/>
              </w:rPr>
            </w:pPr>
          </w:p>
        </w:tc>
      </w:tr>
      <w:tr w:rsidR="00D57CA8" w:rsidRPr="003B1945" w:rsidTr="003B1945">
        <w:tc>
          <w:tcPr>
            <w:tcW w:w="2376" w:type="dxa"/>
          </w:tcPr>
          <w:p w:rsidR="00D57CA8" w:rsidRPr="003B1945" w:rsidRDefault="00D57CA8" w:rsidP="003B1945">
            <w:pPr>
              <w:pStyle w:val="a3"/>
              <w:spacing w:after="0" w:line="240" w:lineRule="auto"/>
            </w:pPr>
            <w:r w:rsidRPr="003B1945">
              <w:rPr>
                <w:b/>
              </w:rPr>
              <w:lastRenderedPageBreak/>
              <w:t xml:space="preserve">Формирование целостной картины мира, расширение кругозора: </w:t>
            </w:r>
          </w:p>
          <w:p w:rsidR="00D57CA8" w:rsidRPr="003B1945" w:rsidRDefault="00D57CA8" w:rsidP="003B1945">
            <w:pPr>
              <w:pStyle w:val="a3"/>
              <w:spacing w:after="0" w:line="240" w:lineRule="auto"/>
            </w:pPr>
            <w:r w:rsidRPr="003B1945">
              <w:rPr>
                <w:b/>
              </w:rPr>
              <w:t>.</w:t>
            </w:r>
            <w:r w:rsidRPr="003B1945">
              <w:t>предметное и социальное окружение</w:t>
            </w:r>
          </w:p>
          <w:p w:rsidR="00D57CA8" w:rsidRPr="003B1945" w:rsidRDefault="00D57CA8" w:rsidP="003B1945">
            <w:pPr>
              <w:pStyle w:val="a3"/>
              <w:spacing w:after="0" w:line="240" w:lineRule="auto"/>
            </w:pPr>
            <w:r w:rsidRPr="003B1945">
              <w:rPr>
                <w:b/>
              </w:rPr>
              <w:t>.</w:t>
            </w:r>
            <w:r w:rsidRPr="003B1945">
              <w:t>ознакомление с природой</w:t>
            </w:r>
          </w:p>
        </w:tc>
        <w:tc>
          <w:tcPr>
            <w:tcW w:w="2611"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Сюжетно-ролевая игра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Игровые обучающие ситуации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Наблюдение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Рассматривание, просмотр фильмов, слайдов</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Труд в уголке природы, огороде, цветнике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Целевые прогулки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Экологические акции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Экспериментирование, опыты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Моделирование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Исследовательская 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Комплексные, интегрированные занятия</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Конструирование</w:t>
            </w:r>
          </w:p>
        </w:tc>
        <w:tc>
          <w:tcPr>
            <w:tcW w:w="243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Сюжетно-ролевая игра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Игровые обучающие ситуации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Наблюдение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Труд в уголке природы, огороде, цветнике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Подкормка птиц</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Выращивание растений</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Экспериментирование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Исследовательская 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Конструирование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Развивающие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Беседа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Рассказ</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Создание коллекций</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Проектная деятельность</w:t>
            </w:r>
          </w:p>
        </w:tc>
        <w:tc>
          <w:tcPr>
            <w:tcW w:w="2434"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Сюжетно-ролевая игра</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Игры с правилами</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Рассматривание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Наблюдение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Экспериментирование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Исследовательская 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Конструирование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Развивающие игры</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Моделирование</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Самостоятельная художественно речевая деятельность</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Деятельность в уголке природы</w:t>
            </w:r>
          </w:p>
          <w:p w:rsidR="00D57CA8" w:rsidRPr="003B1945" w:rsidRDefault="00D57CA8" w:rsidP="003B1945">
            <w:pPr>
              <w:spacing w:after="0" w:line="240" w:lineRule="auto"/>
              <w:rPr>
                <w:rFonts w:ascii="Times New Roman" w:hAnsi="Times New Roman"/>
                <w:sz w:val="24"/>
                <w:szCs w:val="24"/>
              </w:rPr>
            </w:pPr>
          </w:p>
        </w:tc>
      </w:tr>
    </w:tbl>
    <w:p w:rsidR="00D57CA8" w:rsidRDefault="00D57CA8" w:rsidP="005719A3">
      <w:pPr>
        <w:spacing w:after="0" w:line="240" w:lineRule="auto"/>
        <w:rPr>
          <w:rFonts w:ascii="Times New Roman" w:hAnsi="Times New Roman"/>
          <w:sz w:val="24"/>
          <w:szCs w:val="24"/>
        </w:rPr>
      </w:pPr>
    </w:p>
    <w:p w:rsidR="00D57CA8" w:rsidRPr="00C01F9F" w:rsidRDefault="00D57CA8" w:rsidP="000B2967">
      <w:pPr>
        <w:spacing w:after="0" w:line="240" w:lineRule="auto"/>
        <w:rPr>
          <w:rFonts w:ascii="Times New Roman" w:hAnsi="Times New Roman"/>
          <w:sz w:val="24"/>
          <w:szCs w:val="24"/>
        </w:rPr>
      </w:pPr>
      <w:r w:rsidRPr="00C01F9F">
        <w:rPr>
          <w:rFonts w:ascii="Times New Roman" w:hAnsi="Times New Roman"/>
          <w:sz w:val="24"/>
          <w:szCs w:val="24"/>
        </w:rPr>
        <w:t>Пе</w:t>
      </w:r>
      <w:r>
        <w:rPr>
          <w:rFonts w:ascii="Times New Roman" w:hAnsi="Times New Roman"/>
          <w:sz w:val="24"/>
          <w:szCs w:val="24"/>
        </w:rPr>
        <w:t>рспективное планирование по математике.</w:t>
      </w:r>
    </w:p>
    <w:p w:rsidR="00D57CA8" w:rsidRPr="00C01F9F" w:rsidRDefault="00D57CA8" w:rsidP="000B2967">
      <w:pPr>
        <w:spacing w:after="0" w:line="240" w:lineRule="auto"/>
        <w:rPr>
          <w:rFonts w:ascii="Times New Roman" w:hAnsi="Times New Roman"/>
          <w:sz w:val="24"/>
          <w:szCs w:val="24"/>
          <w:lang w:val="en-US"/>
        </w:rPr>
      </w:pPr>
    </w:p>
    <w:p w:rsidR="00D57CA8" w:rsidRPr="00DC26D6" w:rsidRDefault="00D57CA8" w:rsidP="000B2967">
      <w:pPr>
        <w:spacing w:line="240" w:lineRule="auto"/>
        <w:rPr>
          <w:b/>
        </w:rPr>
      </w:pPr>
      <w:r w:rsidRPr="00DC26D6">
        <w:rPr>
          <w:b/>
        </w:rPr>
        <w:t>МАТЕМАТИКА В ПОДГОТОВИТЕЛЬНОЙ ГРУППЕ.</w:t>
      </w:r>
    </w:p>
    <w:p w:rsidR="00D57CA8" w:rsidRPr="00DC26D6" w:rsidRDefault="00D57CA8" w:rsidP="000B2967">
      <w:pPr>
        <w:spacing w:line="240" w:lineRule="auto"/>
        <w:rPr>
          <w:b/>
        </w:rPr>
      </w:pPr>
      <w:r w:rsidRPr="00DC26D6">
        <w:rPr>
          <w:b/>
        </w:rPr>
        <w:t>1-ЫЙ КВАРТАЛ</w:t>
      </w:r>
    </w:p>
    <w:p w:rsidR="00D57CA8" w:rsidRPr="00DC26D6" w:rsidRDefault="00D57CA8" w:rsidP="000B2967">
      <w:pPr>
        <w:spacing w:line="240" w:lineRule="auto"/>
        <w:rPr>
          <w:b/>
        </w:rPr>
      </w:pPr>
      <w:r w:rsidRPr="00DC26D6">
        <w:rPr>
          <w:b/>
        </w:rPr>
        <w:t>СЕНТЯБРЬ</w:t>
      </w:r>
    </w:p>
    <w:p w:rsidR="00D57CA8" w:rsidRPr="00DC26D6" w:rsidRDefault="00D57CA8" w:rsidP="000B2967">
      <w:pPr>
        <w:spacing w:line="240" w:lineRule="auto"/>
        <w:rPr>
          <w:b/>
          <w:u w:val="single"/>
        </w:rPr>
      </w:pPr>
      <w:r w:rsidRPr="00DC26D6">
        <w:rPr>
          <w:b/>
          <w:u w:val="single"/>
        </w:rPr>
        <w:t>Занятие №1.</w:t>
      </w:r>
    </w:p>
    <w:p w:rsidR="000B2967" w:rsidRDefault="00D57CA8" w:rsidP="000B2967">
      <w:pPr>
        <w:spacing w:after="0" w:line="240" w:lineRule="auto"/>
      </w:pPr>
      <w:r w:rsidRPr="00DC26D6">
        <w:rPr>
          <w:b/>
        </w:rPr>
        <w:t xml:space="preserve"> Тема.</w:t>
      </w:r>
      <w:r w:rsidRPr="00DC26D6">
        <w:t xml:space="preserve"> Счёт до 10. Геометрические фигуры.</w:t>
      </w:r>
    </w:p>
    <w:p w:rsidR="00D57CA8" w:rsidRPr="00DC26D6" w:rsidRDefault="00D57CA8" w:rsidP="000B2967">
      <w:pPr>
        <w:spacing w:after="0" w:line="240" w:lineRule="auto"/>
      </w:pPr>
      <w:r w:rsidRPr="00DC26D6">
        <w:t xml:space="preserve"> Цели: продолжать упражнять детей в счёте и отсчёте предметов в пределах 10; закрепить представление о том, что число предметов не зависит от расстояний между ними, упражнять детей в умении сопоставлять  зрительное и осязательное обследования плоскостных геометрических фигур.</w:t>
      </w:r>
    </w:p>
    <w:p w:rsidR="00D57CA8" w:rsidRPr="00DC26D6" w:rsidRDefault="00D57CA8" w:rsidP="000B2967">
      <w:pPr>
        <w:spacing w:after="0" w:line="240" w:lineRule="auto"/>
        <w:rPr>
          <w:b/>
        </w:rPr>
      </w:pPr>
      <w:r w:rsidRPr="00DC26D6">
        <w:rPr>
          <w:b/>
        </w:rPr>
        <w:t xml:space="preserve">           - «Математика. Занятия с детьми  подготовительной группы». – Волгоград: ИТД «Корифей», 2005. – 112с</w:t>
      </w:r>
      <w:r w:rsidRPr="00DC26D6">
        <w:t xml:space="preserve">.   </w:t>
      </w:r>
      <w:r w:rsidRPr="00DC26D6">
        <w:rPr>
          <w:b/>
        </w:rPr>
        <w:t>стр. 20, стр. 21(занятие №6, №7;) - Жукова Р. А.</w:t>
      </w:r>
    </w:p>
    <w:p w:rsidR="00D57CA8" w:rsidRPr="00DC26D6" w:rsidRDefault="00D57CA8" w:rsidP="000B2967">
      <w:pPr>
        <w:spacing w:after="0" w:line="240" w:lineRule="auto"/>
        <w:rPr>
          <w:b/>
        </w:rPr>
      </w:pPr>
      <w:r w:rsidRPr="00DC26D6">
        <w:rPr>
          <w:b/>
        </w:rPr>
        <w:t xml:space="preserve">             – «Математика в детском саду. Подготовительная группа»</w:t>
      </w:r>
      <w:r w:rsidRPr="00DC26D6">
        <w:t xml:space="preserve">. </w:t>
      </w:r>
      <w:r w:rsidRPr="00DC26D6">
        <w:rPr>
          <w:b/>
        </w:rPr>
        <w:t>Новикова В.П. – М.: МОЗАИКА-СИНТЕЗ, 2009. – 184с. стр.4.)</w:t>
      </w:r>
    </w:p>
    <w:p w:rsidR="00D57CA8" w:rsidRPr="00DC26D6" w:rsidRDefault="00D57CA8" w:rsidP="000B2967">
      <w:pPr>
        <w:spacing w:after="0" w:line="240" w:lineRule="auto"/>
        <w:rPr>
          <w:b/>
          <w:u w:val="single"/>
        </w:rPr>
      </w:pPr>
      <w:r w:rsidRPr="00DC26D6">
        <w:rPr>
          <w:b/>
          <w:u w:val="single"/>
        </w:rPr>
        <w:t>Занятие № 2.</w:t>
      </w:r>
    </w:p>
    <w:p w:rsidR="00D57CA8" w:rsidRPr="00DC26D6" w:rsidRDefault="00D57CA8" w:rsidP="000B2967">
      <w:pPr>
        <w:spacing w:after="0" w:line="240" w:lineRule="auto"/>
      </w:pPr>
      <w:r w:rsidRPr="00DC26D6">
        <w:rPr>
          <w:b/>
        </w:rPr>
        <w:t xml:space="preserve">Тема. </w:t>
      </w:r>
      <w:r w:rsidRPr="00DC26D6">
        <w:t>Сравнение по длине, ширине,толщине и высоте.</w:t>
      </w:r>
    </w:p>
    <w:p w:rsidR="00D57CA8" w:rsidRPr="00DC26D6" w:rsidRDefault="00D57CA8" w:rsidP="000B2967">
      <w:pPr>
        <w:spacing w:after="0" w:line="240" w:lineRule="auto"/>
      </w:pPr>
      <w:r w:rsidRPr="00DC26D6">
        <w:t xml:space="preserve">             Цели: Упражнять в сравнении предметов по длине, ширине, высоте и толщине. Развивать мыслительные операции сравнения и обобщения</w:t>
      </w:r>
    </w:p>
    <w:p w:rsidR="00D57CA8" w:rsidRPr="00DC26D6" w:rsidRDefault="00D57CA8" w:rsidP="000B2967">
      <w:pPr>
        <w:spacing w:after="0" w:line="240" w:lineRule="auto"/>
        <w:rPr>
          <w:b/>
        </w:rPr>
      </w:pPr>
      <w:r w:rsidRPr="00DC26D6">
        <w:rPr>
          <w:b/>
        </w:rPr>
        <w:t xml:space="preserve"> ( Жукова Р.А.  стр.23, стр.16.)</w:t>
      </w:r>
    </w:p>
    <w:p w:rsidR="00D57CA8" w:rsidRPr="00DC26D6" w:rsidRDefault="00D57CA8" w:rsidP="000B2967">
      <w:pPr>
        <w:spacing w:after="0" w:line="240" w:lineRule="auto"/>
        <w:rPr>
          <w:b/>
          <w:u w:val="single"/>
        </w:rPr>
      </w:pPr>
      <w:r w:rsidRPr="00DC26D6">
        <w:rPr>
          <w:b/>
          <w:u w:val="single"/>
        </w:rPr>
        <w:t>Занятие № 3.</w:t>
      </w:r>
    </w:p>
    <w:p w:rsidR="00D57CA8" w:rsidRPr="00DC26D6" w:rsidRDefault="00D57CA8" w:rsidP="000B2967">
      <w:pPr>
        <w:spacing w:after="0" w:line="240" w:lineRule="auto"/>
      </w:pPr>
      <w:r w:rsidRPr="00DC26D6">
        <w:rPr>
          <w:b/>
        </w:rPr>
        <w:t xml:space="preserve">Тема. </w:t>
      </w:r>
      <w:r w:rsidRPr="00DC26D6">
        <w:t>Геометрические фигуры. Ориентировка в пространстве.</w:t>
      </w:r>
    </w:p>
    <w:p w:rsidR="00D57CA8" w:rsidRPr="00DC26D6" w:rsidRDefault="00D57CA8" w:rsidP="000B2967">
      <w:pPr>
        <w:spacing w:line="240" w:lineRule="auto"/>
      </w:pPr>
      <w:r w:rsidRPr="00DC26D6">
        <w:t xml:space="preserve">            Цели: упражнять в умении устанавливать и воспроизводить расположение геометрических фигур на плоскости: вверху (над), внизу (под), внутри, справа, слева; анализ и синтез геометрических фигур; упражнять детей в правильном обозначении положения предмета по отношению к себе,  в умении различать предметы по величине;</w:t>
      </w:r>
    </w:p>
    <w:p w:rsidR="00D57CA8" w:rsidRPr="00DC26D6" w:rsidRDefault="00D57CA8" w:rsidP="000B2967">
      <w:pPr>
        <w:spacing w:line="240" w:lineRule="auto"/>
        <w:rPr>
          <w:b/>
        </w:rPr>
      </w:pPr>
      <w:r w:rsidRPr="00DC26D6">
        <w:rPr>
          <w:b/>
        </w:rPr>
        <w:t xml:space="preserve"> (Жукова Р.А.  стр.16, стр.18,   Новикова В.П. стр.9,         </w:t>
      </w:r>
    </w:p>
    <w:p w:rsidR="00D57CA8" w:rsidRPr="00DC26D6" w:rsidRDefault="00D57CA8" w:rsidP="000B2967">
      <w:pPr>
        <w:spacing w:line="240" w:lineRule="auto"/>
        <w:rPr>
          <w:b/>
        </w:rPr>
      </w:pPr>
      <w:r w:rsidRPr="00DC26D6">
        <w:rPr>
          <w:b/>
        </w:rPr>
        <w:t xml:space="preserve">        – «Формирование математических</w:t>
      </w:r>
    </w:p>
    <w:p w:rsidR="00D57CA8" w:rsidRPr="00DC26D6" w:rsidRDefault="00D57CA8" w:rsidP="000B2967">
      <w:pPr>
        <w:spacing w:line="240" w:lineRule="auto"/>
      </w:pPr>
      <w:r w:rsidRPr="00DC26D6">
        <w:rPr>
          <w:b/>
        </w:rPr>
        <w:lastRenderedPageBreak/>
        <w:t>представлений». Фалькович Т.А., Барылкина Л.П.  стр.133.)</w:t>
      </w:r>
    </w:p>
    <w:p w:rsidR="00D57CA8" w:rsidRPr="00DC26D6" w:rsidRDefault="00D57CA8" w:rsidP="000B2967">
      <w:pPr>
        <w:spacing w:after="0" w:line="240" w:lineRule="auto"/>
        <w:rPr>
          <w:u w:val="single"/>
        </w:rPr>
      </w:pPr>
      <w:r w:rsidRPr="00DC26D6">
        <w:rPr>
          <w:b/>
          <w:u w:val="single"/>
        </w:rPr>
        <w:t>Занятие № 4</w:t>
      </w:r>
      <w:r w:rsidRPr="00DC26D6">
        <w:rPr>
          <w:u w:val="single"/>
        </w:rPr>
        <w:t>.</w:t>
      </w:r>
    </w:p>
    <w:p w:rsidR="00D57CA8" w:rsidRPr="00DC26D6" w:rsidRDefault="00D57CA8" w:rsidP="000B2967">
      <w:pPr>
        <w:spacing w:after="0" w:line="240" w:lineRule="auto"/>
      </w:pPr>
      <w:r w:rsidRPr="00DC26D6">
        <w:rPr>
          <w:b/>
        </w:rPr>
        <w:t xml:space="preserve">Тема. </w:t>
      </w:r>
      <w:r w:rsidRPr="00DC26D6">
        <w:t>Величина. Количество. Порядковый номер до 10.</w:t>
      </w:r>
    </w:p>
    <w:p w:rsidR="00D57CA8" w:rsidRPr="00DC26D6" w:rsidRDefault="00D57CA8" w:rsidP="000B2967">
      <w:pPr>
        <w:spacing w:after="0" w:line="240" w:lineRule="auto"/>
      </w:pPr>
      <w:r w:rsidRPr="00DC26D6">
        <w:t xml:space="preserve">            Цели: Уточнить представления детей о величине предметов, упражнять в умении находить сходство предметов по признаку величины. Продолжать знакомить детей с порядковыми числительными, счётом в пределах 10. Закрепить умение сравнивать смежные числа.</w:t>
      </w:r>
    </w:p>
    <w:p w:rsidR="00D57CA8" w:rsidRPr="00DC26D6" w:rsidRDefault="00D57CA8" w:rsidP="000B2967">
      <w:pPr>
        <w:spacing w:after="0" w:line="240" w:lineRule="auto"/>
        <w:rPr>
          <w:b/>
        </w:rPr>
      </w:pPr>
      <w:r w:rsidRPr="00DC26D6">
        <w:rPr>
          <w:b/>
        </w:rPr>
        <w:t>(Новикова В.П. стр.6, Жукова Р.А. стр.17, Фалькович Т.А. стр.146.)</w:t>
      </w:r>
    </w:p>
    <w:p w:rsidR="00D57CA8" w:rsidRPr="00DC26D6" w:rsidRDefault="00D57CA8" w:rsidP="000B2967">
      <w:pPr>
        <w:spacing w:after="0" w:line="240" w:lineRule="auto"/>
        <w:rPr>
          <w:b/>
        </w:rPr>
      </w:pPr>
      <w:r w:rsidRPr="00DC26D6">
        <w:rPr>
          <w:b/>
        </w:rPr>
        <w:t>ОКТЯБРЬ</w:t>
      </w:r>
    </w:p>
    <w:p w:rsidR="00D57CA8" w:rsidRPr="00DC26D6" w:rsidRDefault="00D57CA8" w:rsidP="000B2967">
      <w:pPr>
        <w:spacing w:after="0" w:line="240" w:lineRule="auto"/>
        <w:rPr>
          <w:b/>
        </w:rPr>
      </w:pPr>
      <w:r w:rsidRPr="00DC26D6">
        <w:rPr>
          <w:b/>
          <w:u w:val="single"/>
        </w:rPr>
        <w:t>Занятие №1.</w:t>
      </w:r>
    </w:p>
    <w:p w:rsidR="00D57CA8" w:rsidRPr="00DC26D6" w:rsidRDefault="00D57CA8" w:rsidP="000B2967">
      <w:pPr>
        <w:spacing w:after="0" w:line="240" w:lineRule="auto"/>
      </w:pPr>
      <w:r w:rsidRPr="00DC26D6">
        <w:rPr>
          <w:b/>
        </w:rPr>
        <w:t xml:space="preserve">Тема. </w:t>
      </w:r>
      <w:r w:rsidRPr="00DC26D6">
        <w:t>Знакомство с тетрадью. Многоугольник.</w:t>
      </w:r>
    </w:p>
    <w:p w:rsidR="00D57CA8" w:rsidRPr="00DC26D6" w:rsidRDefault="00D57CA8" w:rsidP="000B2967">
      <w:pPr>
        <w:spacing w:after="0" w:line="240" w:lineRule="auto"/>
      </w:pPr>
      <w:r w:rsidRPr="00DC26D6">
        <w:t xml:space="preserve">            Цели: Познакомить детей с тетрадью,  её назначением, с правилами работы в тетради. Познакомить детей с многоугольником, его признаками: сторонами, углами, вершинами, их взаимно-однозначным соответствием.</w:t>
      </w:r>
    </w:p>
    <w:p w:rsidR="00D57CA8" w:rsidRPr="00DC26D6" w:rsidRDefault="00D57CA8" w:rsidP="000B2967">
      <w:pPr>
        <w:spacing w:after="0" w:line="240" w:lineRule="auto"/>
        <w:rPr>
          <w:b/>
        </w:rPr>
      </w:pPr>
      <w:r w:rsidRPr="00DC26D6">
        <w:rPr>
          <w:b/>
        </w:rPr>
        <w:t>(Новикова В.П. стр.12, стр. 18, Фалькович Т.А. стр.136.)</w:t>
      </w:r>
    </w:p>
    <w:p w:rsidR="00D57CA8" w:rsidRPr="00DC26D6" w:rsidRDefault="00D57CA8" w:rsidP="000B2967">
      <w:pPr>
        <w:spacing w:after="0" w:line="240" w:lineRule="auto"/>
        <w:rPr>
          <w:b/>
          <w:u w:val="single"/>
        </w:rPr>
      </w:pPr>
      <w:r w:rsidRPr="00DC26D6">
        <w:rPr>
          <w:b/>
          <w:u w:val="single"/>
        </w:rPr>
        <w:t>Занятие №2.</w:t>
      </w:r>
    </w:p>
    <w:p w:rsidR="00D57CA8" w:rsidRPr="00DC26D6" w:rsidRDefault="00D57CA8" w:rsidP="000B2967">
      <w:pPr>
        <w:spacing w:after="0" w:line="240" w:lineRule="auto"/>
      </w:pPr>
      <w:r w:rsidRPr="00DC26D6">
        <w:rPr>
          <w:b/>
        </w:rPr>
        <w:t xml:space="preserve">Тема. </w:t>
      </w:r>
      <w:r w:rsidRPr="00DC26D6">
        <w:t>Геометрические фигуры (многоугольники). Знаки «=», неравенство.</w:t>
      </w:r>
    </w:p>
    <w:p w:rsidR="00D57CA8" w:rsidRPr="00DC26D6" w:rsidRDefault="00D57CA8" w:rsidP="000B2967">
      <w:pPr>
        <w:spacing w:after="0" w:line="240" w:lineRule="auto"/>
      </w:pPr>
      <w:r w:rsidRPr="00DC26D6">
        <w:t xml:space="preserve">            Цели: Познакомить детей со способами рисования многоугольника  в тетради; упражнять в умении делать «запись» с помощью знаков « &gt;», «&lt;», «=»., читать  «запись». Упражнять в умении пользоваться знаками &gt;, &lt;, =.</w:t>
      </w:r>
    </w:p>
    <w:p w:rsidR="00D57CA8" w:rsidRPr="00DC26D6" w:rsidRDefault="00D57CA8" w:rsidP="000B2967">
      <w:pPr>
        <w:spacing w:after="0" w:line="240" w:lineRule="auto"/>
        <w:rPr>
          <w:b/>
        </w:rPr>
      </w:pPr>
      <w:r w:rsidRPr="00DC26D6">
        <w:rPr>
          <w:b/>
        </w:rPr>
        <w:t>(Новикова В.П. стр.14, стр.21; Жукова  Р.А. стр.29;  Фалькович Т.А. стр.148.)</w:t>
      </w:r>
    </w:p>
    <w:p w:rsidR="00D57CA8" w:rsidRPr="00DC26D6" w:rsidRDefault="00D57CA8" w:rsidP="000B2967">
      <w:pPr>
        <w:spacing w:after="0" w:line="240" w:lineRule="auto"/>
        <w:rPr>
          <w:b/>
          <w:u w:val="single"/>
        </w:rPr>
      </w:pPr>
      <w:r w:rsidRPr="00DC26D6">
        <w:rPr>
          <w:b/>
          <w:u w:val="single"/>
        </w:rPr>
        <w:t>Занятие №3.</w:t>
      </w:r>
    </w:p>
    <w:p w:rsidR="00D57CA8" w:rsidRPr="00DC26D6" w:rsidRDefault="00D57CA8" w:rsidP="000B2967">
      <w:pPr>
        <w:spacing w:after="0" w:line="240" w:lineRule="auto"/>
      </w:pPr>
      <w:r w:rsidRPr="00DC26D6">
        <w:rPr>
          <w:b/>
        </w:rPr>
        <w:t xml:space="preserve">Тема. </w:t>
      </w:r>
      <w:r w:rsidRPr="00DC26D6">
        <w:t>Состав числа три.</w:t>
      </w:r>
    </w:p>
    <w:p w:rsidR="00D57CA8" w:rsidRPr="00DC26D6" w:rsidRDefault="00D57CA8" w:rsidP="000B2967">
      <w:pPr>
        <w:spacing w:after="0" w:line="240" w:lineRule="auto"/>
      </w:pPr>
      <w:r w:rsidRPr="00DC26D6">
        <w:t xml:space="preserve">            Цели: закрепить представление о количественном составе числа три из единиц; упражнять в умении составлять число три из двух меньших чисел.</w:t>
      </w:r>
    </w:p>
    <w:p w:rsidR="00D57CA8" w:rsidRPr="00DC26D6" w:rsidRDefault="00D57CA8" w:rsidP="000B2967">
      <w:pPr>
        <w:spacing w:after="0" w:line="240" w:lineRule="auto"/>
        <w:rPr>
          <w:b/>
        </w:rPr>
      </w:pPr>
      <w:r w:rsidRPr="00DC26D6">
        <w:rPr>
          <w:b/>
        </w:rPr>
        <w:t>(Жукова Р.А. стр.30, Новикова В.П. стр.27.)</w:t>
      </w:r>
    </w:p>
    <w:p w:rsidR="00D57CA8" w:rsidRPr="00DC26D6" w:rsidRDefault="00D57CA8" w:rsidP="000B2967">
      <w:pPr>
        <w:spacing w:after="0" w:line="240" w:lineRule="auto"/>
        <w:rPr>
          <w:b/>
          <w:u w:val="single"/>
        </w:rPr>
      </w:pPr>
      <w:r w:rsidRPr="00DC26D6">
        <w:rPr>
          <w:b/>
          <w:u w:val="single"/>
        </w:rPr>
        <w:t>Занятие №4.</w:t>
      </w:r>
    </w:p>
    <w:p w:rsidR="00D57CA8" w:rsidRPr="00DC26D6" w:rsidRDefault="00D57CA8" w:rsidP="000B2967">
      <w:pPr>
        <w:spacing w:after="0"/>
      </w:pPr>
      <w:r w:rsidRPr="00DC26D6">
        <w:rPr>
          <w:b/>
        </w:rPr>
        <w:t xml:space="preserve">Тема. </w:t>
      </w:r>
      <w:r w:rsidRPr="00DC26D6">
        <w:t>Состав числа четыре.</w:t>
      </w:r>
    </w:p>
    <w:p w:rsidR="00D57CA8" w:rsidRPr="00DC26D6" w:rsidRDefault="00D57CA8" w:rsidP="000B2967">
      <w:pPr>
        <w:spacing w:after="0"/>
      </w:pPr>
      <w:r w:rsidRPr="00DC26D6">
        <w:t xml:space="preserve">             Цели:  закрепить представление о количественном составе числа четыре из единиц; упражнять детей в умении составлять число четыре из двух меньших чисел.</w:t>
      </w:r>
    </w:p>
    <w:p w:rsidR="00D57CA8" w:rsidRPr="00DC26D6" w:rsidRDefault="00D57CA8" w:rsidP="000B2967">
      <w:pPr>
        <w:spacing w:after="0"/>
        <w:rPr>
          <w:b/>
        </w:rPr>
      </w:pPr>
      <w:r w:rsidRPr="00DC26D6">
        <w:rPr>
          <w:b/>
        </w:rPr>
        <w:t>(Жукова Р.А. стр.30, Новикова В.П. стр.36.)</w:t>
      </w:r>
    </w:p>
    <w:p w:rsidR="00D57CA8" w:rsidRPr="00DC26D6" w:rsidRDefault="00D57CA8" w:rsidP="000B2967">
      <w:pPr>
        <w:spacing w:after="0"/>
        <w:rPr>
          <w:b/>
          <w:u w:val="single"/>
        </w:rPr>
      </w:pPr>
      <w:r w:rsidRPr="00DC26D6">
        <w:rPr>
          <w:b/>
          <w:u w:val="single"/>
        </w:rPr>
        <w:t>Занятие №5.</w:t>
      </w:r>
    </w:p>
    <w:p w:rsidR="00D57CA8" w:rsidRPr="00DC26D6" w:rsidRDefault="00D57CA8" w:rsidP="000B2967">
      <w:pPr>
        <w:spacing w:after="0"/>
      </w:pPr>
      <w:r w:rsidRPr="00DC26D6">
        <w:rPr>
          <w:b/>
        </w:rPr>
        <w:t xml:space="preserve">Тема. </w:t>
      </w:r>
      <w:r w:rsidRPr="00DC26D6">
        <w:t>Работа с дидактическими играми.</w:t>
      </w:r>
    </w:p>
    <w:p w:rsidR="00D57CA8" w:rsidRPr="00DC26D6" w:rsidRDefault="00D57CA8" w:rsidP="000B2967">
      <w:pPr>
        <w:spacing w:after="0"/>
      </w:pPr>
      <w:r w:rsidRPr="00DC26D6">
        <w:t xml:space="preserve">             Цель: формировать умение осуществлять зрительно – мысленный анализ способа расположения фигур; закреплять представления о геометрических фигурах.</w:t>
      </w:r>
    </w:p>
    <w:p w:rsidR="00D57CA8" w:rsidRPr="00DC26D6" w:rsidRDefault="00D57CA8" w:rsidP="000B2967">
      <w:pPr>
        <w:spacing w:after="0"/>
        <w:rPr>
          <w:b/>
        </w:rPr>
      </w:pPr>
      <w:r w:rsidRPr="00DC26D6">
        <w:rPr>
          <w:b/>
        </w:rPr>
        <w:t>(Жукова Р.А. стр.31 («Танграм», «Пифагор»)  Фалькович Т.А. стр.146 (задания №4, №5))</w:t>
      </w:r>
    </w:p>
    <w:p w:rsidR="00D57CA8" w:rsidRPr="00DC26D6" w:rsidRDefault="00D57CA8" w:rsidP="000B2967">
      <w:pPr>
        <w:spacing w:after="0"/>
        <w:rPr>
          <w:b/>
          <w:u w:val="single"/>
        </w:rPr>
      </w:pPr>
      <w:r w:rsidRPr="00DC26D6">
        <w:rPr>
          <w:b/>
          <w:u w:val="single"/>
        </w:rPr>
        <w:t>Занятие №6.</w:t>
      </w:r>
    </w:p>
    <w:p w:rsidR="00D57CA8" w:rsidRPr="00DC26D6" w:rsidRDefault="00D57CA8" w:rsidP="00C01F9F">
      <w:pPr>
        <w:rPr>
          <w:b/>
        </w:rPr>
      </w:pPr>
      <w:r w:rsidRPr="00DC26D6">
        <w:rPr>
          <w:b/>
        </w:rPr>
        <w:t>Тема. Арифметические действия: сложение, вычитание.</w:t>
      </w:r>
    </w:p>
    <w:p w:rsidR="00D57CA8" w:rsidRPr="00DC26D6" w:rsidRDefault="00D57CA8" w:rsidP="000B2967">
      <w:pPr>
        <w:spacing w:after="0"/>
      </w:pPr>
      <w:r w:rsidRPr="00DC26D6">
        <w:t xml:space="preserve">            Цели:  сформировать представление о сложении как об объединении группы предметов; сформировать представление о вычитании как об удалении из группы предметов ее части; познакомить со знаком « </w:t>
      </w:r>
      <w:r w:rsidRPr="00DC26D6">
        <w:rPr>
          <w:b/>
        </w:rPr>
        <w:t>-</w:t>
      </w:r>
      <w:r w:rsidRPr="00DC26D6">
        <w:t xml:space="preserve"> »; упражнять в умении пользоваться знаками плюс и минус.</w:t>
      </w:r>
    </w:p>
    <w:p w:rsidR="00D57CA8" w:rsidRPr="00DC26D6" w:rsidRDefault="00D57CA8" w:rsidP="000B2967">
      <w:pPr>
        <w:spacing w:after="0"/>
        <w:rPr>
          <w:b/>
        </w:rPr>
      </w:pPr>
      <w:r w:rsidRPr="00DC26D6">
        <w:rPr>
          <w:b/>
        </w:rPr>
        <w:t>(Фалькович Т.А. стр.88, стр.93, стр. 150.)</w:t>
      </w:r>
    </w:p>
    <w:p w:rsidR="00D57CA8" w:rsidRPr="00DC26D6" w:rsidRDefault="00D57CA8" w:rsidP="000B2967">
      <w:pPr>
        <w:spacing w:after="0"/>
        <w:rPr>
          <w:b/>
          <w:u w:val="single"/>
        </w:rPr>
      </w:pPr>
      <w:r w:rsidRPr="00DC26D6">
        <w:rPr>
          <w:b/>
          <w:u w:val="single"/>
        </w:rPr>
        <w:t>Занятие №7.</w:t>
      </w:r>
    </w:p>
    <w:p w:rsidR="00D57CA8" w:rsidRPr="00DC26D6" w:rsidRDefault="00D57CA8" w:rsidP="000B2967">
      <w:pPr>
        <w:spacing w:after="0"/>
        <w:rPr>
          <w:b/>
        </w:rPr>
      </w:pPr>
      <w:r w:rsidRPr="00DC26D6">
        <w:rPr>
          <w:b/>
        </w:rPr>
        <w:t>Тема. Состав числа пять.</w:t>
      </w:r>
    </w:p>
    <w:p w:rsidR="00D57CA8" w:rsidRPr="00DC26D6" w:rsidRDefault="00D57CA8" w:rsidP="000B2967">
      <w:pPr>
        <w:spacing w:after="0"/>
      </w:pPr>
      <w:r w:rsidRPr="00DC26D6">
        <w:t xml:space="preserve">            Цели:  познакомить детей с составом числа пять из двух меньших чисел; упражнять в составлении числа пять из единиц; довести знания чисел первой пятёрки до автоматизма.</w:t>
      </w:r>
    </w:p>
    <w:p w:rsidR="00D57CA8" w:rsidRPr="00DC26D6" w:rsidRDefault="00D57CA8" w:rsidP="000B2967">
      <w:pPr>
        <w:spacing w:after="0"/>
        <w:rPr>
          <w:b/>
        </w:rPr>
      </w:pPr>
      <w:r w:rsidRPr="00DC26D6">
        <w:t xml:space="preserve">( </w:t>
      </w:r>
      <w:r w:rsidRPr="00DC26D6">
        <w:rPr>
          <w:b/>
        </w:rPr>
        <w:t>Новикова В.П. стр.47,  Фалькович Т.А. стр.156.)</w:t>
      </w:r>
    </w:p>
    <w:p w:rsidR="00D57CA8" w:rsidRPr="00DC26D6" w:rsidRDefault="00D57CA8" w:rsidP="000B2967">
      <w:pPr>
        <w:spacing w:after="0"/>
        <w:rPr>
          <w:b/>
          <w:u w:val="single"/>
        </w:rPr>
      </w:pPr>
      <w:r w:rsidRPr="00DC26D6">
        <w:rPr>
          <w:b/>
          <w:u w:val="single"/>
        </w:rPr>
        <w:t>Занятие №8.</w:t>
      </w:r>
    </w:p>
    <w:p w:rsidR="00D57CA8" w:rsidRPr="00DC26D6" w:rsidRDefault="00D57CA8" w:rsidP="000B2967">
      <w:pPr>
        <w:spacing w:after="0"/>
      </w:pPr>
      <w:r w:rsidRPr="00DC26D6">
        <w:rPr>
          <w:b/>
        </w:rPr>
        <w:t xml:space="preserve">Тема. </w:t>
      </w:r>
      <w:r w:rsidRPr="00DC26D6">
        <w:t>Порядковый счёт и отсчёт.</w:t>
      </w:r>
    </w:p>
    <w:p w:rsidR="00D57CA8" w:rsidRPr="00DC26D6" w:rsidRDefault="00D57CA8" w:rsidP="00C01F9F">
      <w:r w:rsidRPr="00DC26D6">
        <w:t xml:space="preserve">            Цели:  упражнять детей в порядковом счёте и отсчёте; упражнять в умении воспроизводить количество движений больше (меньше) на один, чем дано; воссоздавать модель по образцу,  развивать смекалку.</w:t>
      </w:r>
    </w:p>
    <w:p w:rsidR="00D57CA8" w:rsidRPr="00DC26D6" w:rsidRDefault="00D57CA8" w:rsidP="00C01F9F">
      <w:pPr>
        <w:rPr>
          <w:b/>
        </w:rPr>
      </w:pPr>
      <w:r w:rsidRPr="00DC26D6">
        <w:rPr>
          <w:b/>
        </w:rPr>
        <w:t>(Жукова Р.А. стр.35.)</w:t>
      </w:r>
    </w:p>
    <w:p w:rsidR="00D57CA8" w:rsidRPr="00DC26D6" w:rsidRDefault="00D57CA8" w:rsidP="00C01F9F">
      <w:pPr>
        <w:rPr>
          <w:b/>
        </w:rPr>
      </w:pPr>
      <w:r w:rsidRPr="00DC26D6">
        <w:rPr>
          <w:b/>
        </w:rPr>
        <w:t>НОЯБРЬ</w:t>
      </w:r>
    </w:p>
    <w:p w:rsidR="00D57CA8" w:rsidRPr="00DC26D6" w:rsidRDefault="00D57CA8" w:rsidP="000B2967">
      <w:pPr>
        <w:spacing w:after="0"/>
        <w:rPr>
          <w:b/>
          <w:u w:val="single"/>
        </w:rPr>
      </w:pPr>
      <w:r w:rsidRPr="00DC26D6">
        <w:rPr>
          <w:b/>
          <w:u w:val="single"/>
        </w:rPr>
        <w:lastRenderedPageBreak/>
        <w:t>Занятие №1.</w:t>
      </w:r>
    </w:p>
    <w:p w:rsidR="00D57CA8" w:rsidRPr="00DC26D6" w:rsidRDefault="00D57CA8" w:rsidP="000B2967">
      <w:pPr>
        <w:spacing w:after="0"/>
        <w:rPr>
          <w:b/>
        </w:rPr>
      </w:pPr>
      <w:r w:rsidRPr="00DC26D6">
        <w:rPr>
          <w:b/>
        </w:rPr>
        <w:t>Тема. Состав числа шесть.</w:t>
      </w:r>
    </w:p>
    <w:p w:rsidR="00D57CA8" w:rsidRPr="00DC26D6" w:rsidRDefault="00D57CA8" w:rsidP="000B2967">
      <w:pPr>
        <w:spacing w:after="0"/>
      </w:pPr>
      <w:r w:rsidRPr="00DC26D6">
        <w:t xml:space="preserve">            Цели:  систематизировать знания о числе шесть и цифре шесть, упражнять в составлении числа шесть из единиц; упражнять в написании цифры шесть; упражнять в умении составлять число шесть из двух меньших чисел.</w:t>
      </w:r>
    </w:p>
    <w:p w:rsidR="00D57CA8" w:rsidRPr="00DC26D6" w:rsidRDefault="00D57CA8" w:rsidP="000B2967">
      <w:pPr>
        <w:spacing w:after="0"/>
        <w:rPr>
          <w:b/>
        </w:rPr>
      </w:pPr>
      <w:r w:rsidRPr="00DC26D6">
        <w:rPr>
          <w:b/>
        </w:rPr>
        <w:t>(Новикова В.П. стр.57,  Фалькович Т.А. стр.157.)</w:t>
      </w:r>
    </w:p>
    <w:p w:rsidR="00D57CA8" w:rsidRPr="00DC26D6" w:rsidRDefault="00D57CA8" w:rsidP="000B2967">
      <w:pPr>
        <w:spacing w:after="0"/>
        <w:rPr>
          <w:b/>
          <w:u w:val="single"/>
        </w:rPr>
      </w:pPr>
      <w:r w:rsidRPr="00DC26D6">
        <w:rPr>
          <w:b/>
          <w:u w:val="single"/>
        </w:rPr>
        <w:t>Занятие №2.</w:t>
      </w:r>
    </w:p>
    <w:p w:rsidR="00D57CA8" w:rsidRPr="00DC26D6" w:rsidRDefault="00D57CA8" w:rsidP="000B2967">
      <w:pPr>
        <w:spacing w:after="0"/>
      </w:pPr>
      <w:r w:rsidRPr="00DC26D6">
        <w:rPr>
          <w:b/>
        </w:rPr>
        <w:t xml:space="preserve">Тема. </w:t>
      </w:r>
      <w:r w:rsidRPr="00DC26D6">
        <w:t>Арифметические действия сложения и вычитания.</w:t>
      </w:r>
    </w:p>
    <w:p w:rsidR="00D57CA8" w:rsidRPr="00DC26D6" w:rsidRDefault="00D57CA8" w:rsidP="000B2967">
      <w:pPr>
        <w:spacing w:after="0"/>
      </w:pPr>
      <w:r w:rsidRPr="00DC26D6">
        <w:t xml:space="preserve">             Цели: уточнить представление о взаимосвязи целого и частей, закрепить представление об арифметических действиях сложения и вычитания; упражнять в умении правильно применять арифметические действия сложения и вычитания; упражнять в умении пользоваться знаками плюс и минус.</w:t>
      </w:r>
    </w:p>
    <w:p w:rsidR="00D57CA8" w:rsidRPr="00DC26D6" w:rsidRDefault="00D57CA8" w:rsidP="000B2967">
      <w:pPr>
        <w:spacing w:after="0"/>
        <w:rPr>
          <w:b/>
        </w:rPr>
      </w:pPr>
      <w:r w:rsidRPr="00DC26D6">
        <w:rPr>
          <w:b/>
        </w:rPr>
        <w:t>(Фалькович Т.А. стр.150, Новикова В.П. стр.59,  стр.64.)</w:t>
      </w:r>
    </w:p>
    <w:p w:rsidR="00D57CA8" w:rsidRPr="00DC26D6" w:rsidRDefault="00D57CA8" w:rsidP="000B2967">
      <w:pPr>
        <w:spacing w:after="0"/>
        <w:rPr>
          <w:b/>
          <w:u w:val="single"/>
        </w:rPr>
      </w:pPr>
      <w:r w:rsidRPr="00DC26D6">
        <w:rPr>
          <w:b/>
          <w:u w:val="single"/>
        </w:rPr>
        <w:t>Занятие №3.</w:t>
      </w:r>
    </w:p>
    <w:p w:rsidR="00D57CA8" w:rsidRDefault="00D57CA8" w:rsidP="000B2967">
      <w:pPr>
        <w:spacing w:after="0"/>
      </w:pPr>
      <w:r w:rsidRPr="00DC26D6">
        <w:rPr>
          <w:b/>
        </w:rPr>
        <w:t xml:space="preserve">Тема. </w:t>
      </w:r>
      <w:r w:rsidRPr="00DC26D6">
        <w:t>Состав числа семь.</w:t>
      </w:r>
    </w:p>
    <w:p w:rsidR="00D57CA8" w:rsidRPr="00DC26D6" w:rsidRDefault="00D57CA8" w:rsidP="000B2967">
      <w:pPr>
        <w:spacing w:after="0"/>
      </w:pPr>
      <w:r w:rsidRPr="00DC26D6">
        <w:t xml:space="preserve">       Цели:  систематизировать знания о числе семь и цифре семь; упражнять в составлении числа семь из единиц; упражнять в написании цифры семь; познакомить с образованием числа семь из двух меньших чисел; закрепить названия дней недели.</w:t>
      </w:r>
    </w:p>
    <w:p w:rsidR="00D57CA8" w:rsidRPr="00DC26D6" w:rsidRDefault="00D57CA8" w:rsidP="000B2967">
      <w:pPr>
        <w:spacing w:after="0"/>
        <w:rPr>
          <w:b/>
        </w:rPr>
      </w:pPr>
      <w:r w:rsidRPr="00DC26D6">
        <w:rPr>
          <w:b/>
        </w:rPr>
        <w:t>(Фалькович Т.А. стр.160, Новикова В.П.  стр.62.)</w:t>
      </w:r>
    </w:p>
    <w:p w:rsidR="00D57CA8" w:rsidRPr="00DC26D6" w:rsidRDefault="00D57CA8" w:rsidP="000B2967">
      <w:pPr>
        <w:spacing w:after="0"/>
        <w:rPr>
          <w:b/>
          <w:u w:val="single"/>
        </w:rPr>
      </w:pPr>
      <w:r w:rsidRPr="00DC26D6">
        <w:rPr>
          <w:b/>
          <w:u w:val="single"/>
        </w:rPr>
        <w:t>Занятие №4.</w:t>
      </w:r>
    </w:p>
    <w:p w:rsidR="00D57CA8" w:rsidRPr="00DC26D6" w:rsidRDefault="00D57CA8" w:rsidP="000B2967">
      <w:pPr>
        <w:spacing w:after="0"/>
      </w:pPr>
      <w:r w:rsidRPr="00DC26D6">
        <w:rPr>
          <w:b/>
        </w:rPr>
        <w:t xml:space="preserve">Тема. </w:t>
      </w:r>
      <w:r w:rsidRPr="00DC26D6">
        <w:t>Сериация по количеству, размеру, форме, цвету. Дифференциация и классификация геометрических фигур.</w:t>
      </w:r>
    </w:p>
    <w:p w:rsidR="00D57CA8" w:rsidRPr="00DC26D6" w:rsidRDefault="00D57CA8" w:rsidP="000B2967">
      <w:pPr>
        <w:spacing w:after="0"/>
      </w:pPr>
      <w:r w:rsidRPr="00DC26D6">
        <w:t xml:space="preserve">              Цели: продолжать  развивать у детей представление о независимости числа предметов от их размера и площади; развивать умения выделять основные признаки предметов: цвет, форму, величину; находить предметы с заданными свойствами и группировать геометрические фигуры по указанным признакам; развивать память, мышление.</w:t>
      </w:r>
    </w:p>
    <w:p w:rsidR="00D57CA8" w:rsidRPr="00DC26D6" w:rsidRDefault="00D57CA8" w:rsidP="000B2967">
      <w:pPr>
        <w:spacing w:after="0"/>
        <w:rPr>
          <w:b/>
        </w:rPr>
      </w:pPr>
      <w:r w:rsidRPr="00DC26D6">
        <w:rPr>
          <w:b/>
        </w:rPr>
        <w:t>(Жукова Р.А.  стр.37, стр.39.)</w:t>
      </w:r>
    </w:p>
    <w:p w:rsidR="00D57CA8" w:rsidRPr="00DC26D6" w:rsidRDefault="00D57CA8" w:rsidP="000B2967">
      <w:pPr>
        <w:spacing w:after="0"/>
        <w:rPr>
          <w:b/>
          <w:u w:val="single"/>
        </w:rPr>
      </w:pPr>
      <w:r w:rsidRPr="00DC26D6">
        <w:rPr>
          <w:b/>
          <w:u w:val="single"/>
        </w:rPr>
        <w:t>Занятие №5.</w:t>
      </w:r>
    </w:p>
    <w:p w:rsidR="00D57CA8" w:rsidRPr="00DC26D6" w:rsidRDefault="00D57CA8" w:rsidP="000B2967">
      <w:pPr>
        <w:spacing w:after="0"/>
      </w:pPr>
      <w:r w:rsidRPr="00DC26D6">
        <w:rPr>
          <w:b/>
        </w:rPr>
        <w:t xml:space="preserve">Тема. </w:t>
      </w:r>
      <w:r w:rsidRPr="00DC26D6">
        <w:t>Состав числа восемь. Ориентировка в пространстве.</w:t>
      </w:r>
    </w:p>
    <w:p w:rsidR="00D57CA8" w:rsidRPr="00DC26D6" w:rsidRDefault="00D57CA8" w:rsidP="000B2967">
      <w:pPr>
        <w:spacing w:after="0"/>
      </w:pPr>
      <w:r w:rsidRPr="00DC26D6">
        <w:t xml:space="preserve">             Цели: систематизировать знания о числе восемь и цифре восемь,  упражнять в написании цифры восемь; познакомить с образованием числа восемь из двух меньших; упражнять в ориентировке в пространстве, при определении положения предмета пользоваться словами «слева», «справа», «впереди», «сзади».</w:t>
      </w:r>
    </w:p>
    <w:p w:rsidR="00D57CA8" w:rsidRPr="00DC26D6" w:rsidRDefault="00D57CA8" w:rsidP="000B2967">
      <w:pPr>
        <w:spacing w:after="0"/>
        <w:rPr>
          <w:b/>
        </w:rPr>
      </w:pPr>
      <w:r w:rsidRPr="00DC26D6">
        <w:rPr>
          <w:b/>
        </w:rPr>
        <w:t>(Фалькович Т.А. стр.164, Новикова В.П.  стр.67.)</w:t>
      </w:r>
    </w:p>
    <w:p w:rsidR="00D57CA8" w:rsidRPr="00DC26D6" w:rsidRDefault="00D57CA8" w:rsidP="000B2967">
      <w:pPr>
        <w:spacing w:after="0"/>
        <w:rPr>
          <w:b/>
          <w:u w:val="single"/>
        </w:rPr>
      </w:pPr>
      <w:r w:rsidRPr="00DC26D6">
        <w:rPr>
          <w:b/>
          <w:u w:val="single"/>
        </w:rPr>
        <w:t>Занятие №6.</w:t>
      </w:r>
    </w:p>
    <w:p w:rsidR="00D57CA8" w:rsidRPr="00DC26D6" w:rsidRDefault="00D57CA8" w:rsidP="000B2967">
      <w:pPr>
        <w:spacing w:after="0"/>
      </w:pPr>
      <w:r w:rsidRPr="00DC26D6">
        <w:rPr>
          <w:b/>
        </w:rPr>
        <w:t xml:space="preserve">Тема. </w:t>
      </w:r>
      <w:r w:rsidRPr="00DC26D6">
        <w:t>Повторение состава чисел до восьми. Сравнение по величине.</w:t>
      </w:r>
    </w:p>
    <w:p w:rsidR="00D57CA8" w:rsidRPr="00DC26D6" w:rsidRDefault="00D57CA8" w:rsidP="000B2967">
      <w:pPr>
        <w:spacing w:after="0"/>
      </w:pPr>
      <w:r w:rsidRPr="00DC26D6">
        <w:t xml:space="preserve">             Цели: продолжать развивать у детей представление о том, что при увеличении любого числа на 1, всегда получается следующее по порядку число, а при удалении единицы из любого числа получается предыдущее число; закрепить счёт в пределах 10, и умение соотносить цифру с количеством; упражнять детей в установлении отношений между 3-мя предметами по величине.</w:t>
      </w:r>
    </w:p>
    <w:p w:rsidR="00D57CA8" w:rsidRPr="00DC26D6" w:rsidRDefault="00D57CA8" w:rsidP="000B2967">
      <w:pPr>
        <w:spacing w:after="0"/>
        <w:rPr>
          <w:b/>
        </w:rPr>
      </w:pPr>
      <w:r w:rsidRPr="00DC26D6">
        <w:rPr>
          <w:b/>
        </w:rPr>
        <w:t>(Жукова Р.А.   стр.40, стр.42)</w:t>
      </w:r>
    </w:p>
    <w:p w:rsidR="00D57CA8" w:rsidRPr="00DC26D6" w:rsidRDefault="00D57CA8" w:rsidP="000B2967">
      <w:pPr>
        <w:spacing w:after="0"/>
        <w:rPr>
          <w:b/>
          <w:u w:val="single"/>
        </w:rPr>
      </w:pPr>
      <w:r w:rsidRPr="00DC26D6">
        <w:rPr>
          <w:b/>
          <w:u w:val="single"/>
        </w:rPr>
        <w:t>Занятие №7.</w:t>
      </w:r>
    </w:p>
    <w:p w:rsidR="00D57CA8" w:rsidRPr="00DC26D6" w:rsidRDefault="00D57CA8" w:rsidP="000B2967">
      <w:pPr>
        <w:spacing w:after="0"/>
      </w:pPr>
      <w:r w:rsidRPr="00DC26D6">
        <w:rPr>
          <w:b/>
        </w:rPr>
        <w:t>Тема. Отношения</w:t>
      </w:r>
      <w:r w:rsidRPr="00DC26D6">
        <w:t xml:space="preserve"> во времени (неделя, месяц).</w:t>
      </w:r>
    </w:p>
    <w:p w:rsidR="00D57CA8" w:rsidRPr="00DC26D6" w:rsidRDefault="00D57CA8" w:rsidP="000B2967">
      <w:pPr>
        <w:spacing w:after="0"/>
      </w:pPr>
      <w:r w:rsidRPr="00DC26D6">
        <w:t xml:space="preserve">             Цели:  уточнить представления о последовательности дней недели, о названии месяцев; упражнять детей в умении называть дни недели с любого дня; упражнять в умении устанавливать различные временные отношения.</w:t>
      </w:r>
    </w:p>
    <w:p w:rsidR="00D57CA8" w:rsidRPr="00DC26D6" w:rsidRDefault="00D57CA8" w:rsidP="000B2967">
      <w:pPr>
        <w:spacing w:after="0"/>
      </w:pPr>
      <w:r w:rsidRPr="00DC26D6">
        <w:t>Новикова Т.А. стр.48 «Живая неделя», стр. 116 «Двенадцать месяцев»,</w:t>
      </w:r>
    </w:p>
    <w:p w:rsidR="00D57CA8" w:rsidRPr="00DC26D6" w:rsidRDefault="00D57CA8" w:rsidP="000B2967">
      <w:pPr>
        <w:spacing w:after="0"/>
        <w:rPr>
          <w:b/>
        </w:rPr>
      </w:pPr>
      <w:r w:rsidRPr="00DC26D6">
        <w:rPr>
          <w:b/>
        </w:rPr>
        <w:t>(Жукова Р.А.  стр.71 (зан.№45 3 час</w:t>
      </w:r>
      <w:r>
        <w:rPr>
          <w:b/>
        </w:rPr>
        <w:t>ть),   Фалькович Т.А. стр.198.)</w:t>
      </w:r>
    </w:p>
    <w:p w:rsidR="00D57CA8" w:rsidRPr="00DC26D6" w:rsidRDefault="00D57CA8" w:rsidP="000B2967">
      <w:pPr>
        <w:spacing w:after="0"/>
        <w:rPr>
          <w:b/>
          <w:u w:val="single"/>
        </w:rPr>
      </w:pPr>
      <w:r w:rsidRPr="00DC26D6">
        <w:rPr>
          <w:b/>
          <w:u w:val="single"/>
        </w:rPr>
        <w:t>Занятие №8.</w:t>
      </w:r>
    </w:p>
    <w:p w:rsidR="00D57CA8" w:rsidRPr="00DC26D6" w:rsidRDefault="00D57CA8" w:rsidP="000B2967">
      <w:pPr>
        <w:spacing w:after="0"/>
      </w:pPr>
      <w:r w:rsidRPr="00DC26D6">
        <w:rPr>
          <w:b/>
        </w:rPr>
        <w:t xml:space="preserve">Тема. </w:t>
      </w:r>
      <w:r w:rsidRPr="00DC26D6">
        <w:t>Состав числа девять.</w:t>
      </w:r>
    </w:p>
    <w:p w:rsidR="00D57CA8" w:rsidRPr="00DC26D6" w:rsidRDefault="00D57CA8" w:rsidP="000B2967">
      <w:pPr>
        <w:spacing w:after="0"/>
      </w:pPr>
      <w:r w:rsidRPr="00DC26D6">
        <w:t xml:space="preserve">            Цели: систематизировать знания о числе девять и цифре девять,  упражнять в написании цифры девять; познакомить с образованием числа девять из двух меньших; закрепить названия месяцев.</w:t>
      </w:r>
    </w:p>
    <w:p w:rsidR="00D57CA8" w:rsidRPr="00DC26D6" w:rsidRDefault="00D57CA8" w:rsidP="000B2967">
      <w:pPr>
        <w:spacing w:after="0"/>
        <w:rPr>
          <w:b/>
        </w:rPr>
      </w:pPr>
      <w:r w:rsidRPr="00DC26D6">
        <w:t xml:space="preserve"> </w:t>
      </w:r>
      <w:r w:rsidRPr="00DC26D6">
        <w:rPr>
          <w:b/>
        </w:rPr>
        <w:t>(Новикова В.П.  стр72, Фалькович Т.А. стр.167)</w:t>
      </w:r>
    </w:p>
    <w:p w:rsidR="00D57CA8" w:rsidRPr="00DC26D6" w:rsidRDefault="00D57CA8" w:rsidP="000B2967">
      <w:pPr>
        <w:spacing w:after="0"/>
        <w:rPr>
          <w:b/>
        </w:rPr>
      </w:pPr>
      <w:r w:rsidRPr="00DC26D6">
        <w:rPr>
          <w:b/>
        </w:rPr>
        <w:lastRenderedPageBreak/>
        <w:t>2-ОЙ КВАРТАЛ</w:t>
      </w:r>
    </w:p>
    <w:p w:rsidR="00D57CA8" w:rsidRPr="00DC26D6" w:rsidRDefault="00D57CA8" w:rsidP="000B2967">
      <w:pPr>
        <w:spacing w:after="0"/>
        <w:rPr>
          <w:b/>
        </w:rPr>
      </w:pPr>
      <w:r w:rsidRPr="00DC26D6">
        <w:rPr>
          <w:b/>
        </w:rPr>
        <w:t>ДЕКАБРЬ</w:t>
      </w:r>
    </w:p>
    <w:p w:rsidR="00D57CA8" w:rsidRPr="00DC26D6" w:rsidRDefault="00D57CA8" w:rsidP="000B2967">
      <w:pPr>
        <w:spacing w:after="0"/>
        <w:rPr>
          <w:b/>
          <w:u w:val="single"/>
        </w:rPr>
      </w:pPr>
      <w:r w:rsidRPr="00DC26D6">
        <w:rPr>
          <w:b/>
          <w:u w:val="single"/>
        </w:rPr>
        <w:t>Занятие №1.</w:t>
      </w:r>
    </w:p>
    <w:p w:rsidR="00D57CA8" w:rsidRPr="00DC26D6" w:rsidRDefault="00D57CA8" w:rsidP="000B2967">
      <w:pPr>
        <w:spacing w:after="0"/>
      </w:pPr>
      <w:r w:rsidRPr="00DC26D6">
        <w:rPr>
          <w:b/>
        </w:rPr>
        <w:t>Тема.</w:t>
      </w:r>
      <w:r w:rsidRPr="00DC26D6">
        <w:t xml:space="preserve"> Половина. Составление целого из частей.</w:t>
      </w:r>
    </w:p>
    <w:p w:rsidR="00D57CA8" w:rsidRPr="00DC26D6" w:rsidRDefault="00D57CA8" w:rsidP="000B2967">
      <w:pPr>
        <w:spacing w:after="0"/>
      </w:pPr>
      <w:r w:rsidRPr="00DC26D6">
        <w:t xml:space="preserve">            Цели:  продолжать упражнять детей в прямом и обратном счёте в пределах 10; закреплять знания детей о том, что целое можно делить пополам (на две равные части), что половина – это одна из 2-ух равных частей целого, развивать умение составлять целое из частей, знать геометрические фигуры.</w:t>
      </w:r>
    </w:p>
    <w:p w:rsidR="00D57CA8" w:rsidRPr="00DC26D6" w:rsidRDefault="00D57CA8" w:rsidP="000B2967">
      <w:pPr>
        <w:spacing w:after="0"/>
      </w:pPr>
      <w:r w:rsidRPr="00DC26D6">
        <w:rPr>
          <w:b/>
        </w:rPr>
        <w:t>(Жукова Р.А.  стр.44)</w:t>
      </w:r>
    </w:p>
    <w:p w:rsidR="00D57CA8" w:rsidRPr="00DC26D6" w:rsidRDefault="00D57CA8" w:rsidP="000B2967">
      <w:pPr>
        <w:spacing w:after="0"/>
        <w:rPr>
          <w:b/>
          <w:u w:val="single"/>
        </w:rPr>
      </w:pPr>
      <w:r w:rsidRPr="00DC26D6">
        <w:rPr>
          <w:b/>
          <w:u w:val="single"/>
        </w:rPr>
        <w:t>Занятие №2.</w:t>
      </w:r>
    </w:p>
    <w:p w:rsidR="00D57CA8" w:rsidRPr="00DC26D6" w:rsidRDefault="00D57CA8" w:rsidP="000B2967">
      <w:pPr>
        <w:spacing w:after="0"/>
      </w:pPr>
      <w:r w:rsidRPr="00DC26D6">
        <w:rPr>
          <w:b/>
        </w:rPr>
        <w:t xml:space="preserve">Тема. </w:t>
      </w:r>
      <w:r w:rsidRPr="00DC26D6">
        <w:t>Деление на две, четыре равные части.</w:t>
      </w:r>
    </w:p>
    <w:p w:rsidR="00D57CA8" w:rsidRPr="00DC26D6" w:rsidRDefault="00D57CA8" w:rsidP="000B2967">
      <w:pPr>
        <w:spacing w:after="0"/>
      </w:pPr>
      <w:r w:rsidRPr="00DC26D6">
        <w:t xml:space="preserve">             Цели:  продолжать упражнять детей в умении делить предметы на 2, 4 равные части, показать способ деления предмета на 2, 4 равные части путём складывания по диагонали; уточнить, что половиной называют 1 из 2-х равных частей целого; </w:t>
      </w:r>
    </w:p>
    <w:p w:rsidR="00D57CA8" w:rsidRPr="00DC26D6" w:rsidRDefault="00D57CA8" w:rsidP="000B2967">
      <w:pPr>
        <w:spacing w:after="0"/>
        <w:rPr>
          <w:b/>
        </w:rPr>
      </w:pPr>
      <w:r w:rsidRPr="00DC26D6">
        <w:rPr>
          <w:b/>
        </w:rPr>
        <w:t xml:space="preserve"> (Жукова Р.А. стр.45,     Фалькович Т.А. стр.176,    Новикова В.П. стр.124)</w:t>
      </w:r>
    </w:p>
    <w:p w:rsidR="00D57CA8" w:rsidRPr="00DC26D6" w:rsidRDefault="00D57CA8" w:rsidP="000B2967">
      <w:pPr>
        <w:spacing w:after="0"/>
        <w:rPr>
          <w:b/>
          <w:u w:val="single"/>
        </w:rPr>
      </w:pPr>
      <w:r w:rsidRPr="00DC26D6">
        <w:rPr>
          <w:b/>
          <w:u w:val="single"/>
        </w:rPr>
        <w:t>Занятие №3.</w:t>
      </w:r>
    </w:p>
    <w:p w:rsidR="00D57CA8" w:rsidRPr="00DC26D6" w:rsidRDefault="00D57CA8" w:rsidP="000B2967">
      <w:pPr>
        <w:spacing w:after="0"/>
      </w:pPr>
      <w:r w:rsidRPr="00DC26D6">
        <w:rPr>
          <w:b/>
        </w:rPr>
        <w:t xml:space="preserve">Тема. </w:t>
      </w:r>
      <w:r w:rsidRPr="00DC26D6">
        <w:t>Состав числа 10.</w:t>
      </w:r>
    </w:p>
    <w:p w:rsidR="00D57CA8" w:rsidRPr="00DC26D6" w:rsidRDefault="00D57CA8" w:rsidP="000B2967">
      <w:pPr>
        <w:spacing w:after="0"/>
      </w:pPr>
      <w:r w:rsidRPr="00DC26D6">
        <w:t xml:space="preserve">             Цели: систематизировать знания о числе десять и цифре десять,  упражнять в написании цифры десять; познакомить с образованием числа десять из двух меньших; упражнять в счёте в пределах 10-ти,  различать и называть цифры по порядку.</w:t>
      </w:r>
    </w:p>
    <w:p w:rsidR="00D57CA8" w:rsidRPr="00DC26D6" w:rsidRDefault="00D57CA8" w:rsidP="000B2967">
      <w:pPr>
        <w:spacing w:after="0"/>
        <w:rPr>
          <w:b/>
        </w:rPr>
      </w:pPr>
      <w:r w:rsidRPr="00DC26D6">
        <w:rPr>
          <w:b/>
        </w:rPr>
        <w:t>(Фалькович Т.А. стр.169,    Новикова В.П. стр.77.)</w:t>
      </w:r>
    </w:p>
    <w:p w:rsidR="00D57CA8" w:rsidRPr="00DC26D6" w:rsidRDefault="00D57CA8" w:rsidP="000B2967">
      <w:pPr>
        <w:spacing w:after="0"/>
        <w:rPr>
          <w:b/>
          <w:u w:val="single"/>
        </w:rPr>
      </w:pPr>
      <w:r w:rsidRPr="00DC26D6">
        <w:rPr>
          <w:b/>
          <w:u w:val="single"/>
        </w:rPr>
        <w:t>Занятие №4.</w:t>
      </w:r>
    </w:p>
    <w:p w:rsidR="00D57CA8" w:rsidRPr="00DC26D6" w:rsidRDefault="00D57CA8" w:rsidP="000B2967">
      <w:pPr>
        <w:spacing w:after="0"/>
      </w:pPr>
      <w:r w:rsidRPr="00DC26D6">
        <w:rPr>
          <w:b/>
        </w:rPr>
        <w:t xml:space="preserve">Тема. </w:t>
      </w:r>
      <w:r w:rsidRPr="00DC26D6">
        <w:t>Повторение состава чисел. Количество и счёт.</w:t>
      </w:r>
    </w:p>
    <w:p w:rsidR="00D57CA8" w:rsidRPr="00DC26D6" w:rsidRDefault="00D57CA8" w:rsidP="000B2967">
      <w:pPr>
        <w:spacing w:after="0"/>
      </w:pPr>
      <w:r w:rsidRPr="00DC26D6">
        <w:t xml:space="preserve">             Цели: продолжать закреплять умение детей составлять число из двух меньших чисел; закреплять умение увеличивать и уменьшать числа в пределах первого десятка на несколько единиц.</w:t>
      </w:r>
    </w:p>
    <w:p w:rsidR="00D57CA8" w:rsidRPr="00DC26D6" w:rsidRDefault="00D57CA8" w:rsidP="000B2967">
      <w:pPr>
        <w:spacing w:after="0"/>
        <w:rPr>
          <w:b/>
        </w:rPr>
      </w:pPr>
      <w:r w:rsidRPr="00DC26D6">
        <w:rPr>
          <w:b/>
        </w:rPr>
        <w:t>(Фалькович Т.</w:t>
      </w:r>
      <w:r>
        <w:rPr>
          <w:b/>
        </w:rPr>
        <w:t>А. стр.171 (задания№1, №3, №7).</w:t>
      </w:r>
    </w:p>
    <w:p w:rsidR="00D57CA8" w:rsidRPr="00DC26D6" w:rsidRDefault="00D57CA8" w:rsidP="000B2967">
      <w:pPr>
        <w:spacing w:after="0"/>
        <w:rPr>
          <w:b/>
          <w:u w:val="single"/>
        </w:rPr>
      </w:pPr>
      <w:r w:rsidRPr="00DC26D6">
        <w:rPr>
          <w:b/>
          <w:u w:val="single"/>
        </w:rPr>
        <w:t>Занятие №5.</w:t>
      </w:r>
    </w:p>
    <w:p w:rsidR="00D57CA8" w:rsidRPr="00DC26D6" w:rsidRDefault="00D57CA8" w:rsidP="000B2967">
      <w:pPr>
        <w:spacing w:after="0"/>
      </w:pPr>
      <w:r w:rsidRPr="00DC26D6">
        <w:rPr>
          <w:b/>
        </w:rPr>
        <w:t xml:space="preserve">Тема. </w:t>
      </w:r>
      <w:r w:rsidRPr="00DC26D6">
        <w:t>Сравнение группы предметов. Сложение и вычитание.</w:t>
      </w:r>
    </w:p>
    <w:p w:rsidR="00D57CA8" w:rsidRPr="00DC26D6" w:rsidRDefault="00D57CA8" w:rsidP="000B2967">
      <w:pPr>
        <w:spacing w:after="0"/>
      </w:pPr>
      <w:r w:rsidRPr="00DC26D6">
        <w:t xml:space="preserve">            Цели:  упражнять детей в умении сравнивать группы предметов, в умении складывать и вычитать числа.</w:t>
      </w:r>
    </w:p>
    <w:p w:rsidR="00D57CA8" w:rsidRPr="00DC26D6" w:rsidRDefault="00D57CA8" w:rsidP="000B2967">
      <w:pPr>
        <w:spacing w:after="0"/>
        <w:rPr>
          <w:b/>
        </w:rPr>
      </w:pPr>
      <w:r w:rsidRPr="00DC26D6">
        <w:rPr>
          <w:b/>
        </w:rPr>
        <w:t>(Фалькович Т.А. стр.173(зад. №5, №6,),  стр.172(зад. №2).)</w:t>
      </w:r>
    </w:p>
    <w:p w:rsidR="00D57CA8" w:rsidRPr="00DC26D6" w:rsidRDefault="00D57CA8" w:rsidP="000B2967">
      <w:pPr>
        <w:spacing w:after="0"/>
        <w:rPr>
          <w:b/>
          <w:u w:val="single"/>
        </w:rPr>
      </w:pPr>
      <w:r w:rsidRPr="00DC26D6">
        <w:rPr>
          <w:b/>
          <w:u w:val="single"/>
        </w:rPr>
        <w:t>Занятие №6.</w:t>
      </w:r>
    </w:p>
    <w:p w:rsidR="00D57CA8" w:rsidRPr="00DC26D6" w:rsidRDefault="00D57CA8" w:rsidP="000B2967">
      <w:pPr>
        <w:spacing w:after="0"/>
      </w:pPr>
      <w:r w:rsidRPr="00DC26D6">
        <w:rPr>
          <w:b/>
        </w:rPr>
        <w:t xml:space="preserve">Тема. </w:t>
      </w:r>
      <w:r w:rsidRPr="00DC26D6">
        <w:t>Логические задачи.</w:t>
      </w:r>
    </w:p>
    <w:p w:rsidR="00D57CA8" w:rsidRPr="00DC26D6" w:rsidRDefault="00D57CA8" w:rsidP="000B2967">
      <w:pPr>
        <w:spacing w:after="0"/>
      </w:pPr>
      <w:r w:rsidRPr="00DC26D6">
        <w:t xml:space="preserve">            Цели:  развивать воображение, наблюдательность, умение решать логические задачи – составлять узор путём комбинирования цвета и формы.</w:t>
      </w:r>
    </w:p>
    <w:p w:rsidR="00D57CA8" w:rsidRPr="00DC26D6" w:rsidRDefault="00D57CA8" w:rsidP="000B2967">
      <w:pPr>
        <w:spacing w:after="0"/>
        <w:rPr>
          <w:b/>
        </w:rPr>
      </w:pPr>
      <w:r w:rsidRPr="00DC26D6">
        <w:rPr>
          <w:b/>
        </w:rPr>
        <w:t>Жукова Р.А.  стр.46.</w:t>
      </w:r>
    </w:p>
    <w:p w:rsidR="00D57CA8" w:rsidRPr="00DC26D6" w:rsidRDefault="00D57CA8" w:rsidP="000B2967">
      <w:pPr>
        <w:spacing w:after="0"/>
      </w:pPr>
      <w:r w:rsidRPr="00DC26D6">
        <w:rPr>
          <w:b/>
          <w:u w:val="single"/>
        </w:rPr>
        <w:t>Занятие №7.</w:t>
      </w:r>
      <w:r w:rsidRPr="00DC26D6">
        <w:t xml:space="preserve"> . </w:t>
      </w:r>
    </w:p>
    <w:p w:rsidR="00D57CA8" w:rsidRPr="00DC26D6" w:rsidRDefault="00D57CA8" w:rsidP="000B2967">
      <w:pPr>
        <w:spacing w:after="0"/>
      </w:pPr>
      <w:r w:rsidRPr="00DC26D6">
        <w:t xml:space="preserve"> </w:t>
      </w:r>
      <w:r w:rsidRPr="00DC26D6">
        <w:rPr>
          <w:b/>
        </w:rPr>
        <w:t>Тема.</w:t>
      </w:r>
      <w:r w:rsidRPr="00DC26D6">
        <w:t xml:space="preserve"> Ориентировка во времени. Часы.</w:t>
      </w:r>
    </w:p>
    <w:p w:rsidR="00D57CA8" w:rsidRPr="00DC26D6" w:rsidRDefault="00D57CA8" w:rsidP="000B2967">
      <w:pPr>
        <w:spacing w:after="0"/>
      </w:pPr>
      <w:r w:rsidRPr="00DC26D6">
        <w:t xml:space="preserve">            Цели: Познакомить с циферблатом часов, сформировать представления об определении времени по часам, упражнять детей в узнавании времени по часам.</w:t>
      </w:r>
    </w:p>
    <w:p w:rsidR="00D57CA8" w:rsidRPr="00DC26D6" w:rsidRDefault="00D57CA8" w:rsidP="000B2967">
      <w:pPr>
        <w:spacing w:after="0"/>
        <w:rPr>
          <w:b/>
        </w:rPr>
      </w:pPr>
      <w:r w:rsidRPr="00DC26D6">
        <w:rPr>
          <w:b/>
        </w:rPr>
        <w:t>(Фалькович Т.А. стр.201,    Новикова В.П. стр.105)</w:t>
      </w:r>
    </w:p>
    <w:p w:rsidR="00D57CA8" w:rsidRPr="00DC26D6" w:rsidRDefault="00D57CA8" w:rsidP="000B2967">
      <w:pPr>
        <w:spacing w:after="0"/>
        <w:rPr>
          <w:b/>
          <w:u w:val="single"/>
        </w:rPr>
      </w:pPr>
      <w:r w:rsidRPr="00DC26D6">
        <w:rPr>
          <w:b/>
          <w:u w:val="single"/>
        </w:rPr>
        <w:t>Занятие №8.</w:t>
      </w:r>
    </w:p>
    <w:p w:rsidR="00D57CA8" w:rsidRPr="00DC26D6" w:rsidRDefault="00D57CA8" w:rsidP="000B2967">
      <w:pPr>
        <w:spacing w:after="0"/>
      </w:pPr>
      <w:r w:rsidRPr="00DC26D6">
        <w:rPr>
          <w:b/>
        </w:rPr>
        <w:t xml:space="preserve">Тема. </w:t>
      </w:r>
      <w:r w:rsidRPr="00DC26D6">
        <w:t>Задачи на смекалку по выбору воспитателя.</w:t>
      </w:r>
    </w:p>
    <w:p w:rsidR="00D57CA8" w:rsidRPr="00DC26D6" w:rsidRDefault="00D57CA8" w:rsidP="000B2967">
      <w:pPr>
        <w:spacing w:after="0"/>
      </w:pPr>
      <w:r w:rsidRPr="00DC26D6">
        <w:t xml:space="preserve">           Цели:  развивать воображение, наблюдательность, смекалку.</w:t>
      </w:r>
    </w:p>
    <w:p w:rsidR="00D57CA8" w:rsidRPr="00DC26D6" w:rsidRDefault="00D57CA8" w:rsidP="000B2967">
      <w:pPr>
        <w:spacing w:after="0"/>
        <w:rPr>
          <w:b/>
        </w:rPr>
      </w:pPr>
      <w:r w:rsidRPr="00DC26D6">
        <w:rPr>
          <w:b/>
        </w:rPr>
        <w:t>ЯНВАРЬ</w:t>
      </w:r>
    </w:p>
    <w:p w:rsidR="00D57CA8" w:rsidRPr="00DC26D6" w:rsidRDefault="00D57CA8" w:rsidP="000B2967">
      <w:pPr>
        <w:spacing w:after="0"/>
        <w:rPr>
          <w:b/>
          <w:u w:val="single"/>
        </w:rPr>
      </w:pPr>
      <w:r w:rsidRPr="00DC26D6">
        <w:rPr>
          <w:b/>
          <w:u w:val="single"/>
        </w:rPr>
        <w:t>Занятие №1.</w:t>
      </w:r>
    </w:p>
    <w:p w:rsidR="00D57CA8" w:rsidRPr="00DC26D6" w:rsidRDefault="00D57CA8" w:rsidP="000B2967">
      <w:pPr>
        <w:spacing w:after="0"/>
        <w:rPr>
          <w:b/>
        </w:rPr>
      </w:pPr>
      <w:r w:rsidRPr="00DC26D6">
        <w:rPr>
          <w:b/>
        </w:rPr>
        <w:t xml:space="preserve">Тема. </w:t>
      </w:r>
      <w:r w:rsidRPr="00DC26D6">
        <w:t>Структура арифметической задачи</w:t>
      </w:r>
      <w:r w:rsidRPr="00DC26D6">
        <w:rPr>
          <w:b/>
        </w:rPr>
        <w:t>.</w:t>
      </w:r>
    </w:p>
    <w:p w:rsidR="00D57CA8" w:rsidRPr="00DC26D6" w:rsidRDefault="00D57CA8" w:rsidP="000B2967">
      <w:pPr>
        <w:spacing w:after="0"/>
      </w:pPr>
      <w:r w:rsidRPr="00DC26D6">
        <w:t xml:space="preserve">            Цели:  дать представление об арифметической задаче: познакомить детей с арифметической задачей, со структурой задачи – упражнять в умении выделять условие, вопрос, решение, ответ.</w:t>
      </w:r>
    </w:p>
    <w:p w:rsidR="00D57CA8" w:rsidRPr="00DC26D6" w:rsidRDefault="00D57CA8" w:rsidP="000B2967">
      <w:pPr>
        <w:spacing w:after="0"/>
        <w:rPr>
          <w:b/>
        </w:rPr>
      </w:pPr>
      <w:r w:rsidRPr="00DC26D6">
        <w:rPr>
          <w:b/>
        </w:rPr>
        <w:t>(Фалькович Т.А. стр.178)</w:t>
      </w:r>
    </w:p>
    <w:p w:rsidR="00D57CA8" w:rsidRPr="00DC26D6" w:rsidRDefault="00D57CA8" w:rsidP="000B2967">
      <w:pPr>
        <w:spacing w:after="0"/>
        <w:rPr>
          <w:b/>
          <w:u w:val="single"/>
        </w:rPr>
      </w:pPr>
      <w:r w:rsidRPr="00DC26D6">
        <w:rPr>
          <w:b/>
          <w:u w:val="single"/>
        </w:rPr>
        <w:t>Занятие №2.</w:t>
      </w:r>
    </w:p>
    <w:p w:rsidR="00D57CA8" w:rsidRPr="00DC26D6" w:rsidRDefault="00D57CA8" w:rsidP="000B2967">
      <w:pPr>
        <w:spacing w:after="0"/>
      </w:pPr>
      <w:r w:rsidRPr="00DC26D6">
        <w:rPr>
          <w:b/>
        </w:rPr>
        <w:t xml:space="preserve">Тема. </w:t>
      </w:r>
      <w:r w:rsidRPr="00DC26D6">
        <w:t>Решение задач.</w:t>
      </w:r>
    </w:p>
    <w:p w:rsidR="00D57CA8" w:rsidRPr="00DC26D6" w:rsidRDefault="00D57CA8" w:rsidP="000B2967">
      <w:pPr>
        <w:spacing w:after="0"/>
      </w:pPr>
      <w:r w:rsidRPr="00DC26D6">
        <w:t xml:space="preserve">            Цели: упражнять детей в составлении и решении простых арифметических задач на сложение и вычитание; в умении «записывать» задачи, пользуясь знаками «+», «-», «=»;повторить структуру задачи</w:t>
      </w:r>
    </w:p>
    <w:p w:rsidR="00D57CA8" w:rsidRPr="00DC26D6" w:rsidRDefault="00D57CA8" w:rsidP="000B2967">
      <w:pPr>
        <w:spacing w:after="0"/>
        <w:rPr>
          <w:b/>
        </w:rPr>
      </w:pPr>
      <w:r w:rsidRPr="00DC26D6">
        <w:rPr>
          <w:b/>
        </w:rPr>
        <w:lastRenderedPageBreak/>
        <w:t>(Новикова В.П. стр.111, Фалькович Т.А. стр.181)</w:t>
      </w:r>
    </w:p>
    <w:p w:rsidR="00D57CA8" w:rsidRPr="00DC26D6" w:rsidRDefault="00D57CA8" w:rsidP="000B2967">
      <w:pPr>
        <w:spacing w:after="0"/>
        <w:rPr>
          <w:b/>
          <w:u w:val="single"/>
        </w:rPr>
      </w:pPr>
      <w:r w:rsidRPr="00DC26D6">
        <w:rPr>
          <w:b/>
          <w:u w:val="single"/>
        </w:rPr>
        <w:t>Занятие №3.</w:t>
      </w:r>
    </w:p>
    <w:p w:rsidR="00D57CA8" w:rsidRPr="00DC26D6" w:rsidRDefault="00D57CA8" w:rsidP="000B2967">
      <w:pPr>
        <w:spacing w:after="0"/>
      </w:pPr>
      <w:r w:rsidRPr="00DC26D6">
        <w:rPr>
          <w:b/>
        </w:rPr>
        <w:t xml:space="preserve">Тема. </w:t>
      </w:r>
      <w:r w:rsidRPr="00DC26D6">
        <w:t>Сравнение предметов по длине, массе. Объёму.</w:t>
      </w:r>
    </w:p>
    <w:p w:rsidR="00D57CA8" w:rsidRPr="00DC26D6" w:rsidRDefault="00D57CA8" w:rsidP="000B2967">
      <w:pPr>
        <w:spacing w:after="0"/>
      </w:pPr>
      <w:r w:rsidRPr="00DC26D6">
        <w:t xml:space="preserve">            Цели: сформировать умение сравнивать длины предметов с помощью непосредственного наложения; познакомить с измерением длины при помощи линейки; сформировать представление о понятиях тяжелее, легче, познакомить с меркой 1 кг; сформировать представление об объёме, об измерении объёмов с помощью мерки.</w:t>
      </w:r>
    </w:p>
    <w:p w:rsidR="00D57CA8" w:rsidRPr="00DC26D6" w:rsidRDefault="00D57CA8" w:rsidP="000B2967">
      <w:pPr>
        <w:spacing w:after="0"/>
        <w:rPr>
          <w:b/>
        </w:rPr>
      </w:pPr>
      <w:r w:rsidRPr="00DC26D6">
        <w:rPr>
          <w:b/>
        </w:rPr>
        <w:t>(Фалькович Т.А. стр.174)</w:t>
      </w:r>
    </w:p>
    <w:p w:rsidR="00D57CA8" w:rsidRPr="00DC26D6" w:rsidRDefault="00D57CA8" w:rsidP="000B2967">
      <w:pPr>
        <w:spacing w:after="0"/>
        <w:rPr>
          <w:b/>
        </w:rPr>
      </w:pPr>
      <w:r w:rsidRPr="00DC26D6">
        <w:rPr>
          <w:b/>
          <w:u w:val="single"/>
        </w:rPr>
        <w:t>Занятие №4</w:t>
      </w:r>
      <w:r w:rsidRPr="00DC26D6">
        <w:rPr>
          <w:u w:val="single"/>
        </w:rPr>
        <w:t>.</w:t>
      </w:r>
    </w:p>
    <w:p w:rsidR="00D57CA8" w:rsidRPr="00DC26D6" w:rsidRDefault="00D57CA8" w:rsidP="000B2967">
      <w:pPr>
        <w:spacing w:after="0"/>
        <w:rPr>
          <w:b/>
        </w:rPr>
      </w:pPr>
      <w:r w:rsidRPr="00DC26D6">
        <w:rPr>
          <w:b/>
        </w:rPr>
        <w:t xml:space="preserve">Тема. </w:t>
      </w:r>
      <w:r w:rsidRPr="00DC26D6">
        <w:t>Количество и счёт. Составление задач.</w:t>
      </w:r>
    </w:p>
    <w:p w:rsidR="00D57CA8" w:rsidRPr="00DC26D6" w:rsidRDefault="00D57CA8" w:rsidP="000B2967">
      <w:pPr>
        <w:spacing w:after="0"/>
        <w:rPr>
          <w:u w:val="single"/>
        </w:rPr>
      </w:pPr>
      <w:r w:rsidRPr="00DC26D6">
        <w:t xml:space="preserve">  </w:t>
      </w:r>
      <w:r w:rsidRPr="00DC26D6">
        <w:tab/>
        <w:t xml:space="preserve"> Цели: систематизировать знания и закреплять умения составлять и решать задачи по картинкам и условным обозначениям; закреплять умение понимать вопрос задачи и выбирать правильное решение.</w:t>
      </w:r>
    </w:p>
    <w:p w:rsidR="00D57CA8" w:rsidRPr="00DC26D6" w:rsidRDefault="00D57CA8" w:rsidP="000B2967">
      <w:pPr>
        <w:spacing w:after="0"/>
        <w:rPr>
          <w:b/>
        </w:rPr>
      </w:pPr>
      <w:r w:rsidRPr="00DC26D6">
        <w:rPr>
          <w:b/>
        </w:rPr>
        <w:t xml:space="preserve">(Фалькович Т.А. стр.192)  </w:t>
      </w:r>
    </w:p>
    <w:p w:rsidR="00D57CA8" w:rsidRPr="00DC26D6" w:rsidRDefault="00D57CA8" w:rsidP="000B2967">
      <w:pPr>
        <w:spacing w:after="0"/>
        <w:rPr>
          <w:b/>
          <w:u w:val="single"/>
        </w:rPr>
      </w:pPr>
      <w:r w:rsidRPr="00DC26D6">
        <w:rPr>
          <w:b/>
          <w:u w:val="single"/>
        </w:rPr>
        <w:t>Занятие №5.</w:t>
      </w:r>
    </w:p>
    <w:p w:rsidR="00D57CA8" w:rsidRPr="00DC26D6" w:rsidRDefault="00D57CA8" w:rsidP="000B2967">
      <w:pPr>
        <w:spacing w:after="0"/>
      </w:pPr>
      <w:r w:rsidRPr="00DC26D6">
        <w:rPr>
          <w:b/>
        </w:rPr>
        <w:t xml:space="preserve">Тема. </w:t>
      </w:r>
      <w:r w:rsidRPr="00DC26D6">
        <w:t>Ориентировка в пространстве. Ориентировка во времени.</w:t>
      </w:r>
    </w:p>
    <w:p w:rsidR="00D57CA8" w:rsidRPr="00DC26D6" w:rsidRDefault="00D57CA8" w:rsidP="000B2967">
      <w:pPr>
        <w:spacing w:after="0"/>
      </w:pPr>
      <w:r w:rsidRPr="00DC26D6">
        <w:t xml:space="preserve">            Цели: Упражнять детей в умении находить местоположение предметов в пространстве относительно себя; упражнять в ориентировке на листе бумаги; определять линейную последовательность предметного ряда, находящегося напротив; ориентировка на основе предложенного плана.</w:t>
      </w:r>
    </w:p>
    <w:p w:rsidR="00D57CA8" w:rsidRPr="00DC26D6" w:rsidRDefault="00D57CA8" w:rsidP="000B2967">
      <w:pPr>
        <w:spacing w:after="0"/>
        <w:rPr>
          <w:b/>
        </w:rPr>
      </w:pPr>
      <w:r w:rsidRPr="00DC26D6">
        <w:rPr>
          <w:b/>
        </w:rPr>
        <w:t>(Жукова Р.А.  стр.80,  Новикова В.П. стр.91, стр.94.)</w:t>
      </w:r>
    </w:p>
    <w:p w:rsidR="00D57CA8" w:rsidRPr="00DC26D6" w:rsidRDefault="00D57CA8" w:rsidP="000B2967">
      <w:pPr>
        <w:spacing w:after="0"/>
        <w:rPr>
          <w:b/>
          <w:u w:val="single"/>
        </w:rPr>
      </w:pPr>
      <w:r w:rsidRPr="00DC26D6">
        <w:rPr>
          <w:b/>
          <w:u w:val="single"/>
        </w:rPr>
        <w:t>Занятие №6.</w:t>
      </w:r>
    </w:p>
    <w:p w:rsidR="00D57CA8" w:rsidRPr="00DC26D6" w:rsidRDefault="00D57CA8" w:rsidP="000B2967">
      <w:pPr>
        <w:spacing w:after="0"/>
      </w:pPr>
      <w:r w:rsidRPr="00DC26D6">
        <w:rPr>
          <w:b/>
        </w:rPr>
        <w:t xml:space="preserve">Тема. </w:t>
      </w:r>
      <w:r w:rsidRPr="00DC26D6">
        <w:t>Отсчитывание и присчитывание по единице. Воспроизведение геометрических фигур разными способами.</w:t>
      </w:r>
    </w:p>
    <w:p w:rsidR="00D57CA8" w:rsidRPr="00DC26D6" w:rsidRDefault="00D57CA8" w:rsidP="000B2967">
      <w:pPr>
        <w:spacing w:after="0"/>
      </w:pPr>
      <w:r w:rsidRPr="00DC26D6">
        <w:t xml:space="preserve">                Цели: Упражнять в умении соотносить числовые фигуры и цифры, завершать числовую цепочку « на один больше», « на один меньше»; соотносить предметы одинаковой формы, но разных размеров; закреплять знания отношений предметов «больше», «меньше» по количеству; воспроизводить геометрические фигуры разными способами.</w:t>
      </w:r>
    </w:p>
    <w:p w:rsidR="00D57CA8" w:rsidRPr="00DC26D6" w:rsidRDefault="00D57CA8" w:rsidP="000B2967">
      <w:pPr>
        <w:spacing w:after="0"/>
        <w:rPr>
          <w:b/>
        </w:rPr>
      </w:pPr>
      <w:r w:rsidRPr="00DC26D6">
        <w:rPr>
          <w:b/>
        </w:rPr>
        <w:t>(Жукова Р.А.  стр.75,  стр.78(4 часть))</w:t>
      </w:r>
    </w:p>
    <w:p w:rsidR="00D57CA8" w:rsidRPr="00DC26D6" w:rsidRDefault="00D57CA8" w:rsidP="000B2967">
      <w:pPr>
        <w:spacing w:after="0"/>
        <w:rPr>
          <w:b/>
        </w:rPr>
      </w:pPr>
      <w:r w:rsidRPr="00DC26D6">
        <w:rPr>
          <w:b/>
        </w:rPr>
        <w:t>ФЕВРАЛЬ</w:t>
      </w:r>
    </w:p>
    <w:p w:rsidR="00D57CA8" w:rsidRPr="00DC26D6" w:rsidRDefault="00D57CA8" w:rsidP="000B2967">
      <w:pPr>
        <w:spacing w:after="0"/>
        <w:rPr>
          <w:b/>
          <w:u w:val="single"/>
        </w:rPr>
      </w:pPr>
      <w:r w:rsidRPr="00DC26D6">
        <w:rPr>
          <w:b/>
          <w:u w:val="single"/>
        </w:rPr>
        <w:t>Занятие №1.</w:t>
      </w:r>
    </w:p>
    <w:p w:rsidR="00D57CA8" w:rsidRPr="00DC26D6" w:rsidRDefault="00D57CA8" w:rsidP="000B2967">
      <w:pPr>
        <w:spacing w:after="0"/>
      </w:pPr>
      <w:r w:rsidRPr="00DC26D6">
        <w:rPr>
          <w:b/>
        </w:rPr>
        <w:t xml:space="preserve">Тема. </w:t>
      </w:r>
      <w:r w:rsidRPr="00DC26D6">
        <w:t>Образование чисел второго десятка.</w:t>
      </w:r>
    </w:p>
    <w:p w:rsidR="00D57CA8" w:rsidRPr="00DC26D6" w:rsidRDefault="00D57CA8" w:rsidP="000B2967">
      <w:pPr>
        <w:spacing w:after="0"/>
      </w:pPr>
      <w:r w:rsidRPr="00DC26D6">
        <w:t xml:space="preserve">             Цели: Упражнять в счёте до 20; продолжать знакомить детей с образованием и «записью» каждого из чисел второго десятка.</w:t>
      </w:r>
    </w:p>
    <w:p w:rsidR="00D57CA8" w:rsidRPr="00DC26D6" w:rsidRDefault="00D57CA8" w:rsidP="000B2967">
      <w:pPr>
        <w:spacing w:after="0"/>
        <w:rPr>
          <w:b/>
        </w:rPr>
      </w:pPr>
      <w:r w:rsidRPr="00DC26D6">
        <w:rPr>
          <w:b/>
        </w:rPr>
        <w:t>(Новикова В.П. стр.83.)</w:t>
      </w:r>
    </w:p>
    <w:p w:rsidR="00D57CA8" w:rsidRPr="00DC26D6" w:rsidRDefault="00D57CA8" w:rsidP="000B2967">
      <w:pPr>
        <w:spacing w:after="0"/>
        <w:rPr>
          <w:b/>
          <w:u w:val="single"/>
        </w:rPr>
      </w:pPr>
      <w:r w:rsidRPr="00DC26D6">
        <w:rPr>
          <w:b/>
          <w:u w:val="single"/>
        </w:rPr>
        <w:t>Занятие №2.</w:t>
      </w:r>
    </w:p>
    <w:p w:rsidR="00D57CA8" w:rsidRPr="00DC26D6" w:rsidRDefault="00D57CA8" w:rsidP="000B2967">
      <w:pPr>
        <w:spacing w:after="0"/>
      </w:pPr>
      <w:r w:rsidRPr="00DC26D6">
        <w:rPr>
          <w:b/>
        </w:rPr>
        <w:t xml:space="preserve">Тема. </w:t>
      </w:r>
      <w:r w:rsidRPr="00DC26D6">
        <w:t>Задачи на сложение.</w:t>
      </w:r>
    </w:p>
    <w:p w:rsidR="00D57CA8" w:rsidRPr="00DC26D6" w:rsidRDefault="00D57CA8" w:rsidP="000B2967">
      <w:pPr>
        <w:spacing w:after="0"/>
      </w:pPr>
      <w:r w:rsidRPr="00DC26D6">
        <w:t xml:space="preserve">            Цели: Упражнять детей в решении математических задач на сложение; в правильном составлении и формулировке ответа на вопрос задачи; закрепить названия месяцев.</w:t>
      </w:r>
    </w:p>
    <w:p w:rsidR="00D57CA8" w:rsidRPr="00DC26D6" w:rsidRDefault="00D57CA8" w:rsidP="000B2967">
      <w:pPr>
        <w:spacing w:after="0"/>
        <w:rPr>
          <w:b/>
        </w:rPr>
      </w:pPr>
      <w:r w:rsidRPr="00DC26D6">
        <w:rPr>
          <w:b/>
        </w:rPr>
        <w:t>(Жукова Р.А.  стр.83-84,  Новикова В.П. стр.107)</w:t>
      </w:r>
    </w:p>
    <w:p w:rsidR="00D57CA8" w:rsidRPr="00DC26D6" w:rsidRDefault="00D57CA8" w:rsidP="000B2967">
      <w:pPr>
        <w:spacing w:after="0"/>
        <w:rPr>
          <w:b/>
          <w:u w:val="single"/>
        </w:rPr>
      </w:pPr>
      <w:r w:rsidRPr="00DC26D6">
        <w:rPr>
          <w:b/>
          <w:u w:val="single"/>
        </w:rPr>
        <w:t>Занятие №3.</w:t>
      </w:r>
    </w:p>
    <w:p w:rsidR="00D57CA8" w:rsidRPr="00DC26D6" w:rsidRDefault="00D57CA8" w:rsidP="000B2967">
      <w:pPr>
        <w:spacing w:after="0"/>
      </w:pPr>
      <w:r w:rsidRPr="00DC26D6">
        <w:rPr>
          <w:b/>
        </w:rPr>
        <w:t xml:space="preserve">Тема. </w:t>
      </w:r>
      <w:r w:rsidRPr="00DC26D6">
        <w:t>Составление задач по картинкам.</w:t>
      </w:r>
    </w:p>
    <w:p w:rsidR="00D57CA8" w:rsidRPr="00DC26D6" w:rsidRDefault="00D57CA8" w:rsidP="000B2967">
      <w:pPr>
        <w:spacing w:after="0"/>
      </w:pPr>
      <w:r w:rsidRPr="00DC26D6">
        <w:t xml:space="preserve">            Цели: Упражнять детей в составлении задач по картинкам; в умении выделять числовые данные задачи, различать вопросы «сколько стало?» и «сколько осталось?»; развивать навыки вычислительной деятельности, память, внимание.</w:t>
      </w:r>
    </w:p>
    <w:p w:rsidR="00D57CA8" w:rsidRPr="00DC26D6" w:rsidRDefault="00D57CA8" w:rsidP="00C01F9F">
      <w:pPr>
        <w:rPr>
          <w:b/>
        </w:rPr>
      </w:pPr>
      <w:r w:rsidRPr="00DC26D6">
        <w:rPr>
          <w:b/>
        </w:rPr>
        <w:t>(Жукова Р.А.  стр.87-88,   Новикова В.П. стр.111.,  Колесникова Е.В. «Математика для детей 6 - 7 лет: методическое пособие к рабочей тетради (изд. 2-е доп. и перераб.). – М.: ТЦ Сфера. 2005.,  Картинки для задач по выбору.)</w:t>
      </w:r>
    </w:p>
    <w:p w:rsidR="00D57CA8" w:rsidRPr="00DC26D6" w:rsidRDefault="00D57CA8" w:rsidP="00C01F9F">
      <w:pPr>
        <w:rPr>
          <w:b/>
          <w:u w:val="single"/>
        </w:rPr>
      </w:pPr>
      <w:r w:rsidRPr="00DC26D6">
        <w:rPr>
          <w:b/>
          <w:u w:val="single"/>
        </w:rPr>
        <w:t>Занятие №4.</w:t>
      </w:r>
    </w:p>
    <w:p w:rsidR="00D57CA8" w:rsidRPr="00DC26D6" w:rsidRDefault="00D57CA8" w:rsidP="00C01F9F">
      <w:r w:rsidRPr="00DC26D6">
        <w:rPr>
          <w:b/>
        </w:rPr>
        <w:t xml:space="preserve">Тема. </w:t>
      </w:r>
      <w:r w:rsidRPr="00DC26D6">
        <w:t>Счёт двойками. Знаки «+», «-».Ориентировка на плоскости.</w:t>
      </w:r>
    </w:p>
    <w:p w:rsidR="00D57CA8" w:rsidRPr="00DC26D6" w:rsidRDefault="00D57CA8" w:rsidP="000B2967">
      <w:pPr>
        <w:spacing w:after="0"/>
      </w:pPr>
      <w:r w:rsidRPr="00DC26D6">
        <w:lastRenderedPageBreak/>
        <w:t xml:space="preserve">            Цели:  Упражнять детей в счёте двойками;  закреплять знания о знаках «+», «-»; продолжать упражнять в умении ориентироваться на листе бумаги, определяя словом положение геометрических фигур, развивать пространственные представления.</w:t>
      </w:r>
    </w:p>
    <w:p w:rsidR="00D57CA8" w:rsidRPr="00DC26D6" w:rsidRDefault="00D57CA8" w:rsidP="000B2967">
      <w:pPr>
        <w:spacing w:after="0"/>
        <w:rPr>
          <w:b/>
        </w:rPr>
      </w:pPr>
      <w:r w:rsidRPr="00DC26D6">
        <w:rPr>
          <w:b/>
        </w:rPr>
        <w:t>(Жукова Р.А.  стр.91(зан.№63),   Новикова В.П. стр.115, стр.119)</w:t>
      </w:r>
    </w:p>
    <w:p w:rsidR="00D57CA8" w:rsidRPr="00DC26D6" w:rsidRDefault="00D57CA8" w:rsidP="000B2967">
      <w:pPr>
        <w:spacing w:after="0"/>
        <w:rPr>
          <w:b/>
          <w:u w:val="single"/>
        </w:rPr>
      </w:pPr>
      <w:r w:rsidRPr="00DC26D6">
        <w:rPr>
          <w:b/>
          <w:u w:val="single"/>
        </w:rPr>
        <w:t>Занятие №5.</w:t>
      </w:r>
    </w:p>
    <w:p w:rsidR="00D57CA8" w:rsidRPr="00DC26D6" w:rsidRDefault="00D57CA8" w:rsidP="000B2967">
      <w:pPr>
        <w:spacing w:after="0"/>
      </w:pPr>
      <w:r w:rsidRPr="00DC26D6">
        <w:rPr>
          <w:b/>
        </w:rPr>
        <w:t xml:space="preserve">Тема. </w:t>
      </w:r>
      <w:r w:rsidRPr="00DC26D6">
        <w:t>Последовательность чисел. Арифметические задачи.</w:t>
      </w:r>
    </w:p>
    <w:p w:rsidR="00D57CA8" w:rsidRPr="00DC26D6" w:rsidRDefault="00D57CA8" w:rsidP="000B2967">
      <w:pPr>
        <w:spacing w:after="0"/>
      </w:pPr>
      <w:r w:rsidRPr="00DC26D6">
        <w:t xml:space="preserve">            Цели: Упражнять детей в сравнении смежных чисел в пределах 10; закреплять знания о последовательности чисел; упражнять детей в составлении задач на сложение и вычитание, формулировать арифметические действия.</w:t>
      </w:r>
    </w:p>
    <w:p w:rsidR="00D57CA8" w:rsidRPr="00DC26D6" w:rsidRDefault="00D57CA8" w:rsidP="000B2967">
      <w:pPr>
        <w:spacing w:after="0"/>
        <w:rPr>
          <w:b/>
        </w:rPr>
      </w:pPr>
      <w:r w:rsidRPr="00DC26D6">
        <w:rPr>
          <w:b/>
        </w:rPr>
        <w:t>(Жукова Р.А.  стр.93,   Новикова В.П. стр.120, стр.130)</w:t>
      </w:r>
    </w:p>
    <w:p w:rsidR="00D57CA8" w:rsidRPr="00DC26D6" w:rsidRDefault="00D57CA8" w:rsidP="000B2967">
      <w:pPr>
        <w:spacing w:after="0"/>
        <w:rPr>
          <w:b/>
          <w:u w:val="single"/>
        </w:rPr>
      </w:pPr>
      <w:r w:rsidRPr="00DC26D6">
        <w:rPr>
          <w:b/>
          <w:u w:val="single"/>
        </w:rPr>
        <w:t>Занятие №6.</w:t>
      </w:r>
    </w:p>
    <w:p w:rsidR="00D57CA8" w:rsidRPr="00DC26D6" w:rsidRDefault="00D57CA8" w:rsidP="000B2967">
      <w:pPr>
        <w:spacing w:after="0"/>
      </w:pPr>
      <w:r w:rsidRPr="00DC26D6">
        <w:rPr>
          <w:b/>
        </w:rPr>
        <w:t xml:space="preserve">Тема. </w:t>
      </w:r>
      <w:r w:rsidRPr="00DC26D6">
        <w:t>Задачи на смекалку.</w:t>
      </w:r>
    </w:p>
    <w:p w:rsidR="00D57CA8" w:rsidRPr="00DC26D6" w:rsidRDefault="00D57CA8" w:rsidP="000B2967">
      <w:pPr>
        <w:spacing w:after="0"/>
      </w:pPr>
      <w:r w:rsidRPr="00DC26D6">
        <w:t xml:space="preserve">            Цели:  Упражнять детей в умении решать весёлые задачки и примеры, активизировать мыслительную и познавательную деятельность детей; упражнять в решении задач на смекалку, имеющие несколько вариантов решения.</w:t>
      </w:r>
    </w:p>
    <w:p w:rsidR="00D57CA8" w:rsidRPr="00DC26D6" w:rsidRDefault="00D57CA8" w:rsidP="000B2967">
      <w:pPr>
        <w:spacing w:after="0"/>
        <w:rPr>
          <w:b/>
        </w:rPr>
      </w:pPr>
      <w:r w:rsidRPr="00DC26D6">
        <w:rPr>
          <w:b/>
        </w:rPr>
        <w:t>(Ф</w:t>
      </w:r>
      <w:r>
        <w:rPr>
          <w:b/>
        </w:rPr>
        <w:t>алькович Т.А. стр.194, стр.196)</w:t>
      </w:r>
    </w:p>
    <w:p w:rsidR="00D57CA8" w:rsidRPr="00DC26D6" w:rsidRDefault="00D57CA8" w:rsidP="000B2967">
      <w:pPr>
        <w:spacing w:after="0"/>
        <w:rPr>
          <w:b/>
          <w:u w:val="single"/>
        </w:rPr>
      </w:pPr>
      <w:r w:rsidRPr="00DC26D6">
        <w:rPr>
          <w:b/>
          <w:u w:val="single"/>
        </w:rPr>
        <w:t>Занятие №7.</w:t>
      </w:r>
    </w:p>
    <w:p w:rsidR="00D57CA8" w:rsidRPr="00DC26D6" w:rsidRDefault="00D57CA8" w:rsidP="000B2967">
      <w:pPr>
        <w:spacing w:after="0"/>
      </w:pPr>
      <w:r w:rsidRPr="00DC26D6">
        <w:rPr>
          <w:b/>
        </w:rPr>
        <w:t xml:space="preserve">Тема. </w:t>
      </w:r>
      <w:r w:rsidRPr="00DC26D6">
        <w:t>Сантиметр. Счёт в пределах 20-ти.</w:t>
      </w:r>
    </w:p>
    <w:p w:rsidR="00D57CA8" w:rsidRPr="00DC26D6" w:rsidRDefault="00D57CA8" w:rsidP="000B2967">
      <w:pPr>
        <w:spacing w:after="0"/>
      </w:pPr>
      <w:r w:rsidRPr="00DC26D6">
        <w:t xml:space="preserve">            Цели: Упражнять в измерении длины с помощью условной меры; познакомить детей с единицей длины – сантиметром; познакомить с линейкой и её назначением. Упражнять в счёте в пределах 20. </w:t>
      </w:r>
    </w:p>
    <w:p w:rsidR="00D57CA8" w:rsidRPr="00DC26D6" w:rsidRDefault="00D57CA8" w:rsidP="000B2967">
      <w:pPr>
        <w:spacing w:after="0"/>
        <w:rPr>
          <w:b/>
        </w:rPr>
      </w:pPr>
      <w:r w:rsidRPr="00DC26D6">
        <w:rPr>
          <w:b/>
        </w:rPr>
        <w:t>(Новикова В.П. стр.133, стр.127)</w:t>
      </w:r>
    </w:p>
    <w:p w:rsidR="00D57CA8" w:rsidRPr="00DC26D6" w:rsidRDefault="00D57CA8" w:rsidP="000B2967">
      <w:pPr>
        <w:spacing w:after="0"/>
        <w:rPr>
          <w:b/>
          <w:u w:val="single"/>
        </w:rPr>
      </w:pPr>
      <w:r w:rsidRPr="00DC26D6">
        <w:rPr>
          <w:b/>
          <w:u w:val="single"/>
        </w:rPr>
        <w:t>Занятие №8.</w:t>
      </w:r>
    </w:p>
    <w:p w:rsidR="00D57CA8" w:rsidRPr="00DC26D6" w:rsidRDefault="00D57CA8" w:rsidP="000B2967">
      <w:pPr>
        <w:spacing w:after="0"/>
      </w:pPr>
      <w:r w:rsidRPr="00DC26D6">
        <w:rPr>
          <w:b/>
        </w:rPr>
        <w:t xml:space="preserve">Тема. </w:t>
      </w:r>
      <w:r w:rsidRPr="00DC26D6">
        <w:t>Путешествие в страну математики.</w:t>
      </w:r>
    </w:p>
    <w:p w:rsidR="00D57CA8" w:rsidRPr="00DC26D6" w:rsidRDefault="00D57CA8" w:rsidP="000B2967">
      <w:pPr>
        <w:spacing w:after="0"/>
      </w:pPr>
      <w:r w:rsidRPr="00DC26D6">
        <w:t xml:space="preserve">            Цели: Воспроизвести в ролях всё то, что дети видят  в окружающей их жизни и действительности взрослых; развивать логическое мышление, комбинаторные способности.</w:t>
      </w:r>
    </w:p>
    <w:p w:rsidR="00D57CA8" w:rsidRPr="00DC26D6" w:rsidRDefault="00D57CA8" w:rsidP="000B2967">
      <w:pPr>
        <w:spacing w:after="0"/>
        <w:rPr>
          <w:b/>
        </w:rPr>
      </w:pPr>
      <w:r w:rsidRPr="00DC26D6">
        <w:rPr>
          <w:b/>
        </w:rPr>
        <w:t>(Жукова Р.А.  стр.95)</w:t>
      </w:r>
    </w:p>
    <w:p w:rsidR="00D57CA8" w:rsidRPr="00DC26D6" w:rsidRDefault="00D57CA8" w:rsidP="000B2967">
      <w:pPr>
        <w:spacing w:after="0"/>
        <w:rPr>
          <w:b/>
        </w:rPr>
      </w:pPr>
      <w:r w:rsidRPr="00DC26D6">
        <w:rPr>
          <w:b/>
        </w:rPr>
        <w:t>3-ЫЙ КВАРТАЛ</w:t>
      </w:r>
    </w:p>
    <w:p w:rsidR="00D57CA8" w:rsidRPr="00DC26D6" w:rsidRDefault="00D57CA8" w:rsidP="000B2967">
      <w:pPr>
        <w:spacing w:after="0"/>
        <w:rPr>
          <w:b/>
        </w:rPr>
      </w:pPr>
      <w:r w:rsidRPr="00DC26D6">
        <w:rPr>
          <w:b/>
        </w:rPr>
        <w:t>МАРТ</w:t>
      </w:r>
    </w:p>
    <w:p w:rsidR="00D57CA8" w:rsidRPr="00DC26D6" w:rsidRDefault="00D57CA8" w:rsidP="000B2967">
      <w:pPr>
        <w:spacing w:after="0"/>
        <w:rPr>
          <w:b/>
        </w:rPr>
      </w:pPr>
      <w:r w:rsidRPr="00DC26D6">
        <w:rPr>
          <w:b/>
          <w:u w:val="single"/>
        </w:rPr>
        <w:t>Занятие №1.</w:t>
      </w:r>
    </w:p>
    <w:p w:rsidR="00D57CA8" w:rsidRPr="00DC26D6" w:rsidRDefault="00D57CA8" w:rsidP="000B2967">
      <w:pPr>
        <w:spacing w:after="0"/>
      </w:pPr>
      <w:r w:rsidRPr="00DC26D6">
        <w:rPr>
          <w:b/>
        </w:rPr>
        <w:t xml:space="preserve">Тема. </w:t>
      </w:r>
      <w:r w:rsidRPr="00DC26D6">
        <w:t>Чётные, нечётные числа. Линейка.</w:t>
      </w:r>
    </w:p>
    <w:p w:rsidR="00D57CA8" w:rsidRPr="00DC26D6" w:rsidRDefault="00D57CA8" w:rsidP="000B2967">
      <w:pPr>
        <w:spacing w:after="0"/>
      </w:pPr>
      <w:r w:rsidRPr="00DC26D6">
        <w:t xml:space="preserve">             Цели: Познакомить детей с чётными и нечётными числами, упражнять в умении  их различать. Упражнять детей в измерении длины с помощью линейки.</w:t>
      </w:r>
    </w:p>
    <w:p w:rsidR="00D57CA8" w:rsidRPr="00DC26D6" w:rsidRDefault="00D57CA8" w:rsidP="000B2967">
      <w:pPr>
        <w:spacing w:after="0" w:line="240" w:lineRule="auto"/>
        <w:rPr>
          <w:b/>
        </w:rPr>
      </w:pPr>
      <w:r w:rsidRPr="00DC26D6">
        <w:rPr>
          <w:b/>
        </w:rPr>
        <w:t>(Новикова В.П. стр.137, стр.140)</w:t>
      </w:r>
    </w:p>
    <w:p w:rsidR="00D57CA8" w:rsidRPr="00DC26D6" w:rsidRDefault="00D57CA8" w:rsidP="000B2967">
      <w:pPr>
        <w:spacing w:after="0" w:line="240" w:lineRule="auto"/>
        <w:rPr>
          <w:b/>
          <w:u w:val="single"/>
        </w:rPr>
      </w:pPr>
      <w:r w:rsidRPr="00DC26D6">
        <w:rPr>
          <w:b/>
          <w:u w:val="single"/>
        </w:rPr>
        <w:t>Занятие №2.</w:t>
      </w:r>
    </w:p>
    <w:p w:rsidR="00D57CA8" w:rsidRPr="00DC26D6" w:rsidRDefault="00D57CA8" w:rsidP="000B2967">
      <w:pPr>
        <w:spacing w:after="0" w:line="240" w:lineRule="auto"/>
      </w:pPr>
      <w:r w:rsidRPr="00DC26D6">
        <w:rPr>
          <w:b/>
        </w:rPr>
        <w:t xml:space="preserve">Тема. </w:t>
      </w:r>
      <w:r w:rsidRPr="00DC26D6">
        <w:t>Преобразование геометрических фигур. Составление целого из частей. Отношение между числами.</w:t>
      </w:r>
    </w:p>
    <w:p w:rsidR="00D57CA8" w:rsidRPr="00DC26D6" w:rsidRDefault="00D57CA8" w:rsidP="000B2967">
      <w:pPr>
        <w:spacing w:after="0" w:line="240" w:lineRule="auto"/>
      </w:pPr>
      <w:r w:rsidRPr="00DC26D6">
        <w:t xml:space="preserve">             Цели: продолжать укреплять знания детей в преобразовании фигур, букв; уметь видоизменять квадрат путём деления его на части, развивать логическое мышление. </w:t>
      </w:r>
    </w:p>
    <w:p w:rsidR="00D57CA8" w:rsidRPr="00DC26D6" w:rsidRDefault="00D57CA8" w:rsidP="000B2967">
      <w:pPr>
        <w:spacing w:after="0" w:line="240" w:lineRule="auto"/>
      </w:pPr>
      <w:r w:rsidRPr="00DC26D6">
        <w:rPr>
          <w:b/>
        </w:rPr>
        <w:t>(Жукова Р.А.  стр.86. Игры с фигурами и счётными палочками</w:t>
      </w:r>
      <w:r w:rsidRPr="00DC26D6">
        <w:t>)</w:t>
      </w:r>
    </w:p>
    <w:p w:rsidR="00D57CA8" w:rsidRPr="00DC26D6" w:rsidRDefault="00D57CA8" w:rsidP="000B2967">
      <w:pPr>
        <w:spacing w:after="0" w:line="240" w:lineRule="auto"/>
        <w:rPr>
          <w:b/>
          <w:u w:val="single"/>
        </w:rPr>
      </w:pPr>
      <w:r w:rsidRPr="00DC26D6">
        <w:rPr>
          <w:b/>
          <w:u w:val="single"/>
        </w:rPr>
        <w:t>Занятие №3.</w:t>
      </w:r>
    </w:p>
    <w:p w:rsidR="00D57CA8" w:rsidRPr="00DC26D6" w:rsidRDefault="00D57CA8" w:rsidP="000B2967">
      <w:pPr>
        <w:spacing w:after="0" w:line="240" w:lineRule="auto"/>
        <w:rPr>
          <w:u w:val="single"/>
        </w:rPr>
      </w:pPr>
      <w:r w:rsidRPr="00DC26D6">
        <w:rPr>
          <w:b/>
        </w:rPr>
        <w:t xml:space="preserve">Тема. </w:t>
      </w:r>
      <w:r w:rsidRPr="00DC26D6">
        <w:t>Приёмы вычислений. Недостающие фигуры.</w:t>
      </w:r>
    </w:p>
    <w:p w:rsidR="00D57CA8" w:rsidRPr="00DC26D6" w:rsidRDefault="00D57CA8" w:rsidP="000B2967">
      <w:pPr>
        <w:spacing w:after="0" w:line="240" w:lineRule="auto"/>
      </w:pPr>
      <w:r w:rsidRPr="00DC26D6">
        <w:t xml:space="preserve">             Цели: Познакомить детей с приёмами вычислений; упражнять в прибавлении и вычитании  числа 2-мя  способами: присчитыванием и отсчитыванием по одному; закреплять представление о прямой и обратной последовательности чисел, упражнять в решении логических задач на поиск недостающей фигуры, развивать пространственное воображение, вычислительную деятельность.</w:t>
      </w:r>
    </w:p>
    <w:p w:rsidR="00D57CA8" w:rsidRPr="00DC26D6" w:rsidRDefault="00D57CA8" w:rsidP="000B2967">
      <w:pPr>
        <w:spacing w:after="0" w:line="240" w:lineRule="auto"/>
        <w:rPr>
          <w:b/>
        </w:rPr>
      </w:pPr>
      <w:r w:rsidRPr="00DC26D6">
        <w:rPr>
          <w:b/>
        </w:rPr>
        <w:t>(Жуко</w:t>
      </w:r>
      <w:r>
        <w:rPr>
          <w:b/>
        </w:rPr>
        <w:t>ва Р.А.  стр.95 (зан.№67))</w:t>
      </w:r>
    </w:p>
    <w:p w:rsidR="00D57CA8" w:rsidRPr="00DC26D6" w:rsidRDefault="00D57CA8" w:rsidP="000B2967">
      <w:pPr>
        <w:spacing w:after="0" w:line="240" w:lineRule="auto"/>
        <w:rPr>
          <w:b/>
          <w:u w:val="single"/>
        </w:rPr>
      </w:pPr>
      <w:r w:rsidRPr="00DC26D6">
        <w:rPr>
          <w:b/>
          <w:u w:val="single"/>
        </w:rPr>
        <w:t>Занятие №4.</w:t>
      </w:r>
    </w:p>
    <w:p w:rsidR="00D57CA8" w:rsidRPr="00DC26D6" w:rsidRDefault="00D57CA8" w:rsidP="000B2967">
      <w:pPr>
        <w:spacing w:after="0"/>
      </w:pPr>
      <w:r w:rsidRPr="00DC26D6">
        <w:rPr>
          <w:b/>
        </w:rPr>
        <w:t xml:space="preserve">Тема. </w:t>
      </w:r>
      <w:r w:rsidRPr="00DC26D6">
        <w:t>Ориентировка в пространстве. Состав числа. Образование чисел из 2-х меньших.</w:t>
      </w:r>
    </w:p>
    <w:p w:rsidR="00D57CA8" w:rsidRPr="00DC26D6" w:rsidRDefault="00D57CA8" w:rsidP="000B2967">
      <w:pPr>
        <w:spacing w:after="0"/>
      </w:pPr>
      <w:r w:rsidRPr="00DC26D6">
        <w:t xml:space="preserve">             Цели: Развивать пространственные представления; продолжать изучение состава чисел и подготовку к пониманию позиционного принципа записи чисел; доставить детям радость и удовольствие от игр развивающей направленности. Поддерживать интерес к интеллектуальной деятельности, желание играть в игры с математическим содержанием.</w:t>
      </w:r>
    </w:p>
    <w:p w:rsidR="00D57CA8" w:rsidRPr="00DC26D6" w:rsidRDefault="00D57CA8" w:rsidP="000B2967">
      <w:pPr>
        <w:spacing w:after="0"/>
        <w:rPr>
          <w:b/>
        </w:rPr>
      </w:pPr>
      <w:r w:rsidRPr="00DC26D6">
        <w:rPr>
          <w:b/>
        </w:rPr>
        <w:t>(Жукова Р.А.  стр.97 (кроме зад.№2),  Бондаренко Т.М. (подг. гр.) стр.286. Игровое упражнение «Торопись, да не ошибись»)</w:t>
      </w:r>
    </w:p>
    <w:p w:rsidR="00D57CA8" w:rsidRPr="00DC26D6" w:rsidRDefault="00D57CA8" w:rsidP="000B2967">
      <w:pPr>
        <w:spacing w:after="0"/>
        <w:rPr>
          <w:b/>
          <w:u w:val="single"/>
        </w:rPr>
      </w:pPr>
      <w:r w:rsidRPr="00DC26D6">
        <w:rPr>
          <w:b/>
          <w:u w:val="single"/>
        </w:rPr>
        <w:lastRenderedPageBreak/>
        <w:t>Занятие №5.</w:t>
      </w:r>
    </w:p>
    <w:p w:rsidR="00D57CA8" w:rsidRPr="00DC26D6" w:rsidRDefault="00D57CA8" w:rsidP="000B2967">
      <w:pPr>
        <w:spacing w:after="0"/>
      </w:pPr>
      <w:r w:rsidRPr="00DC26D6">
        <w:rPr>
          <w:b/>
        </w:rPr>
        <w:t>Тема.</w:t>
      </w:r>
      <w:r w:rsidRPr="00DC26D6">
        <w:t xml:space="preserve">  Ориентировка на листе бумаги. Ориентировка во времени (месяц, время года).</w:t>
      </w:r>
    </w:p>
    <w:p w:rsidR="00D57CA8" w:rsidRPr="00DC26D6" w:rsidRDefault="00D57CA8" w:rsidP="000B2967">
      <w:pPr>
        <w:spacing w:after="0"/>
      </w:pPr>
      <w:r w:rsidRPr="00DC26D6">
        <w:t xml:space="preserve">                Цели: Продолжать упражнять детей в ориентировке на листе бумаги, в умении выполнять задания под диктовку; закрепить названия месяцев, времён года и их  характерных признаков.</w:t>
      </w:r>
    </w:p>
    <w:p w:rsidR="00D57CA8" w:rsidRPr="00DC26D6" w:rsidRDefault="00D57CA8" w:rsidP="000B2967">
      <w:pPr>
        <w:spacing w:after="0"/>
        <w:rPr>
          <w:b/>
        </w:rPr>
      </w:pPr>
      <w:r w:rsidRPr="00DC26D6">
        <w:rPr>
          <w:b/>
        </w:rPr>
        <w:t xml:space="preserve">(Новикова В.П. стр.157, стр. 162 (игра «Круглый год»), </w:t>
      </w:r>
    </w:p>
    <w:p w:rsidR="00D57CA8" w:rsidRPr="00DC26D6" w:rsidRDefault="00D57CA8" w:rsidP="000B2967">
      <w:pPr>
        <w:spacing w:after="0"/>
        <w:rPr>
          <w:b/>
        </w:rPr>
      </w:pPr>
      <w:r w:rsidRPr="00DC26D6">
        <w:rPr>
          <w:b/>
        </w:rPr>
        <w:t>Колесникова Е.В. стр.49 Зад.№3,  стр. 25 зад.№5, стр.64 зад.№1)</w:t>
      </w:r>
    </w:p>
    <w:p w:rsidR="00D57CA8" w:rsidRPr="00DC26D6" w:rsidRDefault="00D57CA8" w:rsidP="000B2967">
      <w:pPr>
        <w:spacing w:after="0"/>
        <w:rPr>
          <w:b/>
          <w:u w:val="single"/>
        </w:rPr>
      </w:pPr>
      <w:r w:rsidRPr="00DC26D6">
        <w:rPr>
          <w:b/>
          <w:u w:val="single"/>
        </w:rPr>
        <w:t>Занятие №6.</w:t>
      </w:r>
    </w:p>
    <w:p w:rsidR="00D57CA8" w:rsidRPr="00DC26D6" w:rsidRDefault="00D57CA8" w:rsidP="000B2967">
      <w:pPr>
        <w:spacing w:after="0"/>
      </w:pPr>
      <w:r w:rsidRPr="00DC26D6">
        <w:rPr>
          <w:b/>
        </w:rPr>
        <w:t>Тема.</w:t>
      </w:r>
      <w:r w:rsidRPr="00DC26D6">
        <w:t xml:space="preserve">  Составление задачи и её решение. Воспроизведение фигуры по контурному образцу.</w:t>
      </w:r>
    </w:p>
    <w:p w:rsidR="00D57CA8" w:rsidRPr="00DC26D6" w:rsidRDefault="00D57CA8" w:rsidP="000B2967">
      <w:pPr>
        <w:spacing w:after="0"/>
      </w:pPr>
      <w:r w:rsidRPr="00DC26D6">
        <w:t xml:space="preserve">                Цели: Продолжать закреплять знания детей о задаче, её составлении и решении; упражнять в приёмах отсчитывания и присчитывания по единице; закреплять умение называть числа, которые идут до и после данного; упражнять в воспроизведении фигуры сложной формы по контурному образцу; закреплять знания геометрических фигур.</w:t>
      </w:r>
    </w:p>
    <w:p w:rsidR="00D57CA8" w:rsidRPr="00DC26D6" w:rsidRDefault="00D57CA8" w:rsidP="000B2967">
      <w:pPr>
        <w:spacing w:after="0"/>
        <w:rPr>
          <w:b/>
        </w:rPr>
      </w:pPr>
      <w:r w:rsidRPr="00DC26D6">
        <w:rPr>
          <w:b/>
        </w:rPr>
        <w:t>(Жукова Р.А.  стр.99)</w:t>
      </w:r>
    </w:p>
    <w:p w:rsidR="00D57CA8" w:rsidRPr="00DC26D6" w:rsidRDefault="00D57CA8" w:rsidP="000B2967">
      <w:pPr>
        <w:spacing w:after="0"/>
        <w:rPr>
          <w:b/>
          <w:u w:val="single"/>
        </w:rPr>
      </w:pPr>
      <w:r w:rsidRPr="00DC26D6">
        <w:rPr>
          <w:b/>
          <w:u w:val="single"/>
        </w:rPr>
        <w:t>Занятие №7.</w:t>
      </w:r>
    </w:p>
    <w:p w:rsidR="00D57CA8" w:rsidRPr="00DC26D6" w:rsidRDefault="00D57CA8" w:rsidP="000B2967">
      <w:pPr>
        <w:spacing w:after="0"/>
      </w:pPr>
      <w:r w:rsidRPr="00DC26D6">
        <w:rPr>
          <w:b/>
        </w:rPr>
        <w:t xml:space="preserve">Тема.  </w:t>
      </w:r>
      <w:r w:rsidRPr="00DC26D6">
        <w:t>Классификация</w:t>
      </w:r>
      <w:r w:rsidRPr="00DC26D6">
        <w:rPr>
          <w:b/>
        </w:rPr>
        <w:t xml:space="preserve">. </w:t>
      </w:r>
      <w:r w:rsidRPr="00DC26D6">
        <w:t>Сложение и вычитание. Геометрические фигуры.</w:t>
      </w:r>
    </w:p>
    <w:p w:rsidR="00D57CA8" w:rsidRPr="00DC26D6" w:rsidRDefault="00D57CA8" w:rsidP="000B2967">
      <w:pPr>
        <w:spacing w:after="0"/>
      </w:pPr>
      <w:r w:rsidRPr="00DC26D6">
        <w:t xml:space="preserve">             Цели: Развивать логическое мышление, воображение детей, умение классифицировать предметы по свойствам; упражнять детей в сложении и вычитании чисел; развивать пространственное воображение, память.</w:t>
      </w:r>
    </w:p>
    <w:p w:rsidR="00D57CA8" w:rsidRPr="00DC26D6" w:rsidRDefault="00D57CA8" w:rsidP="000B2967">
      <w:pPr>
        <w:spacing w:after="0"/>
        <w:rPr>
          <w:b/>
        </w:rPr>
      </w:pPr>
      <w:r w:rsidRPr="00DC26D6">
        <w:rPr>
          <w:b/>
        </w:rPr>
        <w:t>(Жукова Р.А.  стр.101)</w:t>
      </w:r>
    </w:p>
    <w:p w:rsidR="00D57CA8" w:rsidRPr="00DC26D6" w:rsidRDefault="00D57CA8" w:rsidP="000B2967">
      <w:pPr>
        <w:spacing w:after="0"/>
        <w:rPr>
          <w:b/>
          <w:u w:val="single"/>
        </w:rPr>
      </w:pPr>
      <w:r w:rsidRPr="00DC26D6">
        <w:rPr>
          <w:b/>
          <w:u w:val="single"/>
        </w:rPr>
        <w:t>Занятие №8.</w:t>
      </w:r>
    </w:p>
    <w:p w:rsidR="00D57CA8" w:rsidRPr="00DC26D6" w:rsidRDefault="00D57CA8" w:rsidP="000B2967">
      <w:pPr>
        <w:spacing w:after="0"/>
      </w:pPr>
      <w:r w:rsidRPr="00DC26D6">
        <w:rPr>
          <w:b/>
        </w:rPr>
        <w:t xml:space="preserve">Тема.  </w:t>
      </w:r>
      <w:r w:rsidRPr="00DC26D6">
        <w:t>Счёт в пределах 20-ти. Части суток.</w:t>
      </w:r>
    </w:p>
    <w:p w:rsidR="00D57CA8" w:rsidRPr="00DC26D6" w:rsidRDefault="00D57CA8" w:rsidP="000B2967">
      <w:pPr>
        <w:spacing w:after="0"/>
      </w:pPr>
      <w:r w:rsidRPr="00DC26D6">
        <w:t xml:space="preserve">             Цели: Закрепить знание детьми счёта от 1 до 20; продолжать развивать умение ориентироваться во времени.</w:t>
      </w:r>
    </w:p>
    <w:p w:rsidR="00D57CA8" w:rsidRPr="00DC26D6" w:rsidRDefault="00D57CA8" w:rsidP="000B2967">
      <w:pPr>
        <w:spacing w:after="0"/>
        <w:rPr>
          <w:b/>
        </w:rPr>
      </w:pPr>
      <w:r w:rsidRPr="00DC26D6">
        <w:rPr>
          <w:b/>
        </w:rPr>
        <w:t>(Новикова В.П. стр.154 Д/и «Какой цифры не стало?»</w:t>
      </w:r>
    </w:p>
    <w:p w:rsidR="00D57CA8" w:rsidRPr="00DC26D6" w:rsidRDefault="00D57CA8" w:rsidP="000B2967">
      <w:pPr>
        <w:spacing w:after="0"/>
        <w:rPr>
          <w:b/>
        </w:rPr>
      </w:pPr>
      <w:r w:rsidRPr="00DC26D6">
        <w:rPr>
          <w:b/>
        </w:rPr>
        <w:t>Новикова В.П. стр.152 Д/и «Чёт, нечёт», Д/и «Считай, не ошибись»,</w:t>
      </w:r>
    </w:p>
    <w:p w:rsidR="00D57CA8" w:rsidRPr="00DC26D6" w:rsidRDefault="00D57CA8" w:rsidP="000B2967">
      <w:pPr>
        <w:spacing w:after="0"/>
        <w:rPr>
          <w:b/>
        </w:rPr>
      </w:pPr>
      <w:r w:rsidRPr="00DC26D6">
        <w:rPr>
          <w:b/>
        </w:rPr>
        <w:t xml:space="preserve"> Д/и «Кто знает, тот дальше считает», таблица «Весёлый счёт».</w:t>
      </w:r>
    </w:p>
    <w:p w:rsidR="00D57CA8" w:rsidRPr="00DC26D6" w:rsidRDefault="00D57CA8" w:rsidP="000B2967">
      <w:pPr>
        <w:spacing w:after="0"/>
        <w:rPr>
          <w:b/>
        </w:rPr>
      </w:pPr>
      <w:r w:rsidRPr="00DC26D6">
        <w:rPr>
          <w:b/>
        </w:rPr>
        <w:t>Новикова В.П. стр.174 Д/и «Назови число»</w:t>
      </w:r>
    </w:p>
    <w:p w:rsidR="00D57CA8" w:rsidRPr="00DC26D6" w:rsidRDefault="00D57CA8" w:rsidP="000B2967">
      <w:pPr>
        <w:spacing w:after="0"/>
        <w:rPr>
          <w:b/>
        </w:rPr>
      </w:pPr>
      <w:r w:rsidRPr="00DC26D6">
        <w:rPr>
          <w:b/>
        </w:rPr>
        <w:t>Бондаренко Т.М. (подг. гр.) стр.210 Д/и «Части суток»</w:t>
      </w:r>
    </w:p>
    <w:p w:rsidR="00D57CA8" w:rsidRPr="00DC26D6" w:rsidRDefault="00D57CA8" w:rsidP="000B2967">
      <w:pPr>
        <w:spacing w:after="0"/>
        <w:rPr>
          <w:b/>
        </w:rPr>
      </w:pPr>
      <w:r w:rsidRPr="00DC26D6">
        <w:rPr>
          <w:b/>
        </w:rPr>
        <w:t xml:space="preserve">Колесникова Е.В. </w:t>
      </w:r>
      <w:r>
        <w:rPr>
          <w:b/>
        </w:rPr>
        <w:t>стр.7 (зад.№4)</w:t>
      </w:r>
    </w:p>
    <w:p w:rsidR="00D57CA8" w:rsidRPr="00DC26D6" w:rsidRDefault="00D57CA8" w:rsidP="000B2967">
      <w:pPr>
        <w:spacing w:after="0"/>
        <w:rPr>
          <w:b/>
        </w:rPr>
      </w:pPr>
      <w:r w:rsidRPr="00DC26D6">
        <w:rPr>
          <w:b/>
        </w:rPr>
        <w:t>АПРЕЛЬ</w:t>
      </w:r>
    </w:p>
    <w:p w:rsidR="00D57CA8" w:rsidRPr="00DC26D6" w:rsidRDefault="00D57CA8" w:rsidP="000B2967">
      <w:pPr>
        <w:spacing w:after="0"/>
        <w:rPr>
          <w:b/>
          <w:u w:val="single"/>
        </w:rPr>
      </w:pPr>
      <w:r w:rsidRPr="00DC26D6">
        <w:rPr>
          <w:b/>
          <w:u w:val="single"/>
        </w:rPr>
        <w:t>Занятие №1.</w:t>
      </w:r>
    </w:p>
    <w:p w:rsidR="00D57CA8" w:rsidRPr="00DC26D6" w:rsidRDefault="00D57CA8" w:rsidP="000B2967">
      <w:pPr>
        <w:spacing w:after="0"/>
      </w:pPr>
      <w:r w:rsidRPr="00DC26D6">
        <w:rPr>
          <w:b/>
        </w:rPr>
        <w:t xml:space="preserve">Тема. </w:t>
      </w:r>
      <w:r w:rsidRPr="00DC26D6">
        <w:t>Пространственные отношения на плане, схеме.</w:t>
      </w:r>
    </w:p>
    <w:p w:rsidR="00D57CA8" w:rsidRPr="00DC26D6" w:rsidRDefault="00D57CA8" w:rsidP="000B2967">
      <w:pPr>
        <w:spacing w:after="0"/>
      </w:pPr>
      <w:r w:rsidRPr="00DC26D6">
        <w:t xml:space="preserve">             Цели: Упражнять детей в умении ориентироваться по плану в групповой комнате, в пространстве по схеме.</w:t>
      </w:r>
    </w:p>
    <w:p w:rsidR="00D57CA8" w:rsidRPr="00DC26D6" w:rsidRDefault="00D57CA8" w:rsidP="000B2967">
      <w:pPr>
        <w:spacing w:after="0"/>
        <w:rPr>
          <w:b/>
        </w:rPr>
      </w:pPr>
      <w:r w:rsidRPr="00DC26D6">
        <w:rPr>
          <w:b/>
        </w:rPr>
        <w:t>(Венгер Л.А. «Игры и упражнения по развитию умственных способностей у детей дошкольного возраста» 1989г. )</w:t>
      </w:r>
    </w:p>
    <w:p w:rsidR="00D57CA8" w:rsidRPr="00DC26D6" w:rsidRDefault="00D57CA8" w:rsidP="000B2967">
      <w:pPr>
        <w:spacing w:after="0"/>
        <w:rPr>
          <w:b/>
          <w:u w:val="single"/>
        </w:rPr>
      </w:pPr>
      <w:r w:rsidRPr="00DC26D6">
        <w:rPr>
          <w:b/>
          <w:u w:val="single"/>
        </w:rPr>
        <w:t>Занятие №2.</w:t>
      </w:r>
    </w:p>
    <w:p w:rsidR="00D57CA8" w:rsidRPr="00DC26D6" w:rsidRDefault="00D57CA8" w:rsidP="000B2967">
      <w:pPr>
        <w:spacing w:after="0"/>
      </w:pPr>
      <w:r w:rsidRPr="00DC26D6">
        <w:rPr>
          <w:b/>
        </w:rPr>
        <w:t xml:space="preserve"> Тема.</w:t>
      </w:r>
      <w:r w:rsidRPr="00DC26D6">
        <w:t xml:space="preserve"> Состав числа из нескольких меньших. Сложение и вычитание чисел при решении арифметических задач. </w:t>
      </w:r>
    </w:p>
    <w:p w:rsidR="00D57CA8" w:rsidRPr="00DC26D6" w:rsidRDefault="00D57CA8" w:rsidP="000B2967">
      <w:pPr>
        <w:spacing w:after="0"/>
      </w:pPr>
      <w:r w:rsidRPr="00DC26D6">
        <w:t xml:space="preserve">               Цель: упражнять в умении составлять целое число из двух меньших чисел; закреплять умения в сложении и вычитании чисел при решении арифметических задач.</w:t>
      </w:r>
    </w:p>
    <w:p w:rsidR="00D57CA8" w:rsidRPr="00DC26D6" w:rsidRDefault="00D57CA8" w:rsidP="000B2967">
      <w:pPr>
        <w:spacing w:after="0"/>
        <w:rPr>
          <w:b/>
        </w:rPr>
      </w:pPr>
      <w:r w:rsidRPr="00DC26D6">
        <w:rPr>
          <w:b/>
        </w:rPr>
        <w:t>(Дидактические игры по выбору воспитателя).</w:t>
      </w:r>
    </w:p>
    <w:p w:rsidR="00D57CA8" w:rsidRPr="00DC26D6" w:rsidRDefault="00D57CA8" w:rsidP="000B2967">
      <w:pPr>
        <w:spacing w:after="0"/>
        <w:rPr>
          <w:b/>
        </w:rPr>
      </w:pPr>
      <w:r w:rsidRPr="00DC26D6">
        <w:rPr>
          <w:b/>
        </w:rPr>
        <w:t>Бондаренко Т.М. (подг. гр.) стр.260, стр.262)</w:t>
      </w:r>
    </w:p>
    <w:p w:rsidR="00D57CA8" w:rsidRPr="00DC26D6" w:rsidRDefault="00D57CA8" w:rsidP="000B2967">
      <w:pPr>
        <w:spacing w:after="0"/>
        <w:rPr>
          <w:b/>
          <w:u w:val="single"/>
        </w:rPr>
      </w:pPr>
      <w:r w:rsidRPr="00DC26D6">
        <w:rPr>
          <w:b/>
          <w:u w:val="single"/>
        </w:rPr>
        <w:t>Занятие №3.</w:t>
      </w:r>
    </w:p>
    <w:p w:rsidR="00D57CA8" w:rsidRPr="00DC26D6" w:rsidRDefault="00D57CA8" w:rsidP="000B2967">
      <w:pPr>
        <w:spacing w:after="0"/>
      </w:pPr>
      <w:r w:rsidRPr="00DC26D6">
        <w:rPr>
          <w:b/>
        </w:rPr>
        <w:t xml:space="preserve"> Тема. </w:t>
      </w:r>
      <w:r w:rsidRPr="00DC26D6">
        <w:t xml:space="preserve">Составление целого из частей. Арифметические действия </w:t>
      </w:r>
    </w:p>
    <w:p w:rsidR="00D57CA8" w:rsidRPr="00DC26D6" w:rsidRDefault="00D57CA8" w:rsidP="000B2967">
      <w:pPr>
        <w:spacing w:after="0"/>
      </w:pPr>
      <w:r w:rsidRPr="00DC26D6">
        <w:t xml:space="preserve">               в пределах 20-ти.</w:t>
      </w:r>
    </w:p>
    <w:p w:rsidR="00D57CA8" w:rsidRPr="00DC26D6" w:rsidRDefault="00D57CA8" w:rsidP="000B2967">
      <w:pPr>
        <w:spacing w:after="0"/>
      </w:pPr>
      <w:r w:rsidRPr="00DC26D6">
        <w:t xml:space="preserve">              Цели: развивать конструктивные способности, упражнять в умении составлять из частей целое; формировать умение в освоении приёмов арифметических действий в пределах 20-ти.</w:t>
      </w:r>
    </w:p>
    <w:p w:rsidR="00D57CA8" w:rsidRPr="00DC26D6" w:rsidRDefault="00D57CA8" w:rsidP="00C01F9F">
      <w:pPr>
        <w:rPr>
          <w:b/>
        </w:rPr>
      </w:pPr>
      <w:r w:rsidRPr="00DC26D6">
        <w:rPr>
          <w:b/>
        </w:rPr>
        <w:t>(Михайлова З.А. «От 3-х до 7-ми»  стр.128 (зад.№17), стр.132 (зад.№18))</w:t>
      </w:r>
    </w:p>
    <w:p w:rsidR="00D57CA8" w:rsidRPr="00DC26D6" w:rsidRDefault="00D57CA8" w:rsidP="00C01F9F">
      <w:pPr>
        <w:rPr>
          <w:b/>
          <w:u w:val="single"/>
        </w:rPr>
      </w:pPr>
      <w:r w:rsidRPr="00DC26D6">
        <w:rPr>
          <w:b/>
          <w:u w:val="single"/>
        </w:rPr>
        <w:t xml:space="preserve"> Занятие №4.</w:t>
      </w:r>
    </w:p>
    <w:p w:rsidR="00D57CA8" w:rsidRPr="00DC26D6" w:rsidRDefault="00D57CA8" w:rsidP="00C01F9F">
      <w:r w:rsidRPr="00DC26D6">
        <w:rPr>
          <w:b/>
        </w:rPr>
        <w:t xml:space="preserve">Тема. </w:t>
      </w:r>
      <w:r w:rsidRPr="00DC26D6">
        <w:t>Сравнение, обобщение, классификация. Решение задач.</w:t>
      </w:r>
    </w:p>
    <w:p w:rsidR="00D57CA8" w:rsidRPr="00DC26D6" w:rsidRDefault="00D57CA8" w:rsidP="000B2967">
      <w:pPr>
        <w:spacing w:after="0"/>
      </w:pPr>
      <w:r w:rsidRPr="00DC26D6">
        <w:lastRenderedPageBreak/>
        <w:t xml:space="preserve">            Цели: развивать умение классифицировать понятия, сравнивать и обобщать объекты, оперировать знаками.</w:t>
      </w:r>
    </w:p>
    <w:p w:rsidR="00D57CA8" w:rsidRPr="00DC26D6" w:rsidRDefault="00D57CA8" w:rsidP="000B2967">
      <w:pPr>
        <w:spacing w:after="0"/>
        <w:rPr>
          <w:b/>
        </w:rPr>
      </w:pPr>
      <w:r w:rsidRPr="00DC26D6">
        <w:rPr>
          <w:b/>
        </w:rPr>
        <w:t>(Михайлова З.А. «От 3-х до 7-ми»  стр.149(зад.№28))</w:t>
      </w:r>
    </w:p>
    <w:p w:rsidR="00D57CA8" w:rsidRPr="00DC26D6" w:rsidRDefault="00D57CA8" w:rsidP="000B2967">
      <w:pPr>
        <w:spacing w:after="0"/>
        <w:rPr>
          <w:b/>
          <w:u w:val="single"/>
        </w:rPr>
      </w:pPr>
      <w:r w:rsidRPr="00DC26D6">
        <w:rPr>
          <w:b/>
          <w:u w:val="single"/>
        </w:rPr>
        <w:t>Занятие №5.</w:t>
      </w:r>
    </w:p>
    <w:p w:rsidR="00D57CA8" w:rsidRPr="00DC26D6" w:rsidRDefault="00D57CA8" w:rsidP="000B2967">
      <w:pPr>
        <w:spacing w:after="0"/>
      </w:pPr>
      <w:r w:rsidRPr="00DC26D6">
        <w:rPr>
          <w:b/>
        </w:rPr>
        <w:t xml:space="preserve">Тема.  </w:t>
      </w:r>
      <w:r w:rsidRPr="00DC26D6">
        <w:t>Деньги и счёт.</w:t>
      </w:r>
    </w:p>
    <w:p w:rsidR="00D57CA8" w:rsidRPr="00DC26D6" w:rsidRDefault="00D57CA8" w:rsidP="000B2967">
      <w:pPr>
        <w:spacing w:after="0"/>
      </w:pPr>
      <w:r w:rsidRPr="00DC26D6">
        <w:t xml:space="preserve">            Цели: Познакомить детей с деньгами, их предназначением.</w:t>
      </w:r>
    </w:p>
    <w:p w:rsidR="00D57CA8" w:rsidRPr="00DC26D6" w:rsidRDefault="00D57CA8" w:rsidP="000B2967">
      <w:pPr>
        <w:spacing w:after="0"/>
      </w:pPr>
      <w:r w:rsidRPr="00DC26D6">
        <w:t>Провести беседу: «Деньги вчера, сегодня, завтра».</w:t>
      </w:r>
    </w:p>
    <w:p w:rsidR="00D57CA8" w:rsidRPr="00DC26D6" w:rsidRDefault="00D57CA8" w:rsidP="000B2967">
      <w:pPr>
        <w:spacing w:after="0"/>
        <w:rPr>
          <w:b/>
        </w:rPr>
      </w:pPr>
      <w:r w:rsidRPr="00DC26D6">
        <w:rPr>
          <w:b/>
        </w:rPr>
        <w:t xml:space="preserve">(Михайлова «От 3-х до 7-ми»  стр.151( занятие№29 зад.№2, 4), </w:t>
      </w:r>
    </w:p>
    <w:p w:rsidR="00D57CA8" w:rsidRPr="00DC26D6" w:rsidRDefault="00D57CA8" w:rsidP="000B2967">
      <w:pPr>
        <w:spacing w:after="0"/>
        <w:rPr>
          <w:b/>
          <w:u w:val="single"/>
        </w:rPr>
      </w:pPr>
      <w:r w:rsidRPr="00DC26D6">
        <w:rPr>
          <w:b/>
        </w:rPr>
        <w:t>Новикова стр.33, стр.40)</w:t>
      </w:r>
    </w:p>
    <w:p w:rsidR="00D57CA8" w:rsidRPr="00DC26D6" w:rsidRDefault="00D57CA8" w:rsidP="000B2967">
      <w:pPr>
        <w:spacing w:after="0"/>
        <w:rPr>
          <w:b/>
          <w:u w:val="single"/>
        </w:rPr>
      </w:pPr>
      <w:r w:rsidRPr="00DC26D6">
        <w:rPr>
          <w:b/>
          <w:u w:val="single"/>
        </w:rPr>
        <w:t>Занятие №6</w:t>
      </w:r>
    </w:p>
    <w:p w:rsidR="00D57CA8" w:rsidRPr="00DC26D6" w:rsidRDefault="00D57CA8" w:rsidP="000B2967">
      <w:pPr>
        <w:spacing w:after="0"/>
      </w:pPr>
      <w:r w:rsidRPr="00DC26D6">
        <w:rPr>
          <w:b/>
        </w:rPr>
        <w:t xml:space="preserve">Тема. </w:t>
      </w:r>
      <w:r w:rsidRPr="00DC26D6">
        <w:t>Объём жидкости. Творческие задачи.</w:t>
      </w:r>
    </w:p>
    <w:p w:rsidR="00D57CA8" w:rsidRPr="00DC26D6" w:rsidRDefault="00D57CA8" w:rsidP="000B2967">
      <w:pPr>
        <w:spacing w:after="0"/>
      </w:pPr>
      <w:r w:rsidRPr="00DC26D6">
        <w:t xml:space="preserve">            Цели: упражнять детей в умении определять объём жидкости с помощью условной мерки; продолжать развивать внимание, творческое воображение, умение делать логические выводы.</w:t>
      </w:r>
    </w:p>
    <w:p w:rsidR="00D57CA8" w:rsidRPr="00DC26D6" w:rsidRDefault="00D57CA8" w:rsidP="000B2967">
      <w:pPr>
        <w:spacing w:after="0"/>
        <w:rPr>
          <w:b/>
        </w:rPr>
      </w:pPr>
      <w:r w:rsidRPr="00DC26D6">
        <w:rPr>
          <w:b/>
        </w:rPr>
        <w:t>(Михайлова З.В.стр.58, Новикова В.П. стр.75)</w:t>
      </w:r>
    </w:p>
    <w:p w:rsidR="00D57CA8" w:rsidRPr="00DC26D6" w:rsidRDefault="00D57CA8" w:rsidP="000B2967">
      <w:pPr>
        <w:spacing w:after="0"/>
        <w:rPr>
          <w:b/>
          <w:u w:val="single"/>
        </w:rPr>
      </w:pPr>
      <w:r w:rsidRPr="00DC26D6">
        <w:rPr>
          <w:b/>
          <w:u w:val="single"/>
        </w:rPr>
        <w:t>Занятие №7.</w:t>
      </w:r>
    </w:p>
    <w:p w:rsidR="00D57CA8" w:rsidRPr="00DC26D6" w:rsidRDefault="00D57CA8" w:rsidP="000B2967">
      <w:pPr>
        <w:spacing w:after="0"/>
      </w:pPr>
      <w:r w:rsidRPr="00DC26D6">
        <w:rPr>
          <w:b/>
        </w:rPr>
        <w:t xml:space="preserve">Тема. </w:t>
      </w:r>
      <w:r w:rsidRPr="00DC26D6">
        <w:t>Ориентирование в пространстве. Вычисление. Алгоритм.</w:t>
      </w:r>
    </w:p>
    <w:p w:rsidR="00D57CA8" w:rsidRPr="00DC26D6" w:rsidRDefault="00D57CA8" w:rsidP="000B2967">
      <w:pPr>
        <w:spacing w:after="0"/>
      </w:pPr>
      <w:r w:rsidRPr="00DC26D6">
        <w:t xml:space="preserve">             Цели: Продолжать развивать навыки вычислительной деятельности, умение ориентироваться в пространстве, оперировать алгоритмами.</w:t>
      </w:r>
    </w:p>
    <w:p w:rsidR="00D57CA8" w:rsidRPr="00DC26D6" w:rsidRDefault="00D57CA8" w:rsidP="000B2967">
      <w:pPr>
        <w:spacing w:after="0"/>
        <w:rPr>
          <w:b/>
        </w:rPr>
      </w:pPr>
      <w:r w:rsidRPr="00DC26D6">
        <w:rPr>
          <w:b/>
        </w:rPr>
        <w:t>(Михайлова З.А. «От 3-х до 7-ми» стр.148 занятие №27, Колесникова Е.В. – тетрадь)</w:t>
      </w:r>
    </w:p>
    <w:p w:rsidR="00D57CA8" w:rsidRPr="00DC26D6" w:rsidRDefault="00D57CA8" w:rsidP="000B2967">
      <w:pPr>
        <w:spacing w:after="0"/>
        <w:rPr>
          <w:b/>
          <w:u w:val="single"/>
        </w:rPr>
      </w:pPr>
      <w:r w:rsidRPr="00DC26D6">
        <w:rPr>
          <w:b/>
          <w:u w:val="single"/>
        </w:rPr>
        <w:t>Занятие №8.</w:t>
      </w:r>
    </w:p>
    <w:p w:rsidR="00D57CA8" w:rsidRPr="00DC26D6" w:rsidRDefault="00D57CA8" w:rsidP="000B2967">
      <w:pPr>
        <w:spacing w:after="0"/>
      </w:pPr>
      <w:r w:rsidRPr="00DC26D6">
        <w:rPr>
          <w:b/>
        </w:rPr>
        <w:t xml:space="preserve">Тема. </w:t>
      </w:r>
      <w:r w:rsidRPr="00DC26D6">
        <w:t>Ориентирование на листе бумаги. Ориентирование во времени (дни недели).</w:t>
      </w:r>
    </w:p>
    <w:p w:rsidR="00D57CA8" w:rsidRPr="00DC26D6" w:rsidRDefault="00D57CA8" w:rsidP="000B2967">
      <w:pPr>
        <w:spacing w:after="0"/>
      </w:pPr>
      <w:r w:rsidRPr="00DC26D6">
        <w:t xml:space="preserve">             Цели: Формировать умение детей ориентироваться на странице тетради, умение перерисовывать рисунок, рассказывая при этом, в каком направлении необходимо двигаться при рисовании;  упражнять в умении называть дни недели.</w:t>
      </w:r>
    </w:p>
    <w:p w:rsidR="00D57CA8" w:rsidRPr="00DC26D6" w:rsidRDefault="00D57CA8" w:rsidP="000B2967">
      <w:pPr>
        <w:spacing w:after="0"/>
        <w:rPr>
          <w:b/>
        </w:rPr>
      </w:pPr>
      <w:r w:rsidRPr="00DC26D6">
        <w:rPr>
          <w:b/>
        </w:rPr>
        <w:t>Новикова В.П. стр.151, стр.153,  Бондаренко Т.М. стр.293 (узор под диктовку), стр.257(Игра «Дни недели»)</w:t>
      </w:r>
    </w:p>
    <w:p w:rsidR="00D57CA8" w:rsidRPr="00DC26D6" w:rsidRDefault="00D57CA8" w:rsidP="00C12362">
      <w:pPr>
        <w:spacing w:after="0" w:line="240" w:lineRule="auto"/>
        <w:rPr>
          <w:b/>
        </w:rPr>
      </w:pPr>
      <w:r w:rsidRPr="00DC26D6">
        <w:rPr>
          <w:b/>
        </w:rPr>
        <w:t>МАЙ</w:t>
      </w:r>
    </w:p>
    <w:p w:rsidR="00D57CA8" w:rsidRPr="00DC26D6" w:rsidRDefault="00D57CA8" w:rsidP="00C12362">
      <w:pPr>
        <w:spacing w:after="0" w:line="240" w:lineRule="auto"/>
        <w:rPr>
          <w:b/>
        </w:rPr>
      </w:pPr>
      <w:r w:rsidRPr="00DC26D6">
        <w:rPr>
          <w:b/>
          <w:u w:val="single"/>
        </w:rPr>
        <w:t>Занятие №1.</w:t>
      </w:r>
      <w:r w:rsidRPr="00DC26D6">
        <w:rPr>
          <w:b/>
        </w:rPr>
        <w:t xml:space="preserve"> </w:t>
      </w:r>
    </w:p>
    <w:p w:rsidR="00D57CA8" w:rsidRPr="00DC26D6" w:rsidRDefault="00D57CA8" w:rsidP="00C12362">
      <w:pPr>
        <w:spacing w:after="0" w:line="240" w:lineRule="auto"/>
      </w:pPr>
      <w:r w:rsidRPr="00DC26D6">
        <w:rPr>
          <w:b/>
        </w:rPr>
        <w:t xml:space="preserve">Тема. </w:t>
      </w:r>
      <w:r w:rsidRPr="00DC26D6">
        <w:t>Дидактические игры.</w:t>
      </w:r>
    </w:p>
    <w:p w:rsidR="00D57CA8" w:rsidRPr="00DC26D6" w:rsidRDefault="00D57CA8" w:rsidP="00C12362">
      <w:pPr>
        <w:spacing w:after="0" w:line="240" w:lineRule="auto"/>
      </w:pPr>
      <w:r w:rsidRPr="00DC26D6">
        <w:t xml:space="preserve">            Цели: Развивать способность создавать в воображении образы на основе схематического изображения предметов.</w:t>
      </w:r>
    </w:p>
    <w:p w:rsidR="00D57CA8" w:rsidRPr="00DC26D6" w:rsidRDefault="00D57CA8" w:rsidP="00C12362">
      <w:pPr>
        <w:spacing w:after="0" w:line="240" w:lineRule="auto"/>
        <w:rPr>
          <w:b/>
        </w:rPr>
      </w:pPr>
      <w:r w:rsidRPr="00DC26D6">
        <w:rPr>
          <w:b/>
        </w:rPr>
        <w:t>( Венгер Л.А. стр.42, стр.44.  Д/и «На что это похоже?», Д/и «Дорисуй картину»)</w:t>
      </w:r>
    </w:p>
    <w:p w:rsidR="00D57CA8" w:rsidRPr="00DC26D6" w:rsidRDefault="00D57CA8" w:rsidP="00C12362">
      <w:pPr>
        <w:spacing w:after="0" w:line="240" w:lineRule="auto"/>
        <w:rPr>
          <w:b/>
          <w:u w:val="single"/>
        </w:rPr>
      </w:pPr>
      <w:r w:rsidRPr="00DC26D6">
        <w:rPr>
          <w:b/>
          <w:u w:val="single"/>
        </w:rPr>
        <w:t>Занятие №2.</w:t>
      </w:r>
    </w:p>
    <w:p w:rsidR="00D57CA8" w:rsidRPr="00DC26D6" w:rsidRDefault="00D57CA8" w:rsidP="00C12362">
      <w:pPr>
        <w:spacing w:after="0" w:line="240" w:lineRule="auto"/>
      </w:pPr>
      <w:r w:rsidRPr="00DC26D6">
        <w:rPr>
          <w:b/>
        </w:rPr>
        <w:t xml:space="preserve"> Тема. </w:t>
      </w:r>
      <w:r w:rsidRPr="00DC26D6">
        <w:t>Работа с линейкой. Ориентировка в тетради в клеточку.</w:t>
      </w:r>
    </w:p>
    <w:p w:rsidR="00D57CA8" w:rsidRPr="00C12362" w:rsidRDefault="00D57CA8" w:rsidP="00C12362">
      <w:pPr>
        <w:spacing w:line="240" w:lineRule="auto"/>
      </w:pPr>
      <w:r w:rsidRPr="00DC26D6">
        <w:t xml:space="preserve">             Цели: закреплять умение измерять с помощью линейки, записывать результаты измерений; упражнять в умении ориентироваться в тетради по клеточкам.</w:t>
      </w:r>
      <w:r w:rsidR="00C12362">
        <w:t xml:space="preserve"> </w:t>
      </w:r>
      <w:r w:rsidRPr="00DC26D6">
        <w:rPr>
          <w:b/>
        </w:rPr>
        <w:t>(Колесникова Е.В.  – тетрадь)</w:t>
      </w:r>
    </w:p>
    <w:p w:rsidR="00C12362" w:rsidRDefault="00D57CA8" w:rsidP="00C12362">
      <w:pPr>
        <w:spacing w:after="0" w:line="240" w:lineRule="auto"/>
        <w:rPr>
          <w:b/>
          <w:u w:val="single"/>
        </w:rPr>
      </w:pPr>
      <w:r w:rsidRPr="00DC26D6">
        <w:rPr>
          <w:b/>
          <w:u w:val="single"/>
        </w:rPr>
        <w:t>Занятие №3.</w:t>
      </w:r>
    </w:p>
    <w:p w:rsidR="00D57CA8" w:rsidRPr="00C12362" w:rsidRDefault="00D57CA8" w:rsidP="00C12362">
      <w:pPr>
        <w:spacing w:after="0" w:line="240" w:lineRule="auto"/>
        <w:rPr>
          <w:b/>
          <w:u w:val="single"/>
        </w:rPr>
      </w:pPr>
      <w:r w:rsidRPr="00DC26D6">
        <w:rPr>
          <w:b/>
        </w:rPr>
        <w:t xml:space="preserve"> Тема.  </w:t>
      </w:r>
      <w:r w:rsidRPr="00DC26D6">
        <w:t>Решение примеров</w:t>
      </w:r>
      <w:r w:rsidRPr="00DC26D6">
        <w:rPr>
          <w:b/>
        </w:rPr>
        <w:t xml:space="preserve">. </w:t>
      </w:r>
      <w:r w:rsidRPr="00DC26D6">
        <w:t xml:space="preserve">Геометрические тела. </w:t>
      </w:r>
    </w:p>
    <w:p w:rsidR="00D57CA8" w:rsidRPr="00DC26D6" w:rsidRDefault="00D57CA8" w:rsidP="00C12362">
      <w:pPr>
        <w:spacing w:after="0" w:line="240" w:lineRule="auto"/>
      </w:pPr>
      <w:r w:rsidRPr="00DC26D6">
        <w:t xml:space="preserve">              Цели: продолжать упражнять детей в решении примеров; закрепить знания геометрических фигур , геометрических тел(куб, цилиндр, шар и др.).</w:t>
      </w:r>
    </w:p>
    <w:p w:rsidR="00D57CA8" w:rsidRPr="00DC26D6" w:rsidRDefault="00D57CA8" w:rsidP="00C12362">
      <w:pPr>
        <w:spacing w:after="0" w:line="240" w:lineRule="auto"/>
        <w:rPr>
          <w:b/>
        </w:rPr>
      </w:pPr>
      <w:r w:rsidRPr="00DC26D6">
        <w:rPr>
          <w:b/>
        </w:rPr>
        <w:t>(Михайлова З.А, стр.126.  Занятие №15)</w:t>
      </w:r>
    </w:p>
    <w:p w:rsidR="00D57CA8" w:rsidRPr="00DC26D6" w:rsidRDefault="00D57CA8" w:rsidP="00C12362">
      <w:pPr>
        <w:spacing w:after="0" w:line="240" w:lineRule="auto"/>
        <w:rPr>
          <w:b/>
          <w:u w:val="single"/>
        </w:rPr>
      </w:pPr>
      <w:r w:rsidRPr="00DC26D6">
        <w:rPr>
          <w:b/>
          <w:u w:val="single"/>
        </w:rPr>
        <w:t>Занятие №4.</w:t>
      </w:r>
      <w:r w:rsidRPr="00DC26D6">
        <w:rPr>
          <w:b/>
        </w:rPr>
        <w:t xml:space="preserve"> </w:t>
      </w:r>
    </w:p>
    <w:p w:rsidR="00D57CA8" w:rsidRPr="00DC26D6" w:rsidRDefault="00D57CA8" w:rsidP="00C12362">
      <w:pPr>
        <w:spacing w:after="0" w:line="240" w:lineRule="auto"/>
      </w:pPr>
      <w:r w:rsidRPr="00DC26D6">
        <w:rPr>
          <w:b/>
        </w:rPr>
        <w:t xml:space="preserve">Тема. </w:t>
      </w:r>
      <w:r w:rsidRPr="00DC26D6">
        <w:t>Математический праздник.</w:t>
      </w:r>
    </w:p>
    <w:p w:rsidR="00D57CA8" w:rsidRPr="00DC26D6" w:rsidRDefault="00D57CA8" w:rsidP="00C12362">
      <w:pPr>
        <w:spacing w:after="0" w:line="240" w:lineRule="auto"/>
      </w:pPr>
      <w:r w:rsidRPr="00DC26D6">
        <w:t xml:space="preserve">             Цели: доставить детям радость и удовольствие от игр, развивающей направленности. Поддерживать интерес к интеллектуальной деятельности, желание играть в игры с математическим содержанием, проявляя настойчивость, целеустремлённость и взаимопомощь.</w:t>
      </w:r>
    </w:p>
    <w:p w:rsidR="00D57CA8" w:rsidRPr="00DC26D6" w:rsidRDefault="00D57CA8" w:rsidP="00C12362">
      <w:pPr>
        <w:spacing w:after="0" w:line="240" w:lineRule="auto"/>
        <w:rPr>
          <w:b/>
        </w:rPr>
      </w:pPr>
      <w:r w:rsidRPr="00DC26D6">
        <w:rPr>
          <w:b/>
        </w:rPr>
        <w:t>(Михайлова З.А. стр.167 ( праздник №1 либо №2 по выбору педагога ))</w:t>
      </w:r>
    </w:p>
    <w:p w:rsidR="00D57CA8" w:rsidRPr="00C01F9F" w:rsidRDefault="00D57CA8" w:rsidP="00C12362">
      <w:pPr>
        <w:spacing w:after="0" w:line="240" w:lineRule="auto"/>
        <w:rPr>
          <w:rFonts w:ascii="Times New Roman" w:hAnsi="Times New Roman"/>
          <w:b/>
          <w:sz w:val="24"/>
          <w:szCs w:val="24"/>
        </w:rPr>
      </w:pPr>
    </w:p>
    <w:p w:rsidR="00D57CA8" w:rsidRPr="009F3BF0" w:rsidRDefault="00D57CA8" w:rsidP="0043286A">
      <w:pPr>
        <w:spacing w:after="0" w:line="240" w:lineRule="auto"/>
        <w:jc w:val="center"/>
        <w:rPr>
          <w:rFonts w:ascii="Times New Roman" w:hAnsi="Times New Roman"/>
          <w:b/>
          <w:sz w:val="28"/>
          <w:szCs w:val="28"/>
        </w:rPr>
      </w:pPr>
      <w:r>
        <w:rPr>
          <w:rFonts w:ascii="Times New Roman" w:hAnsi="Times New Roman"/>
          <w:b/>
          <w:sz w:val="24"/>
          <w:szCs w:val="24"/>
        </w:rPr>
        <w:t xml:space="preserve">2.2.3. </w:t>
      </w:r>
      <w:r w:rsidRPr="009F3BF0">
        <w:rPr>
          <w:rFonts w:ascii="Times New Roman" w:hAnsi="Times New Roman"/>
          <w:b/>
          <w:sz w:val="28"/>
          <w:szCs w:val="28"/>
        </w:rPr>
        <w:t>Образовательная область  «Речевое развитие»</w:t>
      </w:r>
    </w:p>
    <w:p w:rsidR="00D57CA8" w:rsidRPr="0043286A" w:rsidRDefault="00D57CA8" w:rsidP="0043286A">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D57CA8" w:rsidRPr="003B1945" w:rsidTr="003B1945">
        <w:tc>
          <w:tcPr>
            <w:tcW w:w="9855"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i/>
                <w:sz w:val="24"/>
                <w:szCs w:val="24"/>
              </w:rPr>
              <w:t>Извлечение из ФГОС</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Речевое развитие</w:t>
            </w:r>
            <w:r w:rsidRPr="003B1945">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w:t>
            </w:r>
            <w:r>
              <w:rPr>
                <w:rFonts w:ascii="Times New Roman" w:hAnsi="Times New Roman"/>
                <w:sz w:val="24"/>
                <w:szCs w:val="24"/>
              </w:rPr>
              <w:t>огической и монологической речи. Р</w:t>
            </w:r>
            <w:r w:rsidRPr="003B1945">
              <w:rPr>
                <w:rFonts w:ascii="Times New Roman" w:hAnsi="Times New Roman"/>
                <w:sz w:val="24"/>
                <w:szCs w:val="24"/>
              </w:rPr>
              <w:t xml:space="preserve">азвитие речевого творчества, развитие звуковой и интонационной </w:t>
            </w:r>
            <w:r w:rsidRPr="003B1945">
              <w:rPr>
                <w:rFonts w:ascii="Times New Roman" w:hAnsi="Times New Roman"/>
                <w:sz w:val="24"/>
                <w:szCs w:val="24"/>
              </w:rPr>
              <w:lastRenderedPageBreak/>
              <w:t>культуры речи, фонематического слуха; знакомство с книжной культурой, детской культурой,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bl>
    <w:p w:rsidR="00D57CA8" w:rsidRDefault="00D57CA8" w:rsidP="005719A3">
      <w:pPr>
        <w:spacing w:after="0" w:line="240" w:lineRule="auto"/>
        <w:rPr>
          <w:rFonts w:ascii="Times New Roman" w:hAnsi="Times New Roman"/>
          <w:sz w:val="24"/>
          <w:szCs w:val="24"/>
        </w:rPr>
      </w:pPr>
    </w:p>
    <w:p w:rsidR="00D57CA8" w:rsidRDefault="00D57CA8" w:rsidP="005719A3">
      <w:pPr>
        <w:spacing w:after="0" w:line="240" w:lineRule="auto"/>
        <w:rPr>
          <w:rFonts w:ascii="Times New Roman" w:hAnsi="Times New Roman"/>
          <w:b/>
          <w:sz w:val="24"/>
          <w:szCs w:val="24"/>
        </w:rPr>
      </w:pPr>
      <w:r w:rsidRPr="00E56825">
        <w:rPr>
          <w:rFonts w:ascii="Times New Roman" w:hAnsi="Times New Roman"/>
          <w:b/>
          <w:sz w:val="24"/>
          <w:szCs w:val="24"/>
        </w:rPr>
        <w:t>Седьмой год жизни. Подготовительная группа</w:t>
      </w:r>
    </w:p>
    <w:p w:rsidR="00D57CA8" w:rsidRDefault="00D57CA8" w:rsidP="005719A3">
      <w:pPr>
        <w:spacing w:after="0" w:line="240" w:lineRule="auto"/>
        <w:rPr>
          <w:rFonts w:ascii="Times New Roman" w:hAnsi="Times New Roman"/>
          <w:b/>
          <w:sz w:val="24"/>
          <w:szCs w:val="24"/>
        </w:rPr>
      </w:pPr>
    </w:p>
    <w:p w:rsidR="00D57CA8" w:rsidRPr="00E56825" w:rsidRDefault="00D57CA8" w:rsidP="00E56825">
      <w:pPr>
        <w:spacing w:after="0" w:line="240" w:lineRule="auto"/>
        <w:rPr>
          <w:rFonts w:ascii="Times New Roman" w:hAnsi="Times New Roman"/>
          <w:b/>
          <w:i/>
          <w:sz w:val="24"/>
          <w:szCs w:val="24"/>
        </w:rPr>
      </w:pPr>
      <w:r w:rsidRPr="00E56825">
        <w:rPr>
          <w:rFonts w:ascii="Times New Roman" w:hAnsi="Times New Roman"/>
          <w:b/>
          <w:i/>
          <w:sz w:val="24"/>
          <w:szCs w:val="24"/>
        </w:rPr>
        <w:t>Задачи образовательной деятельности</w:t>
      </w:r>
    </w:p>
    <w:p w:rsidR="00D57CA8" w:rsidRPr="00DB4C66" w:rsidRDefault="00D57CA8" w:rsidP="005719A3">
      <w:pPr>
        <w:spacing w:after="0" w:line="240" w:lineRule="auto"/>
        <w:rPr>
          <w:rFonts w:ascii="Times New Roman" w:hAnsi="Times New Roman"/>
          <w:sz w:val="24"/>
          <w:szCs w:val="24"/>
        </w:rPr>
      </w:pPr>
    </w:p>
    <w:p w:rsidR="00D57CA8" w:rsidRPr="00DB4C66" w:rsidRDefault="00D57CA8" w:rsidP="00DB4C66">
      <w:pPr>
        <w:spacing w:after="0" w:line="240" w:lineRule="auto"/>
        <w:rPr>
          <w:rFonts w:ascii="Times New Roman" w:hAnsi="Times New Roman"/>
          <w:sz w:val="24"/>
          <w:szCs w:val="24"/>
        </w:rPr>
      </w:pPr>
      <w:r w:rsidRPr="00DB4C66">
        <w:rPr>
          <w:rFonts w:ascii="Times New Roman" w:hAnsi="Times New Roman"/>
          <w:sz w:val="24"/>
          <w:szCs w:val="24"/>
        </w:rPr>
        <w:t>Поддерживать проявление субъектной позиции ребенка в речевом общении со взрослыми и сверстниками.</w:t>
      </w:r>
    </w:p>
    <w:p w:rsidR="00D57CA8" w:rsidRPr="00DB4C66" w:rsidRDefault="00D57CA8" w:rsidP="00DB4C66">
      <w:pPr>
        <w:spacing w:after="0" w:line="240" w:lineRule="auto"/>
        <w:rPr>
          <w:rFonts w:ascii="Times New Roman" w:hAnsi="Times New Roman"/>
          <w:sz w:val="24"/>
          <w:szCs w:val="24"/>
        </w:rPr>
      </w:pPr>
      <w:r w:rsidRPr="00DB4C66">
        <w:rPr>
          <w:rFonts w:ascii="Times New Roman" w:hAnsi="Times New Roman"/>
          <w:sz w:val="24"/>
          <w:szCs w:val="24"/>
        </w:rPr>
        <w:t>Развивать умение осознанного выбора этикетной формы в зависимости от ситуации общения, возраста собеседника, цели взаимодействия.</w:t>
      </w:r>
    </w:p>
    <w:p w:rsidR="00D57CA8" w:rsidRPr="00DB4C66" w:rsidRDefault="00D57CA8" w:rsidP="00DB4C66">
      <w:pPr>
        <w:spacing w:after="0" w:line="240" w:lineRule="auto"/>
        <w:rPr>
          <w:rFonts w:ascii="Times New Roman" w:hAnsi="Times New Roman"/>
          <w:sz w:val="24"/>
          <w:szCs w:val="24"/>
        </w:rPr>
      </w:pPr>
      <w:r w:rsidRPr="00DB4C66">
        <w:rPr>
          <w:rFonts w:ascii="Times New Roman" w:hAnsi="Times New Roman"/>
          <w:sz w:val="24"/>
          <w:szCs w:val="24"/>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D57CA8" w:rsidRDefault="00D57CA8" w:rsidP="00DB4C66">
      <w:pPr>
        <w:spacing w:after="0" w:line="240" w:lineRule="auto"/>
        <w:rPr>
          <w:rFonts w:ascii="Times New Roman" w:hAnsi="Times New Roman"/>
          <w:sz w:val="24"/>
          <w:szCs w:val="24"/>
        </w:rPr>
      </w:pPr>
      <w:r w:rsidRPr="00DB4C66">
        <w:rPr>
          <w:rFonts w:ascii="Times New Roman" w:hAnsi="Times New Roman"/>
          <w:sz w:val="24"/>
          <w:szCs w:val="24"/>
        </w:rPr>
        <w:t xml:space="preserve">Развивать речевое творчество, учитывая индивидуальные способности и возможности детей. </w:t>
      </w:r>
    </w:p>
    <w:p w:rsidR="00D57CA8" w:rsidRPr="00DB4C66" w:rsidRDefault="00D57CA8" w:rsidP="00DB4C66">
      <w:pPr>
        <w:spacing w:after="0" w:line="240" w:lineRule="auto"/>
        <w:rPr>
          <w:rFonts w:ascii="Times New Roman" w:hAnsi="Times New Roman"/>
          <w:sz w:val="24"/>
          <w:szCs w:val="24"/>
        </w:rPr>
      </w:pPr>
      <w:r w:rsidRPr="00DB4C66">
        <w:rPr>
          <w:rFonts w:ascii="Times New Roman" w:hAnsi="Times New Roman"/>
          <w:sz w:val="24"/>
          <w:szCs w:val="24"/>
        </w:rPr>
        <w:t>Воспитывать интерес к языку и осознанное отношение детей к языковым явлениям.</w:t>
      </w:r>
    </w:p>
    <w:p w:rsidR="00D57CA8" w:rsidRPr="00DB4C66" w:rsidRDefault="00D57CA8" w:rsidP="00DB4C66">
      <w:pPr>
        <w:spacing w:after="0" w:line="240" w:lineRule="auto"/>
        <w:rPr>
          <w:rFonts w:ascii="Times New Roman" w:hAnsi="Times New Roman"/>
          <w:sz w:val="24"/>
          <w:szCs w:val="24"/>
        </w:rPr>
      </w:pPr>
      <w:r w:rsidRPr="00DB4C66">
        <w:rPr>
          <w:rFonts w:ascii="Times New Roman" w:hAnsi="Times New Roman"/>
          <w:sz w:val="24"/>
          <w:szCs w:val="24"/>
        </w:rPr>
        <w:t xml:space="preserve">Развивать умения письменной речи: читать отдельные слова и словосочетания, писать печатные буквы. </w:t>
      </w:r>
    </w:p>
    <w:p w:rsidR="00D57CA8" w:rsidRPr="00DB4C66" w:rsidRDefault="00D57CA8" w:rsidP="00DB4C66">
      <w:pPr>
        <w:spacing w:after="0" w:line="240" w:lineRule="auto"/>
        <w:rPr>
          <w:rFonts w:ascii="Times New Roman" w:hAnsi="Times New Roman"/>
          <w:sz w:val="24"/>
          <w:szCs w:val="24"/>
        </w:rPr>
      </w:pPr>
      <w:r w:rsidRPr="00DB4C66">
        <w:rPr>
          <w:rFonts w:ascii="Times New Roman" w:hAnsi="Times New Roman"/>
          <w:sz w:val="24"/>
          <w:szCs w:val="24"/>
        </w:rPr>
        <w:t>Развивать умения анализировать содержание и форму произведения, развивать литературную речь.</w:t>
      </w:r>
    </w:p>
    <w:p w:rsidR="00D57CA8" w:rsidRPr="00DB4C66" w:rsidRDefault="00D57CA8" w:rsidP="00DB4C66">
      <w:pPr>
        <w:spacing w:after="0" w:line="240" w:lineRule="auto"/>
        <w:rPr>
          <w:rFonts w:ascii="Times New Roman" w:hAnsi="Times New Roman"/>
          <w:sz w:val="24"/>
          <w:szCs w:val="24"/>
        </w:rPr>
      </w:pPr>
      <w:r w:rsidRPr="00DB4C66">
        <w:rPr>
          <w:rFonts w:ascii="Times New Roman" w:hAnsi="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p w:rsidR="00D57CA8" w:rsidRPr="00DB4C66" w:rsidRDefault="00D57CA8" w:rsidP="005719A3">
      <w:pPr>
        <w:spacing w:after="0" w:line="240" w:lineRule="auto"/>
        <w:rPr>
          <w:rFonts w:ascii="Times New Roman" w:hAnsi="Times New Roman"/>
          <w:sz w:val="24"/>
          <w:szCs w:val="24"/>
        </w:rPr>
      </w:pPr>
    </w:p>
    <w:p w:rsidR="00D57CA8" w:rsidRPr="00130BE0" w:rsidRDefault="00D57CA8" w:rsidP="00DB4C66">
      <w:pPr>
        <w:spacing w:after="0" w:line="240" w:lineRule="auto"/>
        <w:rPr>
          <w:rFonts w:ascii="Times New Roman" w:hAnsi="Times New Roman"/>
          <w:b/>
          <w:i/>
          <w:sz w:val="24"/>
          <w:szCs w:val="24"/>
        </w:rPr>
      </w:pPr>
      <w:r w:rsidRPr="00130BE0">
        <w:rPr>
          <w:rFonts w:ascii="Times New Roman" w:hAnsi="Times New Roman"/>
          <w:b/>
          <w:i/>
          <w:sz w:val="24"/>
          <w:szCs w:val="24"/>
        </w:rPr>
        <w:t>Содержание образовательной деятельности</w:t>
      </w:r>
    </w:p>
    <w:p w:rsidR="00D57CA8" w:rsidRPr="00130BE0" w:rsidRDefault="00D57CA8" w:rsidP="005719A3">
      <w:pPr>
        <w:spacing w:after="0" w:line="240" w:lineRule="auto"/>
        <w:rPr>
          <w:rFonts w:ascii="Times New Roman" w:hAnsi="Times New Roman"/>
          <w:b/>
          <w:sz w:val="24"/>
          <w:szCs w:val="24"/>
        </w:rPr>
      </w:pPr>
    </w:p>
    <w:p w:rsidR="00D57CA8" w:rsidRPr="0042346E" w:rsidRDefault="00D57CA8" w:rsidP="005719A3">
      <w:pPr>
        <w:spacing w:after="0" w:line="240" w:lineRule="auto"/>
        <w:rPr>
          <w:rFonts w:ascii="Times New Roman" w:hAnsi="Times New Roman"/>
          <w:b/>
          <w:sz w:val="24"/>
          <w:szCs w:val="24"/>
        </w:rPr>
      </w:pPr>
      <w:r w:rsidRPr="0042346E">
        <w:rPr>
          <w:rFonts w:ascii="Times New Roman" w:hAnsi="Times New Roman"/>
          <w:b/>
          <w:sz w:val="24"/>
          <w:szCs w:val="24"/>
        </w:rPr>
        <w:t>Владение речью как средством общения и культуры.</w:t>
      </w:r>
    </w:p>
    <w:p w:rsidR="00D57CA8" w:rsidRPr="0042346E" w:rsidRDefault="00D57CA8" w:rsidP="00DB4C66">
      <w:pPr>
        <w:spacing w:after="0" w:line="240" w:lineRule="auto"/>
        <w:rPr>
          <w:rFonts w:ascii="Times New Roman" w:hAnsi="Times New Roman"/>
          <w:sz w:val="24"/>
          <w:szCs w:val="24"/>
        </w:rPr>
      </w:pPr>
      <w:r w:rsidRPr="0042346E">
        <w:rPr>
          <w:rFonts w:ascii="Times New Roman" w:hAnsi="Times New Roman"/>
          <w:sz w:val="24"/>
          <w:szCs w:val="24"/>
        </w:rPr>
        <w:t>Освоение умений:</w:t>
      </w:r>
    </w:p>
    <w:p w:rsidR="00D57CA8" w:rsidRPr="0042346E" w:rsidRDefault="00D57CA8" w:rsidP="00DB4C66">
      <w:pPr>
        <w:spacing w:after="0" w:line="240" w:lineRule="auto"/>
        <w:rPr>
          <w:rFonts w:ascii="Times New Roman" w:hAnsi="Times New Roman"/>
          <w:sz w:val="24"/>
          <w:szCs w:val="24"/>
        </w:rPr>
      </w:pPr>
      <w:r w:rsidRPr="0042346E">
        <w:rPr>
          <w:rFonts w:ascii="Times New Roman" w:hAnsi="Times New Roman"/>
          <w:sz w:val="24"/>
          <w:szCs w:val="24"/>
        </w:rPr>
        <w:t>коллективного речевого взаимодействия при выполнении поручений и игровых заданий; использовать вариативные этикетные формулы эмоционального взаимодействия с людьми; использовать правила этикета в новых ситуациях;</w:t>
      </w:r>
    </w:p>
    <w:p w:rsidR="00D57CA8" w:rsidRPr="0042346E" w:rsidRDefault="00D57CA8" w:rsidP="00DB4C66">
      <w:pPr>
        <w:spacing w:after="0" w:line="240" w:lineRule="auto"/>
        <w:rPr>
          <w:rFonts w:ascii="Times New Roman" w:hAnsi="Times New Roman"/>
          <w:sz w:val="24"/>
          <w:szCs w:val="24"/>
        </w:rPr>
      </w:pPr>
      <w:r w:rsidRPr="0042346E">
        <w:rPr>
          <w:rFonts w:ascii="Times New Roman" w:hAnsi="Times New Roman"/>
          <w:sz w:val="24"/>
          <w:szCs w:val="24"/>
        </w:rPr>
        <w:t>представить своего друга родителям, товарищам по игре; познакомиться и предложить вместе поиграть, предложить свою дружбу; умение делать комплименты другим и принимать их; следовать правилам этикета в тяжелых жизненных обстоятельствах, использовать формулы речевого этикета в процессе спора.</w:t>
      </w:r>
    </w:p>
    <w:p w:rsidR="00D57CA8" w:rsidRPr="0042346E" w:rsidRDefault="00D57CA8" w:rsidP="0042346E">
      <w:pPr>
        <w:spacing w:after="0"/>
        <w:rPr>
          <w:rFonts w:ascii="Times New Roman" w:hAnsi="Times New Roman"/>
          <w:b/>
          <w:sz w:val="24"/>
          <w:szCs w:val="24"/>
        </w:rPr>
      </w:pPr>
    </w:p>
    <w:p w:rsidR="00D57CA8" w:rsidRPr="0042346E" w:rsidRDefault="00D57CA8" w:rsidP="0042346E">
      <w:pPr>
        <w:spacing w:after="0"/>
        <w:rPr>
          <w:rFonts w:ascii="Times New Roman" w:hAnsi="Times New Roman"/>
          <w:b/>
          <w:i/>
          <w:sz w:val="24"/>
          <w:szCs w:val="24"/>
        </w:rPr>
      </w:pPr>
      <w:r w:rsidRPr="0042346E">
        <w:rPr>
          <w:rFonts w:ascii="Times New Roman" w:hAnsi="Times New Roman"/>
          <w:b/>
          <w:i/>
          <w:sz w:val="24"/>
          <w:szCs w:val="24"/>
        </w:rPr>
        <w:t>Развитие связной, грамматически правильной диалогической и монологической речи.</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Освоение умений:</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самостоятельно определять логику описательного рассказа; </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составлять рассказы контаминации, сочетая описание и повествование, описание и рассуждение;</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различать литературные жанры: сказка, рассказ, загадка, пословица, стихотворение;</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lastRenderedPageBreak/>
        <w:t>соблюдать в повествовании основные характерные особенности жанра сказки, рассказа, загадки, стихотворения;</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D57CA8" w:rsidRPr="0042346E" w:rsidRDefault="00D57CA8" w:rsidP="0042346E">
      <w:pPr>
        <w:spacing w:after="0"/>
        <w:rPr>
          <w:rFonts w:ascii="Times New Roman" w:hAnsi="Times New Roman"/>
          <w:sz w:val="24"/>
          <w:szCs w:val="24"/>
        </w:rPr>
      </w:pPr>
      <w:r w:rsidRPr="0042346E">
        <w:rPr>
          <w:rFonts w:ascii="Times New Roman" w:hAnsi="Times New Roman"/>
          <w:sz w:val="24"/>
          <w:szCs w:val="24"/>
        </w:rPr>
        <w:t>образовывать сложные слова посредством слияния основ;</w:t>
      </w:r>
    </w:p>
    <w:p w:rsidR="00D57CA8" w:rsidRPr="00130BE0" w:rsidRDefault="00D57CA8" w:rsidP="00130BE0">
      <w:pPr>
        <w:spacing w:after="0" w:line="240" w:lineRule="auto"/>
        <w:rPr>
          <w:rFonts w:ascii="Times New Roman" w:hAnsi="Times New Roman"/>
          <w:sz w:val="24"/>
          <w:szCs w:val="24"/>
        </w:rPr>
      </w:pPr>
      <w:r w:rsidRPr="0042346E">
        <w:rPr>
          <w:rFonts w:ascii="Times New Roman" w:hAnsi="Times New Roman"/>
          <w:sz w:val="24"/>
          <w:szCs w:val="24"/>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D57CA8" w:rsidRDefault="00D57CA8" w:rsidP="0042346E">
      <w:pPr>
        <w:spacing w:line="240" w:lineRule="auto"/>
        <w:rPr>
          <w:rFonts w:ascii="Times New Roman" w:hAnsi="Times New Roman"/>
          <w:b/>
          <w:sz w:val="24"/>
          <w:szCs w:val="24"/>
        </w:rPr>
      </w:pPr>
    </w:p>
    <w:p w:rsidR="00D57CA8" w:rsidRDefault="00D57CA8" w:rsidP="0042346E">
      <w:pPr>
        <w:spacing w:line="240" w:lineRule="auto"/>
        <w:rPr>
          <w:rFonts w:ascii="Times New Roman" w:hAnsi="Times New Roman"/>
          <w:sz w:val="24"/>
          <w:szCs w:val="24"/>
        </w:rPr>
      </w:pPr>
      <w:r>
        <w:rPr>
          <w:rFonts w:ascii="Times New Roman" w:hAnsi="Times New Roman"/>
          <w:b/>
          <w:sz w:val="24"/>
          <w:szCs w:val="24"/>
        </w:rPr>
        <w:t>Развитие речевого творчества.</w:t>
      </w:r>
    </w:p>
    <w:p w:rsidR="00D57CA8" w:rsidRDefault="00D57CA8" w:rsidP="00DD5D3A">
      <w:pPr>
        <w:spacing w:after="0"/>
        <w:rPr>
          <w:rFonts w:ascii="Times New Roman" w:hAnsi="Times New Roman"/>
          <w:sz w:val="24"/>
          <w:szCs w:val="24"/>
        </w:rPr>
      </w:pPr>
      <w:r w:rsidRPr="00DD5D3A">
        <w:rPr>
          <w:rFonts w:ascii="Times New Roman" w:hAnsi="Times New Roman"/>
          <w:sz w:val="24"/>
          <w:szCs w:val="24"/>
        </w:rPr>
        <w:t>Освоение умений:</w:t>
      </w:r>
      <w:r>
        <w:rPr>
          <w:rFonts w:ascii="Times New Roman" w:hAnsi="Times New Roman"/>
          <w:sz w:val="24"/>
          <w:szCs w:val="24"/>
        </w:rPr>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w:t>
      </w:r>
    </w:p>
    <w:p w:rsidR="00D57CA8" w:rsidRDefault="00D57CA8" w:rsidP="00DD5D3A">
      <w:pPr>
        <w:spacing w:after="0"/>
        <w:rPr>
          <w:rFonts w:ascii="Times New Roman" w:hAnsi="Times New Roman"/>
          <w:sz w:val="24"/>
          <w:szCs w:val="24"/>
        </w:rPr>
      </w:pPr>
      <w:r>
        <w:rPr>
          <w:rFonts w:ascii="Times New Roman" w:hAnsi="Times New Roman"/>
          <w:sz w:val="24"/>
          <w:szCs w:val="24"/>
        </w:rPr>
        <w:t>диафильмов, рассказывание по «кляксографии», по пословицам, с использованием приемов ТРИЗа.</w:t>
      </w:r>
      <w:r>
        <w:rPr>
          <w:rFonts w:ascii="Times New Roman" w:hAnsi="Times New Roman"/>
          <w:sz w:val="24"/>
          <w:szCs w:val="24"/>
        </w:rPr>
        <w:br/>
        <w:t>В творческих рассказах использовать личный и литературный опыт, индивидуальные интересы и способности;</w:t>
      </w:r>
    </w:p>
    <w:p w:rsidR="00D57CA8" w:rsidRPr="00B22B00" w:rsidRDefault="00D57CA8" w:rsidP="00B22B00">
      <w:pPr>
        <w:spacing w:after="0"/>
        <w:rPr>
          <w:rFonts w:ascii="Times New Roman" w:hAnsi="Times New Roman"/>
          <w:sz w:val="24"/>
          <w:szCs w:val="24"/>
        </w:rPr>
      </w:pPr>
      <w:r>
        <w:rPr>
          <w:rFonts w:ascii="Times New Roman" w:hAnsi="Times New Roman"/>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D57CA8" w:rsidRDefault="00D57CA8" w:rsidP="00DD5D3A">
      <w:pPr>
        <w:spacing w:after="0"/>
        <w:rPr>
          <w:rFonts w:ascii="Times New Roman" w:hAnsi="Times New Roman"/>
          <w:b/>
          <w:sz w:val="24"/>
          <w:szCs w:val="24"/>
        </w:rPr>
      </w:pPr>
    </w:p>
    <w:p w:rsidR="00D57CA8" w:rsidRDefault="00D57CA8" w:rsidP="00DD5D3A">
      <w:pPr>
        <w:spacing w:after="0"/>
        <w:rPr>
          <w:rFonts w:ascii="Times New Roman" w:hAnsi="Times New Roman"/>
          <w:sz w:val="24"/>
          <w:szCs w:val="24"/>
        </w:rPr>
      </w:pPr>
      <w:r w:rsidRPr="00096AC6">
        <w:rPr>
          <w:rFonts w:ascii="Times New Roman" w:hAnsi="Times New Roman"/>
          <w:b/>
          <w:sz w:val="24"/>
          <w:szCs w:val="24"/>
        </w:rPr>
        <w:t>Обогащение активного словаря.</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t>Освоение умений:</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t xml:space="preserve">подбирать точные слова для выражения мысли; </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t xml:space="preserve">выполнять операцию классификации – деления освоенных понятий на группы на основе выявленных признаков; находить в художественных текстах и понимать средства языковой выразительности: полисемию, олицетворения, метафоры; </w:t>
      </w:r>
    </w:p>
    <w:p w:rsidR="00D57CA8" w:rsidRDefault="00D57CA8" w:rsidP="00096AC6">
      <w:pPr>
        <w:spacing w:after="0" w:line="240" w:lineRule="auto"/>
        <w:rPr>
          <w:rFonts w:ascii="Times New Roman" w:hAnsi="Times New Roman"/>
          <w:sz w:val="24"/>
          <w:szCs w:val="24"/>
        </w:rPr>
      </w:pPr>
      <w:r w:rsidRPr="00096AC6">
        <w:rPr>
          <w:rFonts w:ascii="Times New Roman" w:hAnsi="Times New Roman"/>
          <w:sz w:val="24"/>
          <w:szCs w:val="24"/>
        </w:rPr>
        <w:t>использовать средства языковой выразительности при сочинении загадок, сказок, стихов.</w:t>
      </w:r>
    </w:p>
    <w:p w:rsidR="00D57CA8" w:rsidRPr="00096AC6" w:rsidRDefault="00D57CA8" w:rsidP="00096AC6">
      <w:pPr>
        <w:spacing w:after="0" w:line="240" w:lineRule="auto"/>
        <w:rPr>
          <w:rFonts w:ascii="Times New Roman" w:hAnsi="Times New Roman"/>
          <w:sz w:val="24"/>
          <w:szCs w:val="24"/>
        </w:rPr>
      </w:pPr>
    </w:p>
    <w:p w:rsidR="00D57CA8" w:rsidRDefault="00D57CA8" w:rsidP="00096AC6">
      <w:pPr>
        <w:spacing w:after="0" w:line="240" w:lineRule="auto"/>
        <w:rPr>
          <w:rFonts w:ascii="Times New Roman" w:hAnsi="Times New Roman"/>
          <w:sz w:val="24"/>
          <w:szCs w:val="24"/>
        </w:rPr>
      </w:pPr>
      <w:r w:rsidRPr="00096AC6">
        <w:rPr>
          <w:rFonts w:ascii="Times New Roman" w:hAnsi="Times New Roman"/>
          <w:b/>
          <w:sz w:val="24"/>
          <w:szCs w:val="24"/>
        </w:rPr>
        <w:t xml:space="preserve">Развитие </w:t>
      </w:r>
      <w:r w:rsidRPr="00096AC6">
        <w:rPr>
          <w:rFonts w:ascii="Times New Roman" w:hAnsi="Times New Roman"/>
          <w:b/>
          <w:color w:val="000000"/>
          <w:sz w:val="24"/>
          <w:szCs w:val="24"/>
        </w:rPr>
        <w:t xml:space="preserve">звуковой и интонационной </w:t>
      </w:r>
      <w:r w:rsidRPr="00096AC6">
        <w:rPr>
          <w:rFonts w:ascii="Times New Roman" w:hAnsi="Times New Roman"/>
          <w:b/>
          <w:sz w:val="24"/>
          <w:szCs w:val="24"/>
        </w:rPr>
        <w:t>культуры речи, фонематического слуха.</w:t>
      </w:r>
    </w:p>
    <w:p w:rsidR="00D57CA8" w:rsidRPr="00096AC6" w:rsidRDefault="00D57CA8" w:rsidP="00096AC6">
      <w:pPr>
        <w:spacing w:after="0" w:line="240" w:lineRule="auto"/>
        <w:rPr>
          <w:rFonts w:ascii="Times New Roman" w:hAnsi="Times New Roman"/>
          <w:sz w:val="24"/>
          <w:szCs w:val="24"/>
        </w:rPr>
      </w:pPr>
      <w:r w:rsidRPr="00096AC6">
        <w:rPr>
          <w:rFonts w:ascii="Times New Roman" w:hAnsi="Times New Roman"/>
          <w:sz w:val="24"/>
          <w:szCs w:val="24"/>
        </w:rPr>
        <w:t>Освоение умений:</w:t>
      </w:r>
    </w:p>
    <w:p w:rsidR="00D57CA8" w:rsidRDefault="00D57CA8" w:rsidP="00096AC6">
      <w:pPr>
        <w:spacing w:after="0" w:line="240" w:lineRule="auto"/>
        <w:rPr>
          <w:rFonts w:ascii="Times New Roman" w:hAnsi="Times New Roman"/>
          <w:sz w:val="24"/>
          <w:szCs w:val="24"/>
        </w:rPr>
      </w:pPr>
      <w:r w:rsidRPr="00096AC6">
        <w:rPr>
          <w:rFonts w:ascii="Times New Roman" w:hAnsi="Times New Roman"/>
          <w:sz w:val="24"/>
          <w:szCs w:val="24"/>
        </w:rPr>
        <w:t>Автоматизация сложных для произношения звуков в речи; коррекция имеющихся нарушений в звукопроизношении.</w:t>
      </w:r>
    </w:p>
    <w:p w:rsidR="00D57CA8" w:rsidRDefault="00D57CA8" w:rsidP="00096AC6">
      <w:pPr>
        <w:rPr>
          <w:rFonts w:ascii="Times New Roman" w:hAnsi="Times New Roman"/>
          <w:b/>
          <w:sz w:val="24"/>
          <w:szCs w:val="24"/>
        </w:rPr>
      </w:pPr>
    </w:p>
    <w:p w:rsidR="00D57CA8" w:rsidRDefault="00D57CA8" w:rsidP="00096AC6">
      <w:pPr>
        <w:spacing w:after="0"/>
        <w:rPr>
          <w:rFonts w:ascii="Times New Roman" w:hAnsi="Times New Roman"/>
          <w:sz w:val="24"/>
          <w:szCs w:val="24"/>
        </w:rPr>
      </w:pPr>
      <w:r w:rsidRPr="00096AC6">
        <w:rPr>
          <w:rFonts w:ascii="Times New Roman" w:hAnsi="Times New Roman"/>
          <w:b/>
          <w:sz w:val="24"/>
          <w:szCs w:val="24"/>
        </w:rPr>
        <w:t>Формирование звуковой аналитико-синтетической активности как предпосылки обучения грамоте.</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t>Освоение умений:</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t>освоение звукового анализа четырехзвуковых и пятизвуковых слов: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t>определять количество и последовательность слов в предложении;</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t>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w:t>
      </w:r>
    </w:p>
    <w:p w:rsidR="00D57CA8" w:rsidRDefault="00D57CA8">
      <w:pPr>
        <w:spacing w:after="0"/>
        <w:rPr>
          <w:rFonts w:ascii="Times New Roman" w:hAnsi="Times New Roman"/>
          <w:b/>
          <w:sz w:val="24"/>
          <w:szCs w:val="24"/>
        </w:rPr>
      </w:pPr>
    </w:p>
    <w:p w:rsidR="00D57CA8" w:rsidRDefault="00D57CA8">
      <w:pPr>
        <w:spacing w:after="0"/>
        <w:rPr>
          <w:rFonts w:ascii="Times New Roman" w:hAnsi="Times New Roman"/>
          <w:b/>
          <w:sz w:val="24"/>
          <w:szCs w:val="24"/>
        </w:rPr>
      </w:pPr>
      <w:r w:rsidRPr="00096AC6">
        <w:rPr>
          <w:rFonts w:ascii="Times New Roman" w:hAnsi="Times New Roman"/>
          <w:b/>
          <w:sz w:val="24"/>
          <w:szCs w:val="24"/>
        </w:rPr>
        <w:t>Знакомство с книжной культурой, детской литературой.</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t>Освоение умений:</w:t>
      </w:r>
    </w:p>
    <w:p w:rsidR="00D57CA8" w:rsidRPr="00096AC6" w:rsidRDefault="00D57CA8" w:rsidP="00096AC6">
      <w:pPr>
        <w:spacing w:after="0"/>
        <w:rPr>
          <w:rFonts w:ascii="Times New Roman" w:hAnsi="Times New Roman"/>
          <w:sz w:val="24"/>
          <w:szCs w:val="24"/>
        </w:rPr>
      </w:pPr>
      <w:r w:rsidRPr="00096AC6">
        <w:rPr>
          <w:rFonts w:ascii="Times New Roman" w:hAnsi="Times New Roman"/>
          <w:sz w:val="24"/>
          <w:szCs w:val="24"/>
        </w:rPr>
        <w:lastRenderedPageBreak/>
        <w:t xml:space="preserve">представления о некоторых особенностях литературных жанров: сказка, рассказ, стихотворение, басня, пословица, небылица, загадка; </w:t>
      </w:r>
    </w:p>
    <w:p w:rsidR="00D57CA8" w:rsidRDefault="00D57CA8" w:rsidP="00096AC6">
      <w:pPr>
        <w:spacing w:after="0"/>
        <w:rPr>
          <w:rFonts w:ascii="Times New Roman" w:hAnsi="Times New Roman"/>
          <w:sz w:val="24"/>
          <w:szCs w:val="24"/>
        </w:rPr>
      </w:pPr>
      <w:r w:rsidRPr="00096AC6">
        <w:rPr>
          <w:rFonts w:ascii="Times New Roman" w:hAnsi="Times New Roman"/>
          <w:sz w:val="24"/>
          <w:szCs w:val="24"/>
        </w:rPr>
        <w:t>проявление интереса к текстам познавательного содержания.</w:t>
      </w:r>
    </w:p>
    <w:p w:rsidR="00D57CA8" w:rsidRPr="00096AC6" w:rsidRDefault="00D57CA8" w:rsidP="00096AC6">
      <w:pPr>
        <w:spacing w:after="0"/>
        <w:jc w:val="center"/>
        <w:rPr>
          <w:rFonts w:ascii="Times New Roman" w:hAnsi="Times New Roman"/>
          <w:b/>
          <w:sz w:val="24"/>
          <w:szCs w:val="24"/>
        </w:rPr>
      </w:pPr>
    </w:p>
    <w:p w:rsidR="00D57CA8" w:rsidRPr="00585116" w:rsidRDefault="00D57CA8" w:rsidP="00096AC6">
      <w:pPr>
        <w:spacing w:after="0"/>
        <w:jc w:val="center"/>
        <w:rPr>
          <w:rFonts w:ascii="Times New Roman" w:hAnsi="Times New Roman"/>
          <w:b/>
          <w:i/>
          <w:sz w:val="24"/>
          <w:szCs w:val="24"/>
        </w:rPr>
      </w:pPr>
      <w:r w:rsidRPr="00585116">
        <w:rPr>
          <w:rFonts w:ascii="Times New Roman" w:hAnsi="Times New Roman"/>
          <w:b/>
          <w:i/>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57CA8" w:rsidRPr="003B1945" w:rsidTr="003B1945">
        <w:tc>
          <w:tcPr>
            <w:tcW w:w="4927"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sz w:val="24"/>
                <w:szCs w:val="24"/>
              </w:rPr>
              <w:t>Достижения ребенка (Что нас радует</w:t>
            </w:r>
            <w:r w:rsidRPr="003B1945">
              <w:rPr>
                <w:rFonts w:ascii="Times New Roman" w:hAnsi="Times New Roman"/>
                <w:b/>
                <w:i/>
                <w:sz w:val="24"/>
                <w:szCs w:val="24"/>
              </w:rPr>
              <w:t>)</w:t>
            </w:r>
          </w:p>
          <w:p w:rsidR="00D57CA8" w:rsidRPr="003B1945" w:rsidRDefault="00D57CA8" w:rsidP="003B1945">
            <w:pPr>
              <w:spacing w:after="0" w:line="240" w:lineRule="auto"/>
              <w:rPr>
                <w:rFonts w:ascii="Times New Roman" w:hAnsi="Times New Roman"/>
                <w:b/>
                <w:i/>
                <w:sz w:val="24"/>
                <w:szCs w:val="24"/>
              </w:rPr>
            </w:pPr>
          </w:p>
        </w:tc>
        <w:tc>
          <w:tcPr>
            <w:tcW w:w="4928" w:type="dxa"/>
          </w:tcPr>
          <w:p w:rsidR="00D57CA8" w:rsidRPr="003B1945" w:rsidRDefault="00D57CA8" w:rsidP="003B1945">
            <w:pPr>
              <w:spacing w:after="0" w:line="240" w:lineRule="auto"/>
              <w:rPr>
                <w:rFonts w:ascii="Times New Roman" w:hAnsi="Times New Roman"/>
                <w:b/>
                <w:sz w:val="24"/>
                <w:szCs w:val="24"/>
              </w:rPr>
            </w:pPr>
            <w:r w:rsidRPr="003B1945">
              <w:rPr>
                <w:rFonts w:ascii="Times New Roman" w:hAnsi="Times New Roman"/>
                <w:b/>
                <w:sz w:val="24"/>
                <w:szCs w:val="24"/>
              </w:rPr>
              <w:t>Вызывает озабоченность и требует совместных усилий педагогов и родителей</w:t>
            </w:r>
          </w:p>
          <w:p w:rsidR="00D57CA8" w:rsidRPr="003B1945" w:rsidRDefault="00D57CA8" w:rsidP="003B1945">
            <w:pPr>
              <w:spacing w:after="0" w:line="240" w:lineRule="auto"/>
              <w:rPr>
                <w:rFonts w:ascii="Times New Roman" w:hAnsi="Times New Roman"/>
                <w:b/>
                <w:sz w:val="24"/>
                <w:szCs w:val="24"/>
              </w:rPr>
            </w:pPr>
          </w:p>
        </w:tc>
      </w:tr>
      <w:tr w:rsidR="00D57CA8" w:rsidRPr="003B1945" w:rsidTr="003B1945">
        <w:tc>
          <w:tcPr>
            <w:tcW w:w="4927"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w:t>
            </w:r>
          </w:p>
        </w:tc>
        <w:tc>
          <w:tcPr>
            <w:tcW w:w="4928"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не стремится к сотрудничеству со сверстниками при выполнении заданий, по</w:t>
            </w:r>
            <w:r w:rsidRPr="003B1945">
              <w:rPr>
                <w:rFonts w:ascii="Times New Roman" w:hAnsi="Times New Roman"/>
                <w:sz w:val="24"/>
                <w:szCs w:val="24"/>
              </w:rPr>
              <w:softHyphen/>
              <w:t>ручений.</w:t>
            </w:r>
          </w:p>
        </w:tc>
      </w:tr>
      <w:tr w:rsidR="00D57CA8" w:rsidRPr="003B1945" w:rsidTr="003B1945">
        <w:tc>
          <w:tcPr>
            <w:tcW w:w="4927"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задает вопросы, интересуется мнением других, расспрашивает об их деятельности и событиях их жизни;</w:t>
            </w: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участвует в разгадывании кроссвордов, ребусов, предлагает словесные игры, читает отдельные слова, может написать свое имя печатными буквами, про</w:t>
            </w:r>
            <w:r w:rsidRPr="003B1945">
              <w:rPr>
                <w:rFonts w:ascii="Times New Roman" w:hAnsi="Times New Roman"/>
                <w:sz w:val="24"/>
                <w:szCs w:val="24"/>
              </w:rPr>
              <w:softHyphen/>
              <w:t>являет интерес к речевому творчеству;</w:t>
            </w: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Arial Unicode MS" w:eastAsia="Arial Unicode MS" w:hAnsi="Arial Unicode MS" w:cs="Arial Unicode MS"/>
                <w:color w:val="000000"/>
                <w:sz w:val="28"/>
                <w:szCs w:val="28"/>
              </w:rPr>
            </w:pPr>
            <w:r w:rsidRPr="003B1945">
              <w:rPr>
                <w:rFonts w:ascii="Times New Roman" w:hAnsi="Times New Roman"/>
                <w:sz w:val="24"/>
                <w:szCs w:val="24"/>
              </w:rPr>
              <w:t>проявляет активность в коллективных обсуждениях, выдвигает ги</w:t>
            </w:r>
            <w:r w:rsidRPr="003B1945">
              <w:rPr>
                <w:rFonts w:ascii="Times New Roman" w:hAnsi="Times New Roman"/>
                <w:sz w:val="24"/>
                <w:szCs w:val="24"/>
              </w:rPr>
              <w:softHyphen/>
              <w:t>потезы и предложения в процессе экспериментальной деятельнос</w:t>
            </w:r>
            <w:r w:rsidRPr="003B1945">
              <w:rPr>
                <w:rFonts w:ascii="Times New Roman" w:hAnsi="Times New Roman"/>
                <w:sz w:val="24"/>
                <w:szCs w:val="24"/>
              </w:rPr>
              <w:softHyphen/>
              <w:t>ти и при обсуждении спорных вопросов.</w:t>
            </w:r>
            <w:r w:rsidRPr="003B1945">
              <w:rPr>
                <w:rFonts w:ascii="Arial Unicode MS" w:eastAsia="Arial Unicode MS" w:hAnsi="Arial Unicode MS" w:cs="Arial Unicode MS"/>
                <w:color w:val="000000"/>
                <w:sz w:val="28"/>
                <w:szCs w:val="28"/>
              </w:rPr>
              <w:t xml:space="preserve"> </w:t>
            </w:r>
          </w:p>
          <w:p w:rsidR="00D57CA8" w:rsidRPr="003B1945" w:rsidRDefault="00D57CA8" w:rsidP="003B1945">
            <w:pPr>
              <w:spacing w:after="0" w:line="240" w:lineRule="auto"/>
              <w:rPr>
                <w:rFonts w:ascii="Times New Roman" w:eastAsia="Arial Unicode MS" w:hAnsi="Times New Roman"/>
                <w:color w:val="000000"/>
                <w:sz w:val="24"/>
                <w:szCs w:val="24"/>
              </w:rPr>
            </w:pP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Имеет свою точку зрения на обсуждаемую тему, умеет отстаивать свою позицию в коллективных обсуждениях, спорах, умеет принять позицию собеседника.</w:t>
            </w: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Успешен в творческой речевой деятельности: сочиняет загадки, сказ</w:t>
            </w:r>
            <w:r w:rsidRPr="003B1945">
              <w:rPr>
                <w:rFonts w:ascii="Times New Roman" w:hAnsi="Times New Roman"/>
                <w:sz w:val="24"/>
                <w:szCs w:val="24"/>
              </w:rPr>
              <w:softHyphen/>
              <w:t>ки, рассказы.</w:t>
            </w: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Речь чистая, грамматически правильная, выразительная.</w:t>
            </w: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Владеет всеми средствами звукового анализа слов, определяет ос</w:t>
            </w:r>
            <w:r w:rsidRPr="003B1945">
              <w:rPr>
                <w:rFonts w:ascii="Times New Roman" w:hAnsi="Times New Roman"/>
                <w:sz w:val="24"/>
                <w:szCs w:val="24"/>
              </w:rPr>
              <w:softHyphen/>
              <w:t>новные качественные характеристики звуков в слове</w:t>
            </w:r>
            <w:r w:rsidR="00A707FC">
              <w:rPr>
                <w:rFonts w:ascii="Times New Roman" w:hAnsi="Times New Roman"/>
                <w:sz w:val="24"/>
                <w:szCs w:val="24"/>
              </w:rPr>
              <w:t>,</w:t>
            </w:r>
            <w:r w:rsidRPr="003B1945">
              <w:rPr>
                <w:rFonts w:ascii="Times New Roman" w:hAnsi="Times New Roman"/>
                <w:sz w:val="24"/>
                <w:szCs w:val="24"/>
              </w:rPr>
              <w:t xml:space="preserve"> место звука в слове. Проявляет интерес к чтению, самостоятельно читает слова.</w:t>
            </w:r>
          </w:p>
          <w:p w:rsidR="00D57CA8" w:rsidRPr="003B1945" w:rsidRDefault="00D57CA8" w:rsidP="003B1945">
            <w:pPr>
              <w:spacing w:after="0" w:line="240" w:lineRule="auto"/>
              <w:rPr>
                <w:rFonts w:ascii="Times New Roman" w:hAnsi="Times New Roman"/>
                <w:sz w:val="24"/>
                <w:szCs w:val="24"/>
              </w:rPr>
            </w:pPr>
          </w:p>
        </w:tc>
        <w:tc>
          <w:tcPr>
            <w:tcW w:w="4928" w:type="dxa"/>
          </w:tcPr>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Неохотно участвует в словесных играх, коллективных обсуждениях, затрудняется в выполнении творческих заданий придумать загад</w:t>
            </w:r>
            <w:r w:rsidRPr="003B1945">
              <w:rPr>
                <w:rFonts w:ascii="Times New Roman" w:hAnsi="Times New Roman"/>
                <w:sz w:val="24"/>
                <w:szCs w:val="24"/>
              </w:rPr>
              <w:softHyphen/>
              <w:t xml:space="preserve">ку, поучаствовать в сочинении сказки, </w:t>
            </w:r>
          </w:p>
          <w:p w:rsidR="00D57CA8" w:rsidRPr="003B1945" w:rsidRDefault="00D57CA8" w:rsidP="003B1945">
            <w:pPr>
              <w:spacing w:after="0" w:line="240" w:lineRule="auto"/>
              <w:rPr>
                <w:rFonts w:ascii="Arial Unicode MS" w:eastAsia="Arial Unicode MS" w:hAnsi="Arial Unicode MS" w:cs="Arial Unicode MS"/>
                <w:color w:val="000000"/>
                <w:sz w:val="28"/>
                <w:szCs w:val="28"/>
              </w:rPr>
            </w:pPr>
            <w:r w:rsidRPr="003B1945">
              <w:rPr>
                <w:rFonts w:ascii="Times New Roman" w:hAnsi="Times New Roman"/>
                <w:sz w:val="24"/>
                <w:szCs w:val="24"/>
              </w:rPr>
              <w:t>не проявляет интереса к письменной речи.</w:t>
            </w:r>
            <w:r w:rsidRPr="003B1945">
              <w:rPr>
                <w:rFonts w:ascii="Arial Unicode MS" w:eastAsia="Arial Unicode MS" w:hAnsi="Arial Unicode MS" w:cs="Arial Unicode MS"/>
                <w:color w:val="000000"/>
                <w:sz w:val="28"/>
                <w:szCs w:val="28"/>
              </w:rPr>
              <w:t xml:space="preserve"> </w:t>
            </w: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В обсуждениях и спорах принимает позицию других, не пытаясь настоять на собственном мнении, не проявляет творчества в про</w:t>
            </w:r>
            <w:r w:rsidRPr="003B1945">
              <w:rPr>
                <w:rFonts w:ascii="Times New Roman" w:hAnsi="Times New Roman"/>
                <w:sz w:val="24"/>
                <w:szCs w:val="24"/>
              </w:rPr>
              <w:softHyphen/>
              <w:t xml:space="preserve">цессе общения и речи.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 </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 xml:space="preserve">Используемые формулы речевого этикета однообразны, правила этикета соблюдает только по напоминанию взрослого. </w:t>
            </w:r>
          </w:p>
          <w:p w:rsidR="00D57CA8" w:rsidRPr="003B1945" w:rsidRDefault="00D57CA8" w:rsidP="003B1945">
            <w:pPr>
              <w:spacing w:after="0" w:line="240" w:lineRule="auto"/>
              <w:rPr>
                <w:rFonts w:ascii="Times New Roman" w:hAnsi="Times New Roman"/>
                <w:sz w:val="24"/>
                <w:szCs w:val="24"/>
              </w:rPr>
            </w:pP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Допускает грамматические ошибки в разговорной речи, в выпол</w:t>
            </w:r>
            <w:r w:rsidRPr="003B1945">
              <w:rPr>
                <w:rFonts w:ascii="Times New Roman" w:hAnsi="Times New Roman"/>
                <w:sz w:val="24"/>
                <w:szCs w:val="24"/>
              </w:rPr>
              <w:softHyphen/>
              <w:t>нении звукового анализа слов. Не умеет читать.</w:t>
            </w:r>
          </w:p>
          <w:p w:rsidR="00D57CA8" w:rsidRPr="003B1945" w:rsidRDefault="00D57CA8" w:rsidP="003B1945">
            <w:pPr>
              <w:spacing w:after="0" w:line="240" w:lineRule="auto"/>
              <w:rPr>
                <w:rFonts w:ascii="Times New Roman" w:hAnsi="Times New Roman"/>
                <w:sz w:val="24"/>
                <w:szCs w:val="24"/>
              </w:rPr>
            </w:pPr>
          </w:p>
        </w:tc>
      </w:tr>
    </w:tbl>
    <w:p w:rsidR="00D57CA8" w:rsidRPr="00130BE0" w:rsidRDefault="00D57CA8" w:rsidP="00F0438B">
      <w:pPr>
        <w:spacing w:after="0"/>
        <w:jc w:val="center"/>
        <w:rPr>
          <w:rFonts w:ascii="Times New Roman" w:hAnsi="Times New Roman"/>
          <w:b/>
          <w:sz w:val="24"/>
          <w:szCs w:val="24"/>
        </w:rPr>
      </w:pPr>
      <w:r>
        <w:rPr>
          <w:rFonts w:ascii="Times New Roman" w:hAnsi="Times New Roman"/>
          <w:b/>
          <w:sz w:val="24"/>
          <w:szCs w:val="24"/>
        </w:rPr>
        <w:t>2.2.4. Образовательная область «Художественно-эстетическое развитие»</w:t>
      </w:r>
    </w:p>
    <w:p w:rsidR="00D57CA8" w:rsidRPr="00F0438B" w:rsidRDefault="00D57CA8" w:rsidP="00F0438B">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D57CA8" w:rsidRPr="003B1945" w:rsidTr="003B1945">
        <w:tc>
          <w:tcPr>
            <w:tcW w:w="9855" w:type="dxa"/>
          </w:tcPr>
          <w:p w:rsidR="00D57CA8" w:rsidRPr="003B1945" w:rsidRDefault="00D57CA8" w:rsidP="003B1945">
            <w:pPr>
              <w:spacing w:after="0" w:line="240" w:lineRule="auto"/>
              <w:rPr>
                <w:rFonts w:ascii="Times New Roman" w:hAnsi="Times New Roman"/>
                <w:b/>
                <w:i/>
                <w:sz w:val="24"/>
                <w:szCs w:val="24"/>
              </w:rPr>
            </w:pPr>
            <w:r w:rsidRPr="003B1945">
              <w:rPr>
                <w:rFonts w:ascii="Times New Roman" w:hAnsi="Times New Roman"/>
                <w:b/>
                <w:i/>
                <w:sz w:val="24"/>
                <w:szCs w:val="24"/>
              </w:rPr>
              <w:t>Извлечение из ФГОС</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b/>
                <w:sz w:val="24"/>
                <w:szCs w:val="24"/>
              </w:rPr>
              <w:t xml:space="preserve">Художественно-эстетическое развитие </w:t>
            </w:r>
            <w:r w:rsidRPr="003B1945">
              <w:rPr>
                <w:rFonts w:ascii="Times New Roman" w:hAnsi="Times New Roman"/>
                <w:sz w:val="24"/>
                <w:szCs w:val="24"/>
              </w:rPr>
              <w:t xml:space="preserve">предлагает развитие предпосылок ценностно смыслового восприятия и понимания произведений искусства (словесного, музыкального, </w:t>
            </w:r>
            <w:r w:rsidRPr="003B1945">
              <w:rPr>
                <w:rFonts w:ascii="Times New Roman" w:hAnsi="Times New Roman"/>
                <w:sz w:val="24"/>
                <w:szCs w:val="24"/>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стимулирования, сопереживания персонажам художественных произведений; реализацию самостоятельной творческой деятельности детей</w:t>
            </w:r>
          </w:p>
          <w:p w:rsidR="00D57CA8" w:rsidRPr="003B1945" w:rsidRDefault="00D57CA8" w:rsidP="003B1945">
            <w:pPr>
              <w:spacing w:after="0" w:line="240" w:lineRule="auto"/>
              <w:rPr>
                <w:rFonts w:ascii="Times New Roman" w:hAnsi="Times New Roman"/>
                <w:sz w:val="24"/>
                <w:szCs w:val="24"/>
              </w:rPr>
            </w:pPr>
            <w:r w:rsidRPr="003B1945">
              <w:rPr>
                <w:rFonts w:ascii="Times New Roman" w:hAnsi="Times New Roman"/>
                <w:sz w:val="24"/>
                <w:szCs w:val="24"/>
              </w:rPr>
              <w:t>(изобразительной, конструктивно-модельной, музыкальной и др.)</w:t>
            </w:r>
          </w:p>
        </w:tc>
      </w:tr>
    </w:tbl>
    <w:p w:rsidR="00D57CA8" w:rsidRDefault="00D57CA8" w:rsidP="00096AC6">
      <w:pPr>
        <w:spacing w:after="0"/>
        <w:rPr>
          <w:rFonts w:ascii="Times New Roman" w:hAnsi="Times New Roman"/>
          <w:sz w:val="28"/>
          <w:szCs w:val="28"/>
        </w:rPr>
      </w:pPr>
    </w:p>
    <w:p w:rsidR="00D57CA8" w:rsidRPr="00130BE0" w:rsidRDefault="00D57CA8" w:rsidP="007C071B">
      <w:pPr>
        <w:spacing w:after="0"/>
        <w:jc w:val="center"/>
        <w:rPr>
          <w:rFonts w:ascii="Times New Roman" w:hAnsi="Times New Roman"/>
          <w:b/>
          <w:sz w:val="24"/>
          <w:szCs w:val="24"/>
        </w:rPr>
      </w:pPr>
      <w:r w:rsidRPr="00130BE0">
        <w:rPr>
          <w:rFonts w:ascii="Times New Roman" w:hAnsi="Times New Roman"/>
          <w:b/>
          <w:sz w:val="24"/>
          <w:szCs w:val="24"/>
        </w:rPr>
        <w:t>Художественно-э</w:t>
      </w:r>
      <w:r>
        <w:rPr>
          <w:rFonts w:ascii="Times New Roman" w:hAnsi="Times New Roman"/>
          <w:b/>
          <w:sz w:val="24"/>
          <w:szCs w:val="24"/>
        </w:rPr>
        <w:t>с</w:t>
      </w:r>
      <w:r w:rsidRPr="00130BE0">
        <w:rPr>
          <w:rFonts w:ascii="Times New Roman" w:hAnsi="Times New Roman"/>
          <w:b/>
          <w:sz w:val="24"/>
          <w:szCs w:val="24"/>
        </w:rPr>
        <w:t>тетическое развитие</w:t>
      </w:r>
    </w:p>
    <w:p w:rsidR="00D57CA8" w:rsidRDefault="00D57CA8" w:rsidP="007C071B">
      <w:pPr>
        <w:spacing w:after="0"/>
        <w:jc w:val="center"/>
        <w:rPr>
          <w:rFonts w:ascii="Times New Roman" w:hAnsi="Times New Roman"/>
          <w:b/>
          <w:sz w:val="28"/>
          <w:szCs w:val="28"/>
        </w:rPr>
      </w:pPr>
    </w:p>
    <w:p w:rsidR="00D57CA8" w:rsidRPr="00130BE0" w:rsidRDefault="00D57CA8" w:rsidP="00130BE0">
      <w:pPr>
        <w:spacing w:after="0"/>
        <w:jc w:val="center"/>
        <w:rPr>
          <w:rFonts w:ascii="Times New Roman" w:hAnsi="Times New Roman"/>
          <w:b/>
          <w:sz w:val="28"/>
          <w:szCs w:val="28"/>
        </w:rPr>
      </w:pPr>
      <w:r>
        <w:rPr>
          <w:rFonts w:ascii="Times New Roman" w:hAnsi="Times New Roman"/>
          <w:b/>
          <w:sz w:val="24"/>
          <w:szCs w:val="24"/>
        </w:rPr>
        <w:t>ИЗОБРАЗИТЕЛЬНОЕ ИСКУССТВО</w:t>
      </w:r>
    </w:p>
    <w:p w:rsidR="00D57CA8" w:rsidRDefault="00D57CA8" w:rsidP="007C071B">
      <w:pPr>
        <w:rPr>
          <w:rFonts w:ascii="Times New Roman" w:hAnsi="Times New Roman"/>
          <w:b/>
          <w:sz w:val="24"/>
          <w:szCs w:val="24"/>
        </w:rPr>
      </w:pPr>
      <w:r w:rsidRPr="007C071B">
        <w:rPr>
          <w:rFonts w:ascii="Times New Roman" w:hAnsi="Times New Roman"/>
          <w:b/>
          <w:sz w:val="24"/>
          <w:szCs w:val="24"/>
        </w:rPr>
        <w:t>Задачи образовательной деятельности</w:t>
      </w:r>
    </w:p>
    <w:p w:rsidR="00D57CA8" w:rsidRPr="007C071B" w:rsidRDefault="00D57CA8" w:rsidP="007C071B">
      <w:pPr>
        <w:rPr>
          <w:rFonts w:ascii="Times New Roman" w:hAnsi="Times New Roman"/>
          <w:b/>
          <w:sz w:val="24"/>
          <w:szCs w:val="24"/>
        </w:rPr>
      </w:pPr>
      <w:r w:rsidRPr="006C56AB">
        <w:rPr>
          <w:rFonts w:ascii="Times New Roman" w:hAnsi="Times New Roman"/>
          <w:sz w:val="24"/>
          <w:szCs w:val="24"/>
        </w:rPr>
        <w:t>Продолжать</w:t>
      </w:r>
      <w:r>
        <w:rPr>
          <w:rFonts w:ascii="Times New Roman" w:hAnsi="Times New Roman"/>
          <w:b/>
          <w:sz w:val="24"/>
          <w:szCs w:val="24"/>
        </w:rPr>
        <w:t xml:space="preserve"> </w:t>
      </w:r>
      <w:r>
        <w:rPr>
          <w:rFonts w:ascii="Times New Roman" w:hAnsi="Times New Roman"/>
          <w:sz w:val="24"/>
          <w:szCs w:val="24"/>
        </w:rPr>
        <w:t>ф</w:t>
      </w:r>
      <w:r w:rsidRPr="007C071B">
        <w:rPr>
          <w:rFonts w:ascii="Times New Roman" w:hAnsi="Times New Roman"/>
          <w:sz w:val="24"/>
          <w:szCs w:val="24"/>
        </w:rPr>
        <w:t>ормировать эмоциональные и эстетические ориентации, под</w:t>
      </w:r>
      <w:r w:rsidRPr="007C071B">
        <w:rPr>
          <w:rFonts w:ascii="Times New Roman" w:hAnsi="Times New Roman"/>
          <w:sz w:val="24"/>
          <w:szCs w:val="24"/>
        </w:rPr>
        <w:softHyphen/>
        <w:t>вести детей к пониманию ценности искусства, художественной деятель</w:t>
      </w:r>
      <w:r w:rsidRPr="007C071B">
        <w:rPr>
          <w:rFonts w:ascii="Times New Roman" w:hAnsi="Times New Roman"/>
          <w:sz w:val="24"/>
          <w:szCs w:val="24"/>
        </w:rPr>
        <w:softHyphen/>
        <w:t>ности, музея, способствовать освоению и использованию разнообраз</w:t>
      </w:r>
      <w:r w:rsidRPr="007C071B">
        <w:rPr>
          <w:rFonts w:ascii="Times New Roman" w:hAnsi="Times New Roman"/>
          <w:sz w:val="24"/>
          <w:szCs w:val="24"/>
        </w:rPr>
        <w:softHyphen/>
        <w:t>ных эстетических оценок относительно проявлений красоты в окружа</w:t>
      </w:r>
      <w:r w:rsidRPr="007C071B">
        <w:rPr>
          <w:rFonts w:ascii="Times New Roman" w:hAnsi="Times New Roman"/>
          <w:sz w:val="24"/>
          <w:szCs w:val="24"/>
        </w:rPr>
        <w:softHyphen/>
        <w:t>ющем мире, художественных образах, собственных творческих работах.</w:t>
      </w:r>
    </w:p>
    <w:p w:rsidR="00D57CA8" w:rsidRPr="006C56AB" w:rsidRDefault="00D57CA8" w:rsidP="006C56AB">
      <w:pPr>
        <w:rPr>
          <w:rFonts w:ascii="Times New Roman" w:hAnsi="Times New Roman"/>
          <w:sz w:val="24"/>
          <w:szCs w:val="24"/>
        </w:rPr>
      </w:pPr>
      <w:r w:rsidRPr="006C56AB">
        <w:rPr>
          <w:rFonts w:ascii="Times New Roman" w:hAnsi="Times New Roman"/>
          <w:sz w:val="24"/>
          <w:szCs w:val="24"/>
        </w:rPr>
        <w:t>Стимулировать самостоятельное проявление эстетического от</w:t>
      </w:r>
      <w:r w:rsidRPr="006C56AB">
        <w:rPr>
          <w:rFonts w:ascii="Times New Roman" w:hAnsi="Times New Roman"/>
          <w:sz w:val="24"/>
          <w:szCs w:val="24"/>
        </w:rPr>
        <w:softHyphen/>
        <w:t>ношения к окружающему миру в разнообразных ситуациях</w:t>
      </w:r>
      <w:r>
        <w:rPr>
          <w:rFonts w:ascii="Times New Roman" w:hAnsi="Times New Roman"/>
          <w:sz w:val="24"/>
          <w:szCs w:val="24"/>
        </w:rPr>
        <w:t xml:space="preserve">: </w:t>
      </w:r>
      <w:r w:rsidRPr="006C56AB">
        <w:rPr>
          <w:rFonts w:ascii="Times New Roman" w:hAnsi="Times New Roman"/>
          <w:sz w:val="24"/>
          <w:szCs w:val="24"/>
        </w:rPr>
        <w:t>повсе</w:t>
      </w:r>
      <w:r w:rsidRPr="006C56AB">
        <w:rPr>
          <w:rFonts w:ascii="Times New Roman" w:hAnsi="Times New Roman"/>
          <w:sz w:val="24"/>
          <w:szCs w:val="24"/>
        </w:rPr>
        <w:softHyphen/>
        <w:t>дневных и образовательных ситуациях, досуговой деятельности, в ходе посещен</w:t>
      </w:r>
      <w:r>
        <w:rPr>
          <w:rFonts w:ascii="Times New Roman" w:hAnsi="Times New Roman"/>
          <w:sz w:val="24"/>
          <w:szCs w:val="24"/>
        </w:rPr>
        <w:t>ия музеев, парков, экскурсий по городу</w:t>
      </w:r>
      <w:r w:rsidRPr="006C56AB">
        <w:rPr>
          <w:rFonts w:ascii="Times New Roman" w:hAnsi="Times New Roman"/>
          <w:sz w:val="24"/>
          <w:szCs w:val="24"/>
        </w:rPr>
        <w:t>.</w:t>
      </w:r>
    </w:p>
    <w:p w:rsidR="00D57CA8" w:rsidRPr="006C56AB" w:rsidRDefault="00D57CA8" w:rsidP="006C56AB">
      <w:pPr>
        <w:rPr>
          <w:rFonts w:ascii="Times New Roman" w:hAnsi="Times New Roman"/>
          <w:sz w:val="24"/>
          <w:szCs w:val="24"/>
        </w:rPr>
      </w:pPr>
      <w:r w:rsidRPr="006C56AB">
        <w:rPr>
          <w:rFonts w:ascii="Times New Roman" w:hAnsi="Times New Roman"/>
          <w:sz w:val="24"/>
          <w:szCs w:val="24"/>
        </w:rPr>
        <w:t>Способствовать становлению и проявлению у детей интере</w:t>
      </w:r>
      <w:r w:rsidRPr="006C56AB">
        <w:rPr>
          <w:rFonts w:ascii="Times New Roman" w:hAnsi="Times New Roman"/>
          <w:sz w:val="24"/>
          <w:szCs w:val="24"/>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6C56AB">
        <w:rPr>
          <w:rFonts w:ascii="Times New Roman" w:hAnsi="Times New Roman"/>
          <w:sz w:val="24"/>
          <w:szCs w:val="24"/>
        </w:rPr>
        <w:softHyphen/>
        <w:t>рования, творческих досугов, рукоделия, проектной деятельности.</w:t>
      </w:r>
    </w:p>
    <w:p w:rsidR="00D57CA8" w:rsidRPr="006C56AB" w:rsidRDefault="00D57CA8" w:rsidP="006C56AB">
      <w:pPr>
        <w:rPr>
          <w:rFonts w:ascii="Times New Roman" w:hAnsi="Times New Roman"/>
          <w:sz w:val="24"/>
          <w:szCs w:val="24"/>
        </w:rPr>
      </w:pPr>
      <w:r w:rsidRPr="006C56AB">
        <w:rPr>
          <w:rFonts w:ascii="Times New Roman" w:hAnsi="Times New Roman"/>
          <w:sz w:val="24"/>
          <w:szCs w:val="24"/>
        </w:rPr>
        <w:t>Совершенствовать изобразительную деятельность детей: стиму</w:t>
      </w:r>
      <w:r w:rsidRPr="006C56AB">
        <w:rPr>
          <w:rFonts w:ascii="Times New Roman" w:hAnsi="Times New Roman"/>
          <w:sz w:val="24"/>
          <w:szCs w:val="24"/>
        </w:rPr>
        <w:softHyphen/>
        <w:t>лировать умение создавать работы по собственному замыслу, стрем</w:t>
      </w:r>
      <w:r w:rsidRPr="006C56AB">
        <w:rPr>
          <w:rFonts w:ascii="Times New Roman" w:hAnsi="Times New Roman"/>
          <w:sz w:val="24"/>
          <w:szCs w:val="24"/>
        </w:rPr>
        <w:softHyphen/>
        <w:t>ление создать выразительный оригинальный образ, умение самостоя</w:t>
      </w:r>
      <w:r w:rsidRPr="006C56AB">
        <w:rPr>
          <w:rFonts w:ascii="Times New Roman" w:hAnsi="Times New Roman"/>
          <w:sz w:val="24"/>
          <w:szCs w:val="24"/>
        </w:rPr>
        <w:softHyphen/>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w:t>
      </w:r>
      <w:r w:rsidRPr="006C56AB">
        <w:rPr>
          <w:rFonts w:ascii="Times New Roman" w:hAnsi="Times New Roman"/>
          <w:sz w:val="24"/>
          <w:szCs w:val="24"/>
        </w:rPr>
        <w:softHyphen/>
        <w:t>нения коллективных творческих работ. Совершенствовать технические и изобразительно-выразительные умения.</w:t>
      </w:r>
    </w:p>
    <w:p w:rsidR="00D57CA8" w:rsidRDefault="00D57CA8" w:rsidP="006C56AB">
      <w:pPr>
        <w:jc w:val="center"/>
        <w:rPr>
          <w:rFonts w:ascii="Times New Roman" w:hAnsi="Times New Roman"/>
          <w:b/>
          <w:i/>
          <w:sz w:val="24"/>
          <w:szCs w:val="24"/>
        </w:rPr>
      </w:pPr>
      <w:r w:rsidRPr="006C56AB">
        <w:rPr>
          <w:rFonts w:ascii="Times New Roman" w:hAnsi="Times New Roman"/>
          <w:b/>
          <w:i/>
          <w:sz w:val="24"/>
          <w:szCs w:val="24"/>
        </w:rPr>
        <w:t>Содержание образовательной деятельности</w:t>
      </w:r>
    </w:p>
    <w:p w:rsidR="00D57CA8" w:rsidRDefault="00D57CA8" w:rsidP="00326E1D">
      <w:pPr>
        <w:rPr>
          <w:rFonts w:ascii="Times New Roman" w:hAnsi="Times New Roman"/>
          <w:sz w:val="24"/>
          <w:szCs w:val="24"/>
        </w:rPr>
      </w:pPr>
      <w:r>
        <w:rPr>
          <w:rFonts w:ascii="Times New Roman" w:hAnsi="Times New Roman"/>
          <w:sz w:val="24"/>
          <w:szCs w:val="24"/>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D57CA8" w:rsidRDefault="00D57CA8" w:rsidP="00326E1D">
      <w:pPr>
        <w:rPr>
          <w:rFonts w:ascii="Times New Roman" w:hAnsi="Times New Roman"/>
          <w:sz w:val="24"/>
          <w:szCs w:val="24"/>
        </w:rPr>
      </w:pPr>
      <w:r>
        <w:rPr>
          <w:rFonts w:ascii="Times New Roman" w:hAnsi="Times New Roman"/>
          <w:sz w:val="24"/>
          <w:szCs w:val="24"/>
        </w:rPr>
        <w:t>Представления и опыт восприятия различных произведений изобразительного искусства, разных видов архитектурных проектов: представления о специфике видов искусства (скульптуры, живописи, графики, архитектуры), используемых и изобразительных и строительных материалах и инструментах.</w:t>
      </w:r>
    </w:p>
    <w:p w:rsidR="00D57CA8" w:rsidRDefault="00D57CA8" w:rsidP="008E3544">
      <w:pPr>
        <w:spacing w:after="0"/>
        <w:rPr>
          <w:rFonts w:ascii="Times New Roman" w:hAnsi="Times New Roman"/>
          <w:sz w:val="24"/>
          <w:szCs w:val="24"/>
        </w:rPr>
      </w:pPr>
      <w:r w:rsidRPr="00EB749F">
        <w:rPr>
          <w:rFonts w:ascii="Times New Roman" w:hAnsi="Times New Roman"/>
          <w:b/>
          <w:sz w:val="24"/>
          <w:szCs w:val="24"/>
        </w:rPr>
        <w:t>Декоративно-прикладное искусство</w:t>
      </w:r>
      <w:r>
        <w:rPr>
          <w:rFonts w:ascii="Times New Roman" w:hAnsi="Times New Roman"/>
          <w:b/>
          <w:sz w:val="24"/>
          <w:szCs w:val="24"/>
        </w:rPr>
        <w:t xml:space="preserve"> </w:t>
      </w:r>
      <w:r w:rsidRPr="00EB749F">
        <w:rPr>
          <w:rFonts w:ascii="Times New Roman" w:hAnsi="Times New Roman"/>
          <w:sz w:val="24"/>
          <w:szCs w:val="24"/>
        </w:rPr>
        <w:t>разных видов на пр</w:t>
      </w:r>
      <w:r>
        <w:rPr>
          <w:rFonts w:ascii="Times New Roman" w:hAnsi="Times New Roman"/>
          <w:sz w:val="24"/>
          <w:szCs w:val="24"/>
        </w:rPr>
        <w:t>и</w:t>
      </w:r>
      <w:r w:rsidRPr="00EB749F">
        <w:rPr>
          <w:rFonts w:ascii="Times New Roman" w:hAnsi="Times New Roman"/>
          <w:sz w:val="24"/>
          <w:szCs w:val="24"/>
        </w:rPr>
        <w:t>мере</w:t>
      </w:r>
      <w:r>
        <w:rPr>
          <w:rFonts w:ascii="Times New Roman" w:hAnsi="Times New Roman"/>
          <w:sz w:val="24"/>
          <w:szCs w:val="24"/>
        </w:rPr>
        <w:t xml:space="preserve"> промыслов России и зарубежья; разнообразие и сходство, назначение и особенности, связь декора с назначением </w:t>
      </w:r>
    </w:p>
    <w:p w:rsidR="00D57CA8" w:rsidRDefault="00D57CA8" w:rsidP="008E3544">
      <w:pPr>
        <w:spacing w:after="0"/>
        <w:rPr>
          <w:rFonts w:ascii="Times New Roman" w:hAnsi="Times New Roman"/>
          <w:sz w:val="24"/>
          <w:szCs w:val="24"/>
        </w:rPr>
      </w:pPr>
      <w:r>
        <w:rPr>
          <w:rFonts w:ascii="Times New Roman" w:hAnsi="Times New Roman"/>
          <w:sz w:val="24"/>
          <w:szCs w:val="24"/>
        </w:rPr>
        <w:lastRenderedPageBreak/>
        <w:t xml:space="preserve">предмета; традиционность образов, узоров, отражение в них природы, народного быта, культуры. Ценность народного искусства. Воспитание гордости и желание его сохранять и познавать. </w:t>
      </w:r>
      <w:r w:rsidRPr="005144F4">
        <w:rPr>
          <w:rFonts w:ascii="Times New Roman" w:hAnsi="Times New Roman"/>
          <w:sz w:val="24"/>
          <w:szCs w:val="24"/>
        </w:rPr>
        <w:t>Своеобразие декоративно-оформительского искусств</w:t>
      </w:r>
      <w:r>
        <w:rPr>
          <w:rFonts w:ascii="Times New Roman" w:hAnsi="Times New Roman"/>
          <w:sz w:val="24"/>
          <w:szCs w:val="24"/>
        </w:rPr>
        <w:t xml:space="preserve">а; виды. </w:t>
      </w:r>
      <w:r w:rsidRPr="005144F4">
        <w:rPr>
          <w:rFonts w:ascii="Times New Roman" w:hAnsi="Times New Roman"/>
          <w:sz w:val="24"/>
          <w:szCs w:val="24"/>
        </w:rPr>
        <w:t>Способы оформле</w:t>
      </w:r>
      <w:r w:rsidRPr="005144F4">
        <w:rPr>
          <w:rFonts w:ascii="Times New Roman" w:hAnsi="Times New Roman"/>
          <w:sz w:val="24"/>
          <w:szCs w:val="24"/>
        </w:rPr>
        <w:softHyphen/>
        <w:t>ния поздравительных открыток, составления букетов, оформления вы</w:t>
      </w:r>
      <w:r w:rsidRPr="005144F4">
        <w:rPr>
          <w:rFonts w:ascii="Times New Roman" w:hAnsi="Times New Roman"/>
          <w:sz w:val="24"/>
          <w:szCs w:val="24"/>
        </w:rPr>
        <w:softHyphen/>
        <w:t>ставок (на доступном уровне).</w:t>
      </w:r>
    </w:p>
    <w:p w:rsidR="00D57CA8" w:rsidRPr="005144F4" w:rsidRDefault="00D57CA8" w:rsidP="008E3544">
      <w:pPr>
        <w:spacing w:after="0"/>
        <w:rPr>
          <w:rFonts w:ascii="Times New Roman" w:hAnsi="Times New Roman"/>
          <w:sz w:val="24"/>
          <w:szCs w:val="24"/>
        </w:rPr>
      </w:pPr>
      <w:r w:rsidRPr="005144F4">
        <w:rPr>
          <w:rFonts w:ascii="Times New Roman" w:hAnsi="Times New Roman"/>
          <w:b/>
          <w:bCs/>
          <w:sz w:val="24"/>
          <w:szCs w:val="24"/>
        </w:rPr>
        <w:t>Графика</w:t>
      </w:r>
      <w:r>
        <w:rPr>
          <w:rFonts w:ascii="Times New Roman" w:hAnsi="Times New Roman"/>
          <w:b/>
          <w:bCs/>
          <w:sz w:val="24"/>
          <w:szCs w:val="24"/>
        </w:rPr>
        <w:t xml:space="preserve">: </w:t>
      </w:r>
      <w:r w:rsidRPr="005144F4">
        <w:rPr>
          <w:rFonts w:ascii="Times New Roman" w:hAnsi="Times New Roman"/>
          <w:sz w:val="24"/>
          <w:szCs w:val="24"/>
        </w:rPr>
        <w:t>виды</w:t>
      </w:r>
      <w:r>
        <w:rPr>
          <w:rFonts w:ascii="Times New Roman" w:hAnsi="Times New Roman"/>
          <w:sz w:val="24"/>
          <w:szCs w:val="24"/>
        </w:rPr>
        <w:t xml:space="preserve"> и особенности средств выразительности.</w:t>
      </w:r>
      <w:r w:rsidRPr="005144F4">
        <w:rPr>
          <w:rFonts w:ascii="Times New Roman" w:eastAsia="Arial Unicode MS" w:hAnsi="Times New Roman"/>
          <w:color w:val="000000"/>
          <w:sz w:val="28"/>
          <w:szCs w:val="28"/>
        </w:rPr>
        <w:t xml:space="preserve"> </w:t>
      </w:r>
      <w:r w:rsidRPr="005144F4">
        <w:rPr>
          <w:rFonts w:ascii="Times New Roman" w:hAnsi="Times New Roman"/>
          <w:sz w:val="24"/>
          <w:szCs w:val="24"/>
        </w:rPr>
        <w:t>Специфики труда художника-иллюстратора, тех</w:t>
      </w:r>
      <w:r w:rsidRPr="005144F4">
        <w:rPr>
          <w:rFonts w:ascii="Times New Roman" w:hAnsi="Times New Roman"/>
          <w:sz w:val="24"/>
          <w:szCs w:val="24"/>
        </w:rPr>
        <w:softHyphen/>
        <w:t>нологии (способы) создания иллюстрации: уникальность рисунка и способы тиражирования (на ознакомительном уровне).</w:t>
      </w:r>
      <w:r>
        <w:rPr>
          <w:rFonts w:ascii="Times New Roman" w:hAnsi="Times New Roman"/>
          <w:sz w:val="24"/>
          <w:szCs w:val="24"/>
        </w:rPr>
        <w:t xml:space="preserve"> </w:t>
      </w:r>
      <w:r w:rsidRPr="005144F4">
        <w:rPr>
          <w:rFonts w:ascii="Times New Roman" w:hAnsi="Times New Roman"/>
          <w:sz w:val="24"/>
          <w:szCs w:val="24"/>
        </w:rPr>
        <w:t>Художники-анималисты, иллюстраторы-сказочники, иллюстрато</w:t>
      </w:r>
      <w:r w:rsidRPr="005144F4">
        <w:rPr>
          <w:rFonts w:ascii="Times New Roman" w:hAnsi="Times New Roman"/>
          <w:sz w:val="24"/>
          <w:szCs w:val="24"/>
        </w:rPr>
        <w:softHyphen/>
        <w:t>ры «веселой» книги.</w:t>
      </w:r>
    </w:p>
    <w:p w:rsidR="00D57CA8" w:rsidRPr="005144F4" w:rsidRDefault="00D57CA8" w:rsidP="008E3544">
      <w:pPr>
        <w:spacing w:after="0"/>
        <w:rPr>
          <w:rFonts w:ascii="Times New Roman" w:hAnsi="Times New Roman"/>
          <w:bCs/>
          <w:sz w:val="24"/>
          <w:szCs w:val="24"/>
        </w:rPr>
      </w:pPr>
      <w:r w:rsidRPr="005144F4">
        <w:rPr>
          <w:rFonts w:ascii="Times New Roman" w:hAnsi="Times New Roman"/>
          <w:b/>
          <w:bCs/>
          <w:sz w:val="24"/>
          <w:szCs w:val="24"/>
        </w:rPr>
        <w:t>Живопись</w:t>
      </w:r>
      <w:r>
        <w:rPr>
          <w:rFonts w:ascii="Times New Roman" w:hAnsi="Times New Roman"/>
          <w:b/>
          <w:bCs/>
          <w:sz w:val="24"/>
          <w:szCs w:val="24"/>
        </w:rPr>
        <w:t xml:space="preserve"> </w:t>
      </w:r>
      <w:r>
        <w:rPr>
          <w:rFonts w:ascii="Times New Roman" w:hAnsi="Times New Roman"/>
          <w:bCs/>
          <w:sz w:val="24"/>
          <w:szCs w:val="24"/>
        </w:rPr>
        <w:t>жанровое разнообразие, особенности средств выразительности. Авторская манера  художников-живописцев 9на ознакомительном образе).</w:t>
      </w:r>
    </w:p>
    <w:p w:rsidR="00D57CA8" w:rsidRDefault="00D57CA8" w:rsidP="008E5975">
      <w:pPr>
        <w:spacing w:after="0"/>
        <w:rPr>
          <w:rFonts w:ascii="Times New Roman" w:eastAsia="Arial Unicode MS" w:hAnsi="Times New Roman"/>
          <w:color w:val="000000"/>
          <w:sz w:val="24"/>
          <w:szCs w:val="24"/>
        </w:rPr>
      </w:pPr>
      <w:r w:rsidRPr="005144F4">
        <w:rPr>
          <w:rFonts w:ascii="Times New Roman" w:hAnsi="Times New Roman"/>
          <w:b/>
          <w:bCs/>
          <w:sz w:val="24"/>
          <w:szCs w:val="24"/>
        </w:rPr>
        <w:t>Скульптура</w:t>
      </w:r>
      <w:r>
        <w:rPr>
          <w:rFonts w:ascii="Times New Roman" w:hAnsi="Times New Roman"/>
          <w:b/>
          <w:bCs/>
          <w:sz w:val="24"/>
          <w:szCs w:val="24"/>
        </w:rPr>
        <w:t xml:space="preserve">: </w:t>
      </w:r>
      <w:r>
        <w:rPr>
          <w:rFonts w:ascii="Times New Roman" w:hAnsi="Times New Roman"/>
          <w:bCs/>
          <w:sz w:val="24"/>
          <w:szCs w:val="24"/>
        </w:rPr>
        <w:t>в</w:t>
      </w:r>
      <w:r w:rsidRPr="005144F4">
        <w:rPr>
          <w:rFonts w:ascii="Times New Roman" w:hAnsi="Times New Roman"/>
          <w:bCs/>
          <w:sz w:val="24"/>
          <w:szCs w:val="24"/>
        </w:rPr>
        <w:t>иды скульптуры</w:t>
      </w:r>
      <w:r>
        <w:rPr>
          <w:rFonts w:ascii="Times New Roman" w:hAnsi="Times New Roman"/>
          <w:bCs/>
          <w:sz w:val="24"/>
          <w:szCs w:val="24"/>
        </w:rPr>
        <w:t>, особенности средств выразительности, используемые в строительстве.</w:t>
      </w:r>
      <w:r w:rsidRPr="008E3544">
        <w:rPr>
          <w:rFonts w:ascii="Times New Roman" w:eastAsia="Arial Unicode MS" w:hAnsi="Times New Roman"/>
          <w:color w:val="000000"/>
          <w:sz w:val="28"/>
          <w:szCs w:val="28"/>
        </w:rPr>
        <w:t xml:space="preserve"> </w:t>
      </w:r>
      <w:r w:rsidRPr="008E5975">
        <w:rPr>
          <w:rFonts w:ascii="Times New Roman" w:eastAsia="Arial Unicode MS" w:hAnsi="Times New Roman"/>
          <w:color w:val="000000"/>
          <w:sz w:val="24"/>
          <w:szCs w:val="24"/>
        </w:rPr>
        <w:t>Специфика труда скульптора: используемые инструменты</w:t>
      </w:r>
      <w:r>
        <w:rPr>
          <w:rFonts w:ascii="Times New Roman" w:eastAsia="Arial Unicode MS" w:hAnsi="Times New Roman"/>
          <w:color w:val="000000"/>
          <w:sz w:val="24"/>
          <w:szCs w:val="24"/>
        </w:rPr>
        <w:t xml:space="preserve">. </w:t>
      </w:r>
    </w:p>
    <w:p w:rsidR="00D57CA8" w:rsidRPr="008E5975" w:rsidRDefault="00D57CA8" w:rsidP="008E5975">
      <w:pPr>
        <w:spacing w:after="0"/>
        <w:rPr>
          <w:rFonts w:ascii="Times New Roman" w:eastAsia="Arial Unicode MS" w:hAnsi="Times New Roman"/>
          <w:color w:val="000000"/>
          <w:sz w:val="24"/>
          <w:szCs w:val="24"/>
        </w:rPr>
      </w:pPr>
      <w:r w:rsidRPr="008E5975">
        <w:rPr>
          <w:rFonts w:ascii="Times New Roman" w:eastAsia="Arial Unicode MS" w:hAnsi="Times New Roman"/>
          <w:color w:val="000000"/>
          <w:sz w:val="24"/>
          <w:szCs w:val="24"/>
        </w:rPr>
        <w:t>Многообразие форм природных и предметных объектов: формы бутонов цветов, крон деревьев, силуэтов предметов.</w:t>
      </w:r>
    </w:p>
    <w:p w:rsidR="00D57CA8" w:rsidRDefault="00D57CA8" w:rsidP="008E5975">
      <w:pPr>
        <w:spacing w:after="0"/>
        <w:rPr>
          <w:rFonts w:ascii="Times New Roman" w:eastAsia="Arial Unicode MS" w:hAnsi="Times New Roman"/>
          <w:color w:val="000000"/>
          <w:sz w:val="24"/>
          <w:szCs w:val="24"/>
        </w:rPr>
      </w:pPr>
      <w:r w:rsidRPr="008E5975">
        <w:rPr>
          <w:rFonts w:ascii="Times New Roman" w:eastAsia="Arial Unicode MS" w:hAnsi="Times New Roman"/>
          <w:color w:val="000000"/>
          <w:sz w:val="24"/>
          <w:szCs w:val="24"/>
        </w:rPr>
        <w:t>Памятники и монументы: особенности средств выразительности. Известные памятники и скульптуры.</w:t>
      </w:r>
    </w:p>
    <w:p w:rsidR="00D57CA8" w:rsidRPr="00B22B00" w:rsidRDefault="00D57CA8" w:rsidP="008E5975">
      <w:pPr>
        <w:spacing w:after="0"/>
        <w:rPr>
          <w:rFonts w:ascii="Times New Roman" w:eastAsia="Arial Unicode MS" w:hAnsi="Times New Roman"/>
          <w:color w:val="000000"/>
          <w:sz w:val="24"/>
          <w:szCs w:val="24"/>
        </w:rPr>
      </w:pPr>
      <w:r w:rsidRPr="008E5975">
        <w:rPr>
          <w:rFonts w:ascii="Times New Roman" w:eastAsia="Arial Unicode MS" w:hAnsi="Times New Roman"/>
          <w:b/>
          <w:bCs/>
          <w:color w:val="000000"/>
          <w:sz w:val="24"/>
          <w:szCs w:val="24"/>
        </w:rPr>
        <w:t>Архитектура</w:t>
      </w:r>
      <w:r>
        <w:rPr>
          <w:rFonts w:ascii="Times New Roman" w:eastAsia="Arial Unicode MS" w:hAnsi="Times New Roman"/>
          <w:b/>
          <w:bCs/>
          <w:color w:val="000000"/>
          <w:sz w:val="24"/>
          <w:szCs w:val="24"/>
        </w:rPr>
        <w:t xml:space="preserve"> - </w:t>
      </w:r>
      <w:r w:rsidRPr="008E5975">
        <w:rPr>
          <w:rFonts w:ascii="Times New Roman" w:eastAsia="Arial Unicode MS" w:hAnsi="Times New Roman"/>
          <w:bCs/>
          <w:color w:val="000000"/>
          <w:sz w:val="24"/>
          <w:szCs w:val="24"/>
        </w:rPr>
        <w:t>искусство создавать сооружения и их комплексы, необходимые для жизнедеятельности людей.</w:t>
      </w:r>
      <w:r>
        <w:rPr>
          <w:rFonts w:ascii="Times New Roman" w:eastAsia="Arial Unicode MS" w:hAnsi="Times New Roman"/>
          <w:bCs/>
          <w:color w:val="000000"/>
          <w:sz w:val="24"/>
          <w:szCs w:val="24"/>
        </w:rPr>
        <w:t xml:space="preserve"> </w:t>
      </w:r>
      <w:r w:rsidRPr="008E5975">
        <w:rPr>
          <w:rFonts w:ascii="Times New Roman" w:eastAsia="Arial Unicode MS" w:hAnsi="Times New Roman"/>
          <w:bCs/>
          <w:color w:val="000000"/>
          <w:sz w:val="24"/>
          <w:szCs w:val="24"/>
        </w:rPr>
        <w:t>Материалы, используемые в строительстве. Особенности конструкции, устойчивость, надежность, удобство</w:t>
      </w:r>
      <w:r>
        <w:rPr>
          <w:rFonts w:ascii="Times New Roman" w:eastAsia="Arial Unicode MS" w:hAnsi="Times New Roman"/>
          <w:bCs/>
          <w:color w:val="000000"/>
          <w:sz w:val="24"/>
          <w:szCs w:val="24"/>
        </w:rPr>
        <w:t>.</w:t>
      </w:r>
    </w:p>
    <w:p w:rsidR="00D57CA8" w:rsidRPr="008E5975" w:rsidRDefault="00D57CA8" w:rsidP="008E5975">
      <w:pPr>
        <w:spacing w:after="0"/>
        <w:rPr>
          <w:rFonts w:ascii="Times New Roman" w:eastAsia="Arial Unicode MS" w:hAnsi="Times New Roman"/>
          <w:bCs/>
          <w:color w:val="000000"/>
          <w:sz w:val="24"/>
          <w:szCs w:val="24"/>
        </w:rPr>
      </w:pPr>
      <w:r w:rsidRPr="008E5975">
        <w:rPr>
          <w:rFonts w:ascii="Times New Roman" w:eastAsia="Arial Unicode MS" w:hAnsi="Times New Roman"/>
          <w:color w:val="000000"/>
          <w:sz w:val="24"/>
          <w:szCs w:val="24"/>
        </w:rPr>
        <w:t>Виды архитектуры по назначению: промышленные, общественные, жилые здания; сооружение мостов;</w:t>
      </w:r>
      <w:r>
        <w:rPr>
          <w:rFonts w:ascii="Times New Roman" w:eastAsia="Arial Unicode MS" w:hAnsi="Times New Roman"/>
          <w:color w:val="000000"/>
          <w:sz w:val="24"/>
          <w:szCs w:val="24"/>
        </w:rPr>
        <w:t xml:space="preserve"> о</w:t>
      </w:r>
      <w:r w:rsidRPr="008E5975">
        <w:rPr>
          <w:rFonts w:ascii="Times New Roman" w:eastAsia="Arial Unicode MS" w:hAnsi="Times New Roman"/>
          <w:color w:val="000000"/>
          <w:sz w:val="24"/>
          <w:szCs w:val="24"/>
        </w:rPr>
        <w:t>собенности а</w:t>
      </w:r>
      <w:r>
        <w:rPr>
          <w:rFonts w:ascii="Times New Roman" w:eastAsia="Arial Unicode MS" w:hAnsi="Times New Roman"/>
          <w:color w:val="000000"/>
          <w:sz w:val="24"/>
          <w:szCs w:val="24"/>
        </w:rPr>
        <w:t>рхитектурных сооружений, зданий. Д</w:t>
      </w:r>
      <w:r w:rsidRPr="008E5975">
        <w:rPr>
          <w:rFonts w:ascii="Times New Roman" w:eastAsia="Arial Unicode MS" w:hAnsi="Times New Roman"/>
          <w:color w:val="000000"/>
          <w:sz w:val="24"/>
          <w:szCs w:val="24"/>
        </w:rPr>
        <w:t>екоративные элементы: скульптура, рельефы, фрески (мо</w:t>
      </w:r>
      <w:r w:rsidRPr="008E5975">
        <w:rPr>
          <w:rFonts w:ascii="Times New Roman" w:eastAsia="Arial Unicode MS" w:hAnsi="Times New Roman"/>
          <w:color w:val="000000"/>
          <w:sz w:val="24"/>
          <w:szCs w:val="24"/>
        </w:rPr>
        <w:softHyphen/>
        <w:t>нументальная и настенная) портики, арки, решетки, живопись, мозаика; форма окон, пропорции конструкций (лестниц, балконов, крыш)</w:t>
      </w:r>
      <w:r>
        <w:rPr>
          <w:rFonts w:ascii="Times New Roman" w:eastAsia="Arial Unicode MS" w:hAnsi="Times New Roman"/>
          <w:color w:val="000000"/>
          <w:sz w:val="24"/>
          <w:szCs w:val="24"/>
        </w:rPr>
        <w:t>.</w:t>
      </w:r>
      <w:r w:rsidRPr="008E5975">
        <w:rPr>
          <w:rFonts w:ascii="Times New Roman" w:hAnsi="Times New Roman"/>
          <w:bCs/>
          <w:sz w:val="24"/>
          <w:szCs w:val="24"/>
        </w:rPr>
        <w:t xml:space="preserve"> </w:t>
      </w:r>
      <w:r w:rsidRPr="008E5975">
        <w:rPr>
          <w:rFonts w:ascii="Times New Roman" w:eastAsia="Arial Unicode MS" w:hAnsi="Times New Roman"/>
          <w:bCs/>
          <w:color w:val="000000"/>
          <w:sz w:val="24"/>
          <w:szCs w:val="24"/>
        </w:rPr>
        <w:t>Гармо</w:t>
      </w:r>
      <w:r w:rsidRPr="008E5975">
        <w:rPr>
          <w:rFonts w:ascii="Times New Roman" w:eastAsia="Arial Unicode MS" w:hAnsi="Times New Roman"/>
          <w:bCs/>
          <w:color w:val="000000"/>
          <w:sz w:val="24"/>
          <w:szCs w:val="24"/>
        </w:rPr>
        <w:softHyphen/>
        <w:t xml:space="preserve">ния объекта с окружающим пространством. Эстетический образ города, своеобразие его облика. </w:t>
      </w:r>
    </w:p>
    <w:p w:rsidR="00D57CA8" w:rsidRPr="008E5975" w:rsidRDefault="00D57CA8" w:rsidP="008E5975">
      <w:pPr>
        <w:spacing w:after="0"/>
        <w:rPr>
          <w:rFonts w:ascii="Times New Roman" w:eastAsia="Arial Unicode MS" w:hAnsi="Times New Roman"/>
          <w:b/>
          <w:bCs/>
          <w:color w:val="000000"/>
          <w:sz w:val="24"/>
          <w:szCs w:val="24"/>
        </w:rPr>
      </w:pPr>
      <w:r w:rsidRPr="008E5975">
        <w:rPr>
          <w:rFonts w:ascii="Times New Roman" w:eastAsia="Arial Unicode MS" w:hAnsi="Times New Roman"/>
          <w:b/>
          <w:bCs/>
          <w:color w:val="000000"/>
          <w:sz w:val="24"/>
          <w:szCs w:val="24"/>
        </w:rPr>
        <w:t>Посещение музея</w:t>
      </w:r>
    </w:p>
    <w:p w:rsidR="00D57CA8" w:rsidRDefault="00D57CA8" w:rsidP="008E597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Интерес к посещению музеев, галерей. Представления о п</w:t>
      </w:r>
      <w:r w:rsidRPr="008E5975">
        <w:rPr>
          <w:rFonts w:ascii="Times New Roman" w:eastAsia="Arial Unicode MS" w:hAnsi="Times New Roman"/>
          <w:color w:val="000000"/>
          <w:sz w:val="24"/>
          <w:szCs w:val="24"/>
        </w:rPr>
        <w:t>роизведения</w:t>
      </w:r>
      <w:r>
        <w:rPr>
          <w:rFonts w:ascii="Times New Roman" w:eastAsia="Arial Unicode MS" w:hAnsi="Times New Roman"/>
          <w:color w:val="000000"/>
          <w:sz w:val="24"/>
          <w:szCs w:val="24"/>
        </w:rPr>
        <w:t>х</w:t>
      </w:r>
      <w:r w:rsidRPr="008E5975">
        <w:rPr>
          <w:rFonts w:ascii="Times New Roman" w:eastAsia="Arial Unicode MS" w:hAnsi="Times New Roman"/>
          <w:color w:val="000000"/>
          <w:sz w:val="24"/>
          <w:szCs w:val="24"/>
        </w:rPr>
        <w:t xml:space="preserve"> искусства в музее. </w:t>
      </w:r>
      <w:r>
        <w:rPr>
          <w:rFonts w:ascii="Times New Roman" w:eastAsia="Arial Unicode MS" w:hAnsi="Times New Roman"/>
          <w:color w:val="000000"/>
          <w:sz w:val="24"/>
          <w:szCs w:val="24"/>
        </w:rPr>
        <w:t xml:space="preserve">            Разнообразие м</w:t>
      </w:r>
      <w:r w:rsidRPr="008E5975">
        <w:rPr>
          <w:rFonts w:ascii="Times New Roman" w:eastAsia="Arial Unicode MS" w:hAnsi="Times New Roman"/>
          <w:color w:val="000000"/>
          <w:sz w:val="24"/>
          <w:szCs w:val="24"/>
        </w:rPr>
        <w:t>узей</w:t>
      </w:r>
      <w:r>
        <w:rPr>
          <w:rFonts w:ascii="Times New Roman" w:eastAsia="Arial Unicode MS" w:hAnsi="Times New Roman"/>
          <w:color w:val="000000"/>
          <w:sz w:val="24"/>
          <w:szCs w:val="24"/>
        </w:rPr>
        <w:t>ных экспонатов и виды музея. Понимание ценность музейного искусства.</w:t>
      </w:r>
      <w:r w:rsidRPr="008E59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 Стремление соблюдать правила поведения в музее. Проявлять уважительное отношение к художественному наследию России.</w:t>
      </w:r>
    </w:p>
    <w:p w:rsidR="00D57CA8" w:rsidRDefault="00D57CA8" w:rsidP="008E5975">
      <w:pPr>
        <w:spacing w:after="0"/>
        <w:rPr>
          <w:rFonts w:ascii="Times New Roman" w:eastAsia="Arial Unicode MS" w:hAnsi="Times New Roman"/>
          <w:color w:val="000000"/>
          <w:sz w:val="24"/>
          <w:szCs w:val="24"/>
        </w:rPr>
      </w:pPr>
    </w:p>
    <w:p w:rsidR="00D57CA8" w:rsidRDefault="00D57CA8" w:rsidP="00994BA9">
      <w:pPr>
        <w:spacing w:after="0"/>
        <w:jc w:val="center"/>
        <w:rPr>
          <w:rFonts w:ascii="Times New Roman" w:eastAsia="Arial Unicode MS" w:hAnsi="Times New Roman"/>
          <w:b/>
          <w:color w:val="000000"/>
          <w:sz w:val="24"/>
          <w:szCs w:val="24"/>
        </w:rPr>
      </w:pPr>
      <w:r w:rsidRPr="00994BA9">
        <w:rPr>
          <w:rFonts w:ascii="Times New Roman" w:eastAsia="Arial Unicode MS" w:hAnsi="Times New Roman"/>
          <w:b/>
          <w:color w:val="000000"/>
          <w:sz w:val="24"/>
          <w:szCs w:val="24"/>
        </w:rPr>
        <w:t>Развитие продуктивной деятельности и детского творчества</w:t>
      </w:r>
    </w:p>
    <w:p w:rsidR="00D57CA8" w:rsidRPr="00994BA9" w:rsidRDefault="00D57CA8" w:rsidP="00994BA9">
      <w:pPr>
        <w:spacing w:after="0"/>
        <w:jc w:val="center"/>
        <w:rPr>
          <w:rFonts w:ascii="Times New Roman" w:eastAsia="Arial Unicode MS" w:hAnsi="Times New Roman"/>
          <w:b/>
          <w:color w:val="000000"/>
          <w:sz w:val="24"/>
          <w:szCs w:val="24"/>
        </w:rPr>
      </w:pPr>
    </w:p>
    <w:p w:rsidR="00D57CA8" w:rsidRPr="00994BA9" w:rsidRDefault="00D57CA8" w:rsidP="00994BA9">
      <w:pPr>
        <w:spacing w:after="0"/>
        <w:rPr>
          <w:rFonts w:ascii="Times New Roman" w:eastAsia="Arial Unicode MS" w:hAnsi="Times New Roman"/>
          <w:b/>
          <w:color w:val="000000"/>
          <w:sz w:val="24"/>
          <w:szCs w:val="24"/>
        </w:rPr>
      </w:pPr>
      <w:r w:rsidRPr="00994BA9">
        <w:rPr>
          <w:rFonts w:ascii="Times New Roman" w:eastAsia="Arial Unicode MS" w:hAnsi="Times New Roman"/>
          <w:b/>
          <w:color w:val="000000"/>
          <w:sz w:val="24"/>
          <w:szCs w:val="24"/>
        </w:rPr>
        <w:t>Задачи образовательной деятельности:</w:t>
      </w:r>
    </w:p>
    <w:p w:rsidR="00D57CA8" w:rsidRPr="00994BA9" w:rsidRDefault="00D57CA8" w:rsidP="00994BA9">
      <w:pPr>
        <w:spacing w:after="0"/>
        <w:rPr>
          <w:rFonts w:ascii="Times New Roman" w:eastAsia="Arial Unicode MS" w:hAnsi="Times New Roman"/>
          <w:color w:val="000000"/>
          <w:sz w:val="24"/>
          <w:szCs w:val="24"/>
        </w:rPr>
      </w:pPr>
      <w:r w:rsidRPr="00994BA9">
        <w:rPr>
          <w:rFonts w:ascii="Times New Roman" w:eastAsia="Arial Unicode MS" w:hAnsi="Times New Roman"/>
          <w:color w:val="000000"/>
          <w:sz w:val="24"/>
          <w:szCs w:val="24"/>
        </w:rPr>
        <w:t>Поддерживать проявления самостоятельности, инициативности, индивидуальности, рефлексии, активизировать творческие проявления детей.</w:t>
      </w:r>
    </w:p>
    <w:p w:rsidR="00D57CA8" w:rsidRPr="00994BA9" w:rsidRDefault="00D57CA8" w:rsidP="00994BA9">
      <w:pPr>
        <w:spacing w:after="0"/>
        <w:rPr>
          <w:rFonts w:ascii="Times New Roman" w:eastAsia="Arial Unicode MS" w:hAnsi="Times New Roman"/>
          <w:color w:val="000000"/>
          <w:sz w:val="24"/>
          <w:szCs w:val="24"/>
        </w:rPr>
      </w:pPr>
      <w:r w:rsidRPr="00994BA9">
        <w:rPr>
          <w:rFonts w:ascii="Times New Roman" w:eastAsia="Arial Unicode MS" w:hAnsi="Times New Roman"/>
          <w:color w:val="000000"/>
          <w:sz w:val="24"/>
          <w:szCs w:val="24"/>
        </w:rPr>
        <w:t>Совершенствовать компоненты изобразительной деятельности, технические и изобразительно-выразительные умения.</w:t>
      </w:r>
    </w:p>
    <w:p w:rsidR="00D57CA8" w:rsidRPr="00994BA9" w:rsidRDefault="00D57CA8" w:rsidP="00994BA9">
      <w:pPr>
        <w:spacing w:after="0"/>
        <w:rPr>
          <w:rFonts w:ascii="Times New Roman" w:eastAsia="Arial Unicode MS" w:hAnsi="Times New Roman"/>
          <w:color w:val="000000"/>
          <w:sz w:val="24"/>
          <w:szCs w:val="24"/>
        </w:rPr>
      </w:pPr>
      <w:r w:rsidRPr="00994BA9">
        <w:rPr>
          <w:rFonts w:ascii="Times New Roman" w:eastAsia="Arial Unicode MS" w:hAnsi="Times New Roman"/>
          <w:color w:val="000000"/>
          <w:sz w:val="24"/>
          <w:szCs w:val="24"/>
        </w:rPr>
        <w:t>Развивать эмоционально-эстетические, творческие, сенсорные и познавательные способности.</w:t>
      </w:r>
    </w:p>
    <w:p w:rsidR="00D57CA8" w:rsidRPr="00994BA9" w:rsidRDefault="00D57CA8" w:rsidP="008E5975">
      <w:pPr>
        <w:spacing w:after="0"/>
        <w:rPr>
          <w:rFonts w:ascii="Times New Roman" w:eastAsia="Arial Unicode MS" w:hAnsi="Times New Roman"/>
          <w:color w:val="000000"/>
          <w:sz w:val="24"/>
          <w:szCs w:val="24"/>
        </w:rPr>
      </w:pPr>
    </w:p>
    <w:p w:rsidR="00D57CA8" w:rsidRDefault="00D57CA8" w:rsidP="00994BA9">
      <w:pPr>
        <w:spacing w:after="0"/>
        <w:rPr>
          <w:rFonts w:ascii="Times New Roman" w:eastAsia="Arial Unicode MS" w:hAnsi="Times New Roman"/>
          <w:b/>
          <w:i/>
          <w:color w:val="000000"/>
          <w:sz w:val="24"/>
          <w:szCs w:val="24"/>
        </w:rPr>
      </w:pPr>
      <w:r w:rsidRPr="00994BA9">
        <w:rPr>
          <w:rFonts w:ascii="Times New Roman" w:eastAsia="Arial Unicode MS" w:hAnsi="Times New Roman"/>
          <w:b/>
          <w:i/>
          <w:color w:val="000000"/>
          <w:sz w:val="24"/>
          <w:szCs w:val="24"/>
        </w:rPr>
        <w:t>Содержа</w:t>
      </w:r>
      <w:r>
        <w:rPr>
          <w:rFonts w:ascii="Times New Roman" w:eastAsia="Arial Unicode MS" w:hAnsi="Times New Roman"/>
          <w:b/>
          <w:i/>
          <w:color w:val="000000"/>
          <w:sz w:val="24"/>
          <w:szCs w:val="24"/>
        </w:rPr>
        <w:t>ние образовательной деятельности</w:t>
      </w:r>
    </w:p>
    <w:p w:rsidR="00D57CA8" w:rsidRPr="00994BA9" w:rsidRDefault="00D57CA8" w:rsidP="00994BA9">
      <w:pPr>
        <w:spacing w:after="0"/>
        <w:rPr>
          <w:rFonts w:ascii="Times New Roman" w:eastAsia="Arial Unicode MS" w:hAnsi="Times New Roman"/>
          <w:b/>
          <w:i/>
          <w:color w:val="000000"/>
          <w:sz w:val="24"/>
          <w:szCs w:val="24"/>
        </w:rPr>
      </w:pPr>
      <w:r w:rsidRPr="00994BA9">
        <w:rPr>
          <w:rFonts w:ascii="Times New Roman" w:eastAsia="Arial Unicode MS" w:hAnsi="Times New Roman"/>
          <w:color w:val="000000"/>
          <w:sz w:val="24"/>
          <w:szCs w:val="24"/>
        </w:rPr>
        <w:t>Умения детей само</w:t>
      </w:r>
      <w:r w:rsidRPr="00994BA9">
        <w:rPr>
          <w:rFonts w:ascii="Times New Roman" w:eastAsia="Arial Unicode MS" w:hAnsi="Times New Roman"/>
          <w:color w:val="000000"/>
          <w:sz w:val="24"/>
          <w:szCs w:val="24"/>
        </w:rPr>
        <w:softHyphen/>
        <w:t>стоятельно определять замысел будущей работы, отбирать впечатления, переживания для создания выразительного образа, интересного сюжета.</w:t>
      </w:r>
    </w:p>
    <w:p w:rsidR="00D57CA8" w:rsidRPr="001257AA" w:rsidRDefault="00D57CA8" w:rsidP="001257AA">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П</w:t>
      </w:r>
      <w:r w:rsidRPr="001257AA">
        <w:rPr>
          <w:rFonts w:ascii="Times New Roman" w:eastAsia="Arial Unicode MS" w:hAnsi="Times New Roman"/>
          <w:color w:val="000000"/>
          <w:sz w:val="24"/>
          <w:szCs w:val="24"/>
        </w:rPr>
        <w:t>роявление индивидуального почер</w:t>
      </w:r>
      <w:r w:rsidRPr="001257AA">
        <w:rPr>
          <w:rFonts w:ascii="Times New Roman" w:eastAsia="Arial Unicode MS" w:hAnsi="Times New Roman"/>
          <w:color w:val="000000"/>
          <w:sz w:val="24"/>
          <w:szCs w:val="24"/>
        </w:rPr>
        <w:softHyphen/>
        <w:t>ка, инициативы в художественно-игровой деятельности, высказывание собственных эстетических суждений и оценок.</w:t>
      </w:r>
    </w:p>
    <w:p w:rsidR="00D57CA8" w:rsidRDefault="00D57CA8" w:rsidP="008E597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Создание  выразительного</w:t>
      </w:r>
      <w:r w:rsidRPr="001257AA">
        <w:rPr>
          <w:rFonts w:ascii="Times New Roman" w:eastAsia="Arial Unicode MS" w:hAnsi="Times New Roman"/>
          <w:color w:val="000000"/>
          <w:sz w:val="24"/>
          <w:szCs w:val="24"/>
        </w:rPr>
        <w:t xml:space="preserve"> образ</w:t>
      </w:r>
      <w:r>
        <w:rPr>
          <w:rFonts w:ascii="Times New Roman" w:eastAsia="Arial Unicode MS" w:hAnsi="Times New Roman"/>
          <w:color w:val="000000"/>
          <w:sz w:val="24"/>
          <w:szCs w:val="24"/>
        </w:rPr>
        <w:t>а</w:t>
      </w:r>
      <w:r w:rsidRPr="001257A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 xml:space="preserve"> с помощью осознанного выбора и сочетания выразительных средств; умений </w:t>
      </w:r>
      <w:r w:rsidRPr="001257AA">
        <w:rPr>
          <w:rFonts w:ascii="Times New Roman" w:eastAsia="Arial Unicode MS" w:hAnsi="Times New Roman"/>
          <w:color w:val="000000"/>
          <w:sz w:val="24"/>
          <w:szCs w:val="24"/>
        </w:rPr>
        <w:t>разрабатывать образ</w:t>
      </w:r>
      <w:r>
        <w:rPr>
          <w:rFonts w:ascii="Times New Roman" w:eastAsia="Arial Unicode MS" w:hAnsi="Times New Roman"/>
          <w:color w:val="000000"/>
          <w:sz w:val="24"/>
          <w:szCs w:val="24"/>
        </w:rPr>
        <w:t>; предлагать варианты образа</w:t>
      </w:r>
      <w:r w:rsidRPr="001257AA">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передавая свое отношение;</w:t>
      </w:r>
      <w:r w:rsidRPr="001257AA">
        <w:rPr>
          <w:rFonts w:ascii="Times New Roman" w:eastAsia="Arial Unicode MS" w:hAnsi="Times New Roman"/>
          <w:color w:val="000000"/>
          <w:sz w:val="24"/>
          <w:szCs w:val="24"/>
        </w:rPr>
        <w:t xml:space="preserve"> выбирать наиболее соответствующие образу изобразительные тех</w:t>
      </w:r>
      <w:r>
        <w:rPr>
          <w:rFonts w:ascii="Times New Roman" w:eastAsia="Arial Unicode MS" w:hAnsi="Times New Roman"/>
          <w:color w:val="000000"/>
          <w:sz w:val="24"/>
          <w:szCs w:val="24"/>
        </w:rPr>
        <w:t xml:space="preserve">ники и материалы и сочетать их. Умение </w:t>
      </w:r>
      <w:r w:rsidRPr="001257AA">
        <w:rPr>
          <w:rFonts w:ascii="Times New Roman" w:eastAsia="Arial Unicode MS" w:hAnsi="Times New Roman"/>
          <w:color w:val="000000"/>
          <w:sz w:val="24"/>
          <w:szCs w:val="24"/>
        </w:rPr>
        <w:t>планировать деятельность, доводить работу до результата, адекватно оценивать его, вносить из</w:t>
      </w:r>
      <w:r w:rsidRPr="001257AA">
        <w:rPr>
          <w:rFonts w:ascii="Times New Roman" w:eastAsia="Arial Unicode MS" w:hAnsi="Times New Roman"/>
          <w:color w:val="000000"/>
          <w:sz w:val="24"/>
          <w:szCs w:val="24"/>
        </w:rPr>
        <w:softHyphen/>
        <w:t>менения в работу, включать детали,</w:t>
      </w:r>
      <w:r>
        <w:rPr>
          <w:rFonts w:ascii="Times New Roman" w:eastAsia="Arial Unicode MS" w:hAnsi="Times New Roman"/>
          <w:color w:val="000000"/>
          <w:sz w:val="24"/>
          <w:szCs w:val="24"/>
        </w:rPr>
        <w:t xml:space="preserve"> дорабатывать изображение. </w:t>
      </w:r>
    </w:p>
    <w:p w:rsidR="00D57CA8" w:rsidRPr="00F05276" w:rsidRDefault="00D57CA8" w:rsidP="00F05276">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Самостоятельное использование способов экономичного применения материалов и проявление</w:t>
      </w:r>
      <w:r w:rsidRPr="00F05276">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бережного отношения</w:t>
      </w:r>
      <w:r w:rsidRPr="00F05276">
        <w:rPr>
          <w:rFonts w:ascii="Times New Roman" w:eastAsia="Arial Unicode MS" w:hAnsi="Times New Roman"/>
          <w:color w:val="000000"/>
          <w:sz w:val="24"/>
          <w:szCs w:val="24"/>
        </w:rPr>
        <w:t xml:space="preserve"> к материа</w:t>
      </w:r>
      <w:r w:rsidRPr="00F05276">
        <w:rPr>
          <w:rFonts w:ascii="Times New Roman" w:eastAsia="Arial Unicode MS" w:hAnsi="Times New Roman"/>
          <w:color w:val="000000"/>
          <w:sz w:val="24"/>
          <w:szCs w:val="24"/>
        </w:rPr>
        <w:softHyphen/>
      </w:r>
      <w:r w:rsidRPr="00F05276">
        <w:rPr>
          <w:rFonts w:ascii="Times New Roman" w:eastAsia="Arial Unicode MS" w:hAnsi="Times New Roman"/>
          <w:bCs/>
          <w:color w:val="000000"/>
          <w:sz w:val="24"/>
          <w:szCs w:val="24"/>
        </w:rPr>
        <w:t>лам и</w:t>
      </w:r>
      <w:r w:rsidRPr="00F05276">
        <w:rPr>
          <w:rFonts w:ascii="Times New Roman" w:eastAsia="Arial Unicode MS" w:hAnsi="Times New Roman"/>
          <w:color w:val="000000"/>
          <w:sz w:val="24"/>
          <w:szCs w:val="24"/>
        </w:rPr>
        <w:t xml:space="preserve"> инструментам.</w:t>
      </w:r>
    </w:p>
    <w:p w:rsidR="00D57CA8" w:rsidRDefault="00D57CA8" w:rsidP="008E597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Освоение и самостоятельное использование разных способов создания изображения. Создание изображений по представлению, памяти, а так же с натуры.</w:t>
      </w:r>
    </w:p>
    <w:p w:rsidR="00D57CA8" w:rsidRPr="008E5975" w:rsidRDefault="00D57CA8" w:rsidP="008E5975">
      <w:pPr>
        <w:spacing w:after="0"/>
        <w:rPr>
          <w:rFonts w:ascii="Times New Roman" w:eastAsia="Arial Unicode MS" w:hAnsi="Times New Roman"/>
          <w:b/>
          <w:color w:val="000000"/>
          <w:sz w:val="24"/>
          <w:szCs w:val="24"/>
        </w:rPr>
      </w:pPr>
    </w:p>
    <w:p w:rsidR="00D57CA8" w:rsidRPr="00130BE0" w:rsidRDefault="00D57CA8" w:rsidP="00F05276">
      <w:pPr>
        <w:spacing w:after="0"/>
        <w:jc w:val="center"/>
        <w:rPr>
          <w:rFonts w:ascii="Times New Roman" w:eastAsia="Arial Unicode MS" w:hAnsi="Times New Roman"/>
          <w:b/>
          <w:bCs/>
          <w:i/>
          <w:color w:val="000000"/>
          <w:sz w:val="24"/>
          <w:szCs w:val="24"/>
        </w:rPr>
      </w:pPr>
      <w:r w:rsidRPr="00130BE0">
        <w:rPr>
          <w:rFonts w:ascii="Times New Roman" w:eastAsia="Arial Unicode MS" w:hAnsi="Times New Roman"/>
          <w:b/>
          <w:bCs/>
          <w:i/>
          <w:color w:val="000000"/>
          <w:sz w:val="24"/>
          <w:szCs w:val="24"/>
        </w:rPr>
        <w:t>Изобразительно-выразительные умения</w:t>
      </w:r>
    </w:p>
    <w:p w:rsidR="00D57CA8" w:rsidRDefault="00D57CA8" w:rsidP="00F05276">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Развитие умений самостоятельно и верно</w:t>
      </w:r>
      <w:r w:rsidRPr="00F05276">
        <w:rPr>
          <w:rFonts w:ascii="Times New Roman" w:eastAsia="Arial Unicode MS" w:hAnsi="Times New Roman"/>
          <w:color w:val="000000"/>
          <w:sz w:val="28"/>
          <w:szCs w:val="28"/>
        </w:rPr>
        <w:t xml:space="preserve"> </w:t>
      </w:r>
      <w:r>
        <w:rPr>
          <w:rFonts w:ascii="Times New Roman" w:eastAsia="Arial Unicode MS" w:hAnsi="Times New Roman"/>
          <w:color w:val="000000"/>
          <w:sz w:val="24"/>
          <w:szCs w:val="24"/>
        </w:rPr>
        <w:t>использовать разные</w:t>
      </w:r>
      <w:r w:rsidRPr="00F05276">
        <w:rPr>
          <w:rFonts w:ascii="Times New Roman" w:eastAsia="Arial Unicode MS" w:hAnsi="Times New Roman"/>
          <w:color w:val="000000"/>
          <w:sz w:val="24"/>
          <w:szCs w:val="24"/>
        </w:rPr>
        <w:t xml:space="preserve"> средства выразительности: цвет, форму, размер, располо</w:t>
      </w:r>
      <w:r w:rsidRPr="00F05276">
        <w:rPr>
          <w:rFonts w:ascii="Times New Roman" w:eastAsia="Arial Unicode MS" w:hAnsi="Times New Roman"/>
          <w:color w:val="000000"/>
          <w:sz w:val="24"/>
          <w:szCs w:val="24"/>
        </w:rPr>
        <w:softHyphen/>
        <w:t>жение на листе, в композиции.</w:t>
      </w:r>
      <w:r>
        <w:rPr>
          <w:rFonts w:ascii="Times New Roman" w:eastAsia="Arial Unicode MS" w:hAnsi="Times New Roman"/>
          <w:color w:val="000000"/>
          <w:sz w:val="24"/>
          <w:szCs w:val="24"/>
        </w:rPr>
        <w:t xml:space="preserve"> И</w:t>
      </w:r>
      <w:r w:rsidRPr="00034B22">
        <w:rPr>
          <w:rFonts w:ascii="Times New Roman" w:eastAsia="Arial Unicode MS" w:hAnsi="Times New Roman"/>
          <w:color w:val="000000"/>
          <w:sz w:val="24"/>
          <w:szCs w:val="24"/>
        </w:rPr>
        <w:t>спользовать цвет как средство передачи на</w:t>
      </w:r>
      <w:r w:rsidRPr="00034B22">
        <w:rPr>
          <w:rFonts w:ascii="Times New Roman" w:eastAsia="Arial Unicode MS" w:hAnsi="Times New Roman"/>
          <w:color w:val="000000"/>
          <w:sz w:val="24"/>
          <w:szCs w:val="24"/>
        </w:rPr>
        <w:softHyphen/>
        <w:t>строения, состояния, отношения к изображаемому</w:t>
      </w:r>
      <w:r>
        <w:rPr>
          <w:rFonts w:ascii="Times New Roman" w:eastAsia="Arial Unicode MS" w:hAnsi="Times New Roman"/>
          <w:color w:val="000000"/>
          <w:sz w:val="24"/>
          <w:szCs w:val="24"/>
        </w:rPr>
        <w:t xml:space="preserve">; </w:t>
      </w:r>
      <w:r w:rsidRPr="00034B22">
        <w:rPr>
          <w:rFonts w:ascii="Times New Roman" w:eastAsia="Arial Unicode MS" w:hAnsi="Times New Roman"/>
          <w:color w:val="000000"/>
          <w:sz w:val="24"/>
          <w:szCs w:val="24"/>
        </w:rPr>
        <w:t>использовать в деятельности свойства цвета (теп</w:t>
      </w:r>
      <w:r w:rsidRPr="00034B22">
        <w:rPr>
          <w:rFonts w:ascii="Times New Roman" w:eastAsia="Arial Unicode MS" w:hAnsi="Times New Roman"/>
          <w:color w:val="000000"/>
          <w:sz w:val="24"/>
          <w:szCs w:val="24"/>
        </w:rPr>
        <w:softHyphen/>
        <w:t>лая, холодная, ко</w:t>
      </w:r>
      <w:r>
        <w:rPr>
          <w:rFonts w:ascii="Times New Roman" w:eastAsia="Arial Unicode MS" w:hAnsi="Times New Roman"/>
          <w:color w:val="000000"/>
          <w:sz w:val="24"/>
          <w:szCs w:val="24"/>
        </w:rPr>
        <w:t>нтрастная или сближенная гаммы); смешивать  крас</w:t>
      </w:r>
      <w:r w:rsidRPr="00034B22">
        <w:rPr>
          <w:rFonts w:ascii="Times New Roman" w:eastAsia="Arial Unicode MS" w:hAnsi="Times New Roman"/>
          <w:color w:val="000000"/>
          <w:sz w:val="24"/>
          <w:szCs w:val="24"/>
        </w:rPr>
        <w:t>к</w:t>
      </w:r>
      <w:r>
        <w:rPr>
          <w:rFonts w:ascii="Times New Roman" w:eastAsia="Arial Unicode MS" w:hAnsi="Times New Roman"/>
          <w:color w:val="000000"/>
          <w:sz w:val="24"/>
          <w:szCs w:val="24"/>
        </w:rPr>
        <w:t>и с целью получения оттенков; подбирать фон бумаги и сочетание красок.</w:t>
      </w:r>
    </w:p>
    <w:p w:rsidR="00D57CA8" w:rsidRDefault="00D57CA8" w:rsidP="009151AB">
      <w:pPr>
        <w:spacing w:after="0"/>
        <w:rPr>
          <w:rFonts w:ascii="Times New Roman" w:eastAsia="Arial Unicode MS" w:hAnsi="Times New Roman"/>
          <w:sz w:val="24"/>
          <w:szCs w:val="24"/>
        </w:rPr>
      </w:pPr>
      <w:r>
        <w:rPr>
          <w:rFonts w:ascii="Times New Roman" w:eastAsia="Arial Unicode MS" w:hAnsi="Times New Roman"/>
          <w:sz w:val="24"/>
          <w:szCs w:val="24"/>
        </w:rPr>
        <w:t xml:space="preserve">Развитие умений </w:t>
      </w:r>
      <w:r w:rsidRPr="004F361D">
        <w:rPr>
          <w:rFonts w:ascii="Times New Roman" w:eastAsia="Arial Unicode MS" w:hAnsi="Times New Roman"/>
          <w:sz w:val="24"/>
          <w:szCs w:val="24"/>
        </w:rPr>
        <w:t xml:space="preserve"> передавать сходство с реальными объектами;</w:t>
      </w:r>
      <w:r>
        <w:rPr>
          <w:rFonts w:ascii="Times New Roman" w:eastAsia="Arial Unicode MS" w:hAnsi="Times New Roman"/>
          <w:sz w:val="24"/>
          <w:szCs w:val="24"/>
        </w:rPr>
        <w:t xml:space="preserve"> </w:t>
      </w:r>
      <w:r w:rsidRPr="004F361D">
        <w:rPr>
          <w:rFonts w:ascii="Times New Roman" w:eastAsia="Arial Unicode MS" w:hAnsi="Times New Roman"/>
          <w:b/>
          <w:sz w:val="24"/>
          <w:szCs w:val="24"/>
        </w:rPr>
        <w:t>при изображении с на</w:t>
      </w:r>
      <w:r w:rsidRPr="004F361D">
        <w:rPr>
          <w:rFonts w:ascii="Times New Roman" w:eastAsia="Arial Unicode MS" w:hAnsi="Times New Roman"/>
          <w:b/>
          <w:sz w:val="24"/>
          <w:szCs w:val="24"/>
        </w:rPr>
        <w:softHyphen/>
        <w:t>туры</w:t>
      </w:r>
      <w:r w:rsidRPr="004F361D">
        <w:rPr>
          <w:rFonts w:ascii="Times New Roman" w:eastAsia="Arial Unicode MS" w:hAnsi="Times New Roman"/>
          <w:sz w:val="24"/>
          <w:szCs w:val="24"/>
        </w:rPr>
        <w:t xml:space="preserve"> — передавать общие, типичные характерные и индивидуальные признаки предметов,</w:t>
      </w:r>
      <w:r>
        <w:rPr>
          <w:rFonts w:ascii="Times New Roman" w:eastAsia="Arial Unicode MS" w:hAnsi="Times New Roman"/>
          <w:sz w:val="24"/>
          <w:szCs w:val="24"/>
        </w:rPr>
        <w:t xml:space="preserve"> живых объектов. </w:t>
      </w:r>
      <w:r w:rsidRPr="004F361D">
        <w:rPr>
          <w:rFonts w:ascii="Times New Roman" w:eastAsia="Arial Unicode MS" w:hAnsi="Times New Roman"/>
          <w:b/>
          <w:sz w:val="24"/>
          <w:szCs w:val="24"/>
        </w:rPr>
        <w:t>При изображении сказочных образов</w:t>
      </w:r>
      <w:r w:rsidRPr="004F361D">
        <w:rPr>
          <w:rFonts w:ascii="Times New Roman" w:eastAsia="Arial Unicode MS" w:hAnsi="Times New Roman"/>
          <w:sz w:val="24"/>
          <w:szCs w:val="24"/>
        </w:rPr>
        <w:t xml:space="preserve"> — признаки необычности, сказочности, применяя различные средства выразительности — цвет, движение, линию, форму.</w:t>
      </w:r>
      <w:r>
        <w:rPr>
          <w:rFonts w:ascii="Times New Roman" w:eastAsia="Arial Unicode MS" w:hAnsi="Times New Roman"/>
          <w:sz w:val="24"/>
          <w:szCs w:val="24"/>
        </w:rPr>
        <w:t xml:space="preserve"> </w:t>
      </w:r>
      <w:r w:rsidRPr="009151AB">
        <w:rPr>
          <w:rFonts w:ascii="Times New Roman" w:eastAsia="Arial Unicode MS" w:hAnsi="Times New Roman"/>
          <w:b/>
          <w:sz w:val="24"/>
          <w:szCs w:val="24"/>
        </w:rPr>
        <w:t>В сюжетном изображении</w:t>
      </w:r>
      <w:r>
        <w:rPr>
          <w:rFonts w:ascii="Times New Roman" w:eastAsia="Arial Unicode MS" w:hAnsi="Times New Roman"/>
          <w:sz w:val="24"/>
          <w:szCs w:val="24"/>
        </w:rPr>
        <w:t xml:space="preserve"> </w:t>
      </w:r>
      <w:r w:rsidRPr="009151AB">
        <w:rPr>
          <w:rFonts w:ascii="Times New Roman" w:eastAsia="Arial Unicode MS" w:hAnsi="Times New Roman"/>
          <w:sz w:val="24"/>
          <w:szCs w:val="24"/>
        </w:rPr>
        <w:t>изображать предметы на близком, среднем и дальнем планах, обозначать линию горизонта согласно создаваемому образу.</w:t>
      </w:r>
      <w:r>
        <w:rPr>
          <w:rFonts w:ascii="Times New Roman" w:eastAsia="Arial Unicode MS" w:hAnsi="Times New Roman"/>
          <w:sz w:val="24"/>
          <w:szCs w:val="24"/>
        </w:rPr>
        <w:t xml:space="preserve"> </w:t>
      </w:r>
      <w:r w:rsidRPr="009151AB">
        <w:rPr>
          <w:rFonts w:ascii="Times New Roman" w:eastAsia="Arial Unicode MS" w:hAnsi="Times New Roman"/>
          <w:b/>
          <w:sz w:val="24"/>
          <w:szCs w:val="24"/>
        </w:rPr>
        <w:t>В декоративном изображении</w:t>
      </w:r>
      <w:r>
        <w:rPr>
          <w:rFonts w:ascii="Times New Roman" w:eastAsia="Arial Unicode MS" w:hAnsi="Times New Roman"/>
          <w:b/>
          <w:sz w:val="24"/>
          <w:szCs w:val="24"/>
        </w:rPr>
        <w:t xml:space="preserve"> -</w:t>
      </w:r>
      <w:r>
        <w:rPr>
          <w:rFonts w:ascii="Times New Roman" w:eastAsia="Arial Unicode MS" w:hAnsi="Times New Roman"/>
          <w:sz w:val="24"/>
          <w:szCs w:val="24"/>
        </w:rPr>
        <w:t xml:space="preserve"> у</w:t>
      </w:r>
      <w:r w:rsidRPr="009151AB">
        <w:rPr>
          <w:rFonts w:ascii="Times New Roman" w:eastAsia="Arial Unicode MS" w:hAnsi="Times New Roman"/>
          <w:sz w:val="24"/>
          <w:szCs w:val="24"/>
        </w:rPr>
        <w:t>крашать предметы орнаментами и узорами растительного и геомет</w:t>
      </w:r>
      <w:r w:rsidRPr="009151AB">
        <w:rPr>
          <w:rFonts w:ascii="Times New Roman" w:eastAsia="Arial Unicode MS" w:hAnsi="Times New Roman"/>
          <w:sz w:val="24"/>
          <w:szCs w:val="24"/>
        </w:rPr>
        <w:softHyphen/>
        <w:t xml:space="preserve">рического создавать нарядные стилизованные образы </w:t>
      </w:r>
      <w:r>
        <w:rPr>
          <w:rFonts w:ascii="Times New Roman" w:eastAsia="Arial Unicode MS" w:hAnsi="Times New Roman"/>
          <w:sz w:val="24"/>
          <w:szCs w:val="24"/>
        </w:rPr>
        <w:t xml:space="preserve">характера; </w:t>
      </w:r>
      <w:r w:rsidRPr="009151AB">
        <w:rPr>
          <w:rFonts w:ascii="Times New Roman" w:eastAsia="Arial Unicode MS" w:hAnsi="Times New Roman"/>
          <w:sz w:val="24"/>
          <w:szCs w:val="24"/>
        </w:rPr>
        <w:t>создавать декоративные изо</w:t>
      </w:r>
      <w:r w:rsidRPr="009151AB">
        <w:rPr>
          <w:rFonts w:ascii="Times New Roman" w:eastAsia="Arial Unicode MS" w:hAnsi="Times New Roman"/>
          <w:sz w:val="24"/>
          <w:szCs w:val="24"/>
        </w:rPr>
        <w:softHyphen/>
        <w:t>бражения разными способами построения композиции</w:t>
      </w:r>
      <w:r>
        <w:rPr>
          <w:rFonts w:ascii="Times New Roman" w:eastAsia="Arial Unicode MS" w:hAnsi="Times New Roman"/>
          <w:sz w:val="24"/>
          <w:szCs w:val="24"/>
        </w:rPr>
        <w:t>.</w:t>
      </w:r>
    </w:p>
    <w:p w:rsidR="00D57CA8" w:rsidRPr="009151AB" w:rsidRDefault="00D57CA8" w:rsidP="009151AB">
      <w:pPr>
        <w:spacing w:after="0"/>
        <w:jc w:val="center"/>
        <w:rPr>
          <w:rFonts w:ascii="Times New Roman" w:eastAsia="Arial Unicode MS" w:hAnsi="Times New Roman"/>
          <w:b/>
          <w:i/>
          <w:sz w:val="24"/>
          <w:szCs w:val="24"/>
        </w:rPr>
      </w:pPr>
      <w:r w:rsidRPr="009151AB">
        <w:rPr>
          <w:rFonts w:ascii="Times New Roman" w:eastAsia="Arial Unicode MS" w:hAnsi="Times New Roman"/>
          <w:b/>
          <w:i/>
          <w:sz w:val="24"/>
          <w:szCs w:val="24"/>
        </w:rPr>
        <w:t>Технические умения</w:t>
      </w:r>
    </w:p>
    <w:p w:rsidR="00D57CA8" w:rsidRPr="009151AB" w:rsidRDefault="00D57CA8" w:rsidP="009151AB">
      <w:pPr>
        <w:spacing w:after="0"/>
        <w:rPr>
          <w:rFonts w:ascii="Times New Roman" w:eastAsia="Arial Unicode MS" w:hAnsi="Times New Roman"/>
          <w:sz w:val="24"/>
          <w:szCs w:val="24"/>
        </w:rPr>
      </w:pPr>
      <w:r>
        <w:rPr>
          <w:rFonts w:ascii="Times New Roman" w:eastAsia="Arial Unicode MS" w:hAnsi="Times New Roman"/>
          <w:sz w:val="24"/>
          <w:szCs w:val="24"/>
        </w:rPr>
        <w:t>Совершенствование моторных характеристик  детских уме</w:t>
      </w:r>
      <w:r>
        <w:rPr>
          <w:rFonts w:ascii="Times New Roman" w:eastAsia="Arial Unicode MS" w:hAnsi="Times New Roman"/>
          <w:sz w:val="24"/>
          <w:szCs w:val="24"/>
        </w:rPr>
        <w:softHyphen/>
        <w:t xml:space="preserve">ний. Развитие умений  рисования </w:t>
      </w:r>
      <w:r w:rsidRPr="009151AB">
        <w:rPr>
          <w:rFonts w:ascii="Times New Roman" w:eastAsia="Arial Unicode MS" w:hAnsi="Times New Roman"/>
          <w:sz w:val="24"/>
          <w:szCs w:val="24"/>
        </w:rPr>
        <w:t>контур</w:t>
      </w:r>
      <w:r>
        <w:rPr>
          <w:rFonts w:ascii="Times New Roman" w:eastAsia="Arial Unicode MS" w:hAnsi="Times New Roman"/>
          <w:sz w:val="24"/>
          <w:szCs w:val="24"/>
        </w:rPr>
        <w:t xml:space="preserve">а </w:t>
      </w:r>
      <w:r w:rsidRPr="009151AB">
        <w:rPr>
          <w:rFonts w:ascii="Times New Roman" w:eastAsia="Arial Unicode MS" w:hAnsi="Times New Roman"/>
          <w:sz w:val="24"/>
          <w:szCs w:val="24"/>
        </w:rPr>
        <w:t xml:space="preserve"> предмета простым ка</w:t>
      </w:r>
      <w:r w:rsidRPr="009151AB">
        <w:rPr>
          <w:rFonts w:ascii="Times New Roman" w:eastAsia="Arial Unicode MS" w:hAnsi="Times New Roman"/>
          <w:sz w:val="24"/>
          <w:szCs w:val="24"/>
        </w:rPr>
        <w:softHyphen/>
        <w:t>рандашом, создавать набросок.</w:t>
      </w:r>
    </w:p>
    <w:p w:rsidR="00D57CA8" w:rsidRDefault="00D57CA8" w:rsidP="00552252">
      <w:pPr>
        <w:spacing w:after="0"/>
        <w:rPr>
          <w:rFonts w:ascii="Times New Roman" w:eastAsia="Arial Unicode MS" w:hAnsi="Times New Roman"/>
          <w:sz w:val="24"/>
          <w:szCs w:val="24"/>
        </w:rPr>
      </w:pPr>
      <w:r w:rsidRPr="00552252">
        <w:rPr>
          <w:rFonts w:ascii="Times New Roman" w:eastAsia="Arial Unicode MS" w:hAnsi="Times New Roman"/>
          <w:b/>
          <w:bCs/>
          <w:i/>
          <w:iCs/>
          <w:sz w:val="24"/>
          <w:szCs w:val="24"/>
        </w:rPr>
        <w:t>В рисовании</w:t>
      </w:r>
      <w:r>
        <w:rPr>
          <w:rFonts w:ascii="Times New Roman" w:eastAsia="Arial Unicode MS" w:hAnsi="Times New Roman"/>
          <w:sz w:val="24"/>
          <w:szCs w:val="24"/>
        </w:rPr>
        <w:t>: применение и сочетание</w:t>
      </w:r>
      <w:r w:rsidRPr="00552252">
        <w:rPr>
          <w:rFonts w:ascii="Times New Roman" w:eastAsia="Arial Unicode MS" w:hAnsi="Times New Roman"/>
          <w:sz w:val="24"/>
          <w:szCs w:val="24"/>
        </w:rPr>
        <w:t xml:space="preserve"> разнообразных изобразительных материалов и инструмен</w:t>
      </w:r>
      <w:r w:rsidRPr="00552252">
        <w:rPr>
          <w:rFonts w:ascii="Times New Roman" w:eastAsia="Arial Unicode MS" w:hAnsi="Times New Roman"/>
          <w:sz w:val="24"/>
          <w:szCs w:val="24"/>
        </w:rPr>
        <w:softHyphen/>
        <w:t>тов</w:t>
      </w:r>
      <w:r>
        <w:rPr>
          <w:rFonts w:ascii="Times New Roman" w:eastAsia="Arial Unicode MS" w:hAnsi="Times New Roman"/>
          <w:sz w:val="24"/>
          <w:szCs w:val="24"/>
        </w:rPr>
        <w:t>. Создание  новых цветовых тонов и оттенков</w:t>
      </w:r>
      <w:r w:rsidRPr="00552252">
        <w:rPr>
          <w:rFonts w:ascii="Times New Roman" w:eastAsia="Arial Unicode MS" w:hAnsi="Times New Roman"/>
          <w:sz w:val="24"/>
          <w:szCs w:val="24"/>
        </w:rPr>
        <w:t xml:space="preserve"> путем составления, разбавления водой или разбеливания, </w:t>
      </w:r>
      <w:r>
        <w:rPr>
          <w:rFonts w:ascii="Times New Roman" w:eastAsia="Arial Unicode MS" w:hAnsi="Times New Roman"/>
          <w:sz w:val="24"/>
          <w:szCs w:val="24"/>
        </w:rPr>
        <w:t xml:space="preserve">тона в другой тон. Применение освоенных </w:t>
      </w:r>
      <w:r w:rsidRPr="00552252">
        <w:rPr>
          <w:rFonts w:ascii="Times New Roman" w:eastAsia="Arial Unicode MS" w:hAnsi="Times New Roman"/>
          <w:sz w:val="24"/>
          <w:szCs w:val="24"/>
        </w:rPr>
        <w:t xml:space="preserve"> новых изобразительных живописных и графических техник</w:t>
      </w:r>
      <w:r>
        <w:rPr>
          <w:rFonts w:ascii="Times New Roman" w:eastAsia="Arial Unicode MS" w:hAnsi="Times New Roman"/>
          <w:sz w:val="24"/>
          <w:szCs w:val="24"/>
        </w:rPr>
        <w:t>.</w:t>
      </w:r>
    </w:p>
    <w:p w:rsidR="00D57CA8" w:rsidRPr="00552252" w:rsidRDefault="00D57CA8" w:rsidP="003A09C4">
      <w:pPr>
        <w:spacing w:after="0"/>
        <w:rPr>
          <w:rFonts w:ascii="Times New Roman" w:eastAsia="Arial Unicode MS" w:hAnsi="Times New Roman"/>
          <w:sz w:val="24"/>
          <w:szCs w:val="24"/>
        </w:rPr>
      </w:pPr>
      <w:r w:rsidRPr="00552252">
        <w:rPr>
          <w:rFonts w:ascii="Times New Roman" w:eastAsia="Arial Unicode MS" w:hAnsi="Times New Roman"/>
          <w:b/>
          <w:bCs/>
          <w:i/>
          <w:iCs/>
          <w:sz w:val="24"/>
          <w:szCs w:val="24"/>
        </w:rPr>
        <w:t>В аппликации</w:t>
      </w:r>
      <w:r>
        <w:rPr>
          <w:rFonts w:ascii="Times New Roman" w:eastAsia="Arial Unicode MS" w:hAnsi="Times New Roman"/>
          <w:sz w:val="24"/>
          <w:szCs w:val="24"/>
        </w:rPr>
        <w:t>: использование</w:t>
      </w:r>
      <w:r w:rsidRPr="00552252">
        <w:rPr>
          <w:rFonts w:ascii="Times New Roman" w:eastAsia="Arial Unicode MS" w:hAnsi="Times New Roman"/>
          <w:sz w:val="24"/>
          <w:szCs w:val="24"/>
        </w:rPr>
        <w:t xml:space="preserve"> разнооб</w:t>
      </w:r>
      <w:r w:rsidRPr="00552252">
        <w:rPr>
          <w:rFonts w:ascii="Times New Roman" w:eastAsia="Arial Unicode MS" w:hAnsi="Times New Roman"/>
          <w:sz w:val="24"/>
          <w:szCs w:val="24"/>
        </w:rPr>
        <w:softHyphen/>
        <w:t>разных материалов для</w:t>
      </w:r>
      <w:r>
        <w:rPr>
          <w:rFonts w:ascii="Times New Roman" w:eastAsia="Arial Unicode MS" w:hAnsi="Times New Roman"/>
          <w:sz w:val="24"/>
          <w:szCs w:val="24"/>
        </w:rPr>
        <w:t xml:space="preserve"> создания выразительного образа. П</w:t>
      </w:r>
      <w:r w:rsidRPr="00552252">
        <w:rPr>
          <w:rFonts w:ascii="Times New Roman" w:eastAsia="Arial Unicode MS" w:hAnsi="Times New Roman"/>
          <w:sz w:val="24"/>
          <w:szCs w:val="24"/>
        </w:rPr>
        <w:t>риме</w:t>
      </w:r>
      <w:r>
        <w:rPr>
          <w:rFonts w:ascii="Times New Roman" w:eastAsia="Arial Unicode MS" w:hAnsi="Times New Roman"/>
          <w:sz w:val="24"/>
          <w:szCs w:val="24"/>
        </w:rPr>
        <w:t>нение</w:t>
      </w:r>
      <w:r w:rsidRPr="00552252">
        <w:rPr>
          <w:rFonts w:ascii="Times New Roman" w:eastAsia="Arial Unicode MS" w:hAnsi="Times New Roman"/>
          <w:sz w:val="24"/>
          <w:szCs w:val="24"/>
        </w:rPr>
        <w:t xml:space="preserve"> детьми техник симметричного, силуэтного, многослойного, ажурного вырезания, разнообразных способов прикрепления деталей на фон, техник объемной и отрывной аппликации, освоения последователь</w:t>
      </w:r>
      <w:r w:rsidRPr="00552252">
        <w:rPr>
          <w:rFonts w:ascii="Times New Roman" w:eastAsia="Arial Unicode MS" w:hAnsi="Times New Roman"/>
          <w:sz w:val="24"/>
          <w:szCs w:val="24"/>
        </w:rPr>
        <w:softHyphen/>
        <w:t>ности работы над сюжетной аппликацией.</w:t>
      </w:r>
      <w:r>
        <w:rPr>
          <w:rFonts w:ascii="Times New Roman" w:eastAsia="Arial Unicode MS" w:hAnsi="Times New Roman"/>
          <w:sz w:val="24"/>
          <w:szCs w:val="24"/>
        </w:rPr>
        <w:t xml:space="preserve"> У</w:t>
      </w:r>
      <w:r w:rsidRPr="00552252">
        <w:rPr>
          <w:rFonts w:ascii="Times New Roman" w:eastAsia="Arial Unicode MS" w:hAnsi="Times New Roman"/>
          <w:sz w:val="24"/>
          <w:szCs w:val="24"/>
        </w:rPr>
        <w:t>мение</w:t>
      </w:r>
      <w:r>
        <w:rPr>
          <w:rFonts w:ascii="Times New Roman" w:eastAsia="Arial Unicode MS" w:hAnsi="Times New Roman"/>
          <w:sz w:val="24"/>
          <w:szCs w:val="24"/>
        </w:rPr>
        <w:t xml:space="preserve"> создавать</w:t>
      </w:r>
      <w:r w:rsidRPr="00552252">
        <w:rPr>
          <w:rFonts w:ascii="Times New Roman" w:eastAsia="Arial Unicode MS" w:hAnsi="Times New Roman"/>
          <w:sz w:val="24"/>
          <w:szCs w:val="24"/>
        </w:rPr>
        <w:t xml:space="preserve"> разнообразные формы: вырезать круги и овалы, преобразовывать одни фигуры в другие.</w:t>
      </w:r>
    </w:p>
    <w:p w:rsidR="00D57CA8" w:rsidRDefault="00D57CA8" w:rsidP="003A09C4">
      <w:pPr>
        <w:spacing w:after="0"/>
        <w:rPr>
          <w:rFonts w:ascii="Times New Roman" w:eastAsia="Arial Unicode MS" w:hAnsi="Times New Roman"/>
          <w:sz w:val="24"/>
          <w:szCs w:val="24"/>
        </w:rPr>
      </w:pPr>
      <w:r w:rsidRPr="00552252">
        <w:rPr>
          <w:rFonts w:ascii="Times New Roman" w:eastAsia="Arial Unicode MS" w:hAnsi="Times New Roman"/>
          <w:b/>
          <w:bCs/>
          <w:i/>
          <w:iCs/>
          <w:sz w:val="24"/>
          <w:szCs w:val="24"/>
        </w:rPr>
        <w:t>В лепке</w:t>
      </w:r>
      <w:r>
        <w:rPr>
          <w:rFonts w:ascii="Times New Roman" w:eastAsia="Arial Unicode MS" w:hAnsi="Times New Roman"/>
          <w:sz w:val="24"/>
          <w:szCs w:val="24"/>
        </w:rPr>
        <w:t xml:space="preserve">: </w:t>
      </w:r>
      <w:r w:rsidRPr="00552252">
        <w:rPr>
          <w:rFonts w:ascii="Times New Roman" w:eastAsia="Arial Unicode MS" w:hAnsi="Times New Roman"/>
          <w:sz w:val="24"/>
          <w:szCs w:val="24"/>
        </w:rPr>
        <w:t xml:space="preserve"> использование детьми разнооб</w:t>
      </w:r>
      <w:r w:rsidRPr="00552252">
        <w:rPr>
          <w:rFonts w:ascii="Times New Roman" w:eastAsia="Arial Unicode MS" w:hAnsi="Times New Roman"/>
          <w:sz w:val="24"/>
          <w:szCs w:val="24"/>
        </w:rPr>
        <w:softHyphen/>
        <w:t>разных материалов</w:t>
      </w:r>
      <w:r w:rsidRPr="003A09C4">
        <w:rPr>
          <w:rFonts w:ascii="Times New Roman" w:eastAsia="Arial Unicode MS" w:hAnsi="Times New Roman"/>
          <w:color w:val="000000"/>
          <w:sz w:val="28"/>
          <w:szCs w:val="28"/>
        </w:rPr>
        <w:t xml:space="preserve"> </w:t>
      </w:r>
      <w:r>
        <w:rPr>
          <w:rFonts w:ascii="Times New Roman" w:eastAsia="Arial Unicode MS" w:hAnsi="Times New Roman"/>
          <w:sz w:val="24"/>
          <w:szCs w:val="24"/>
        </w:rPr>
        <w:t xml:space="preserve"> (пластилин,  тесто, песок, глина). Самостоятельное создание объемных и рельефных изображений. Развивать</w:t>
      </w:r>
      <w:r w:rsidRPr="003A09C4">
        <w:rPr>
          <w:rFonts w:ascii="Times New Roman" w:eastAsia="Arial Unicode MS" w:hAnsi="Times New Roman"/>
          <w:sz w:val="24"/>
          <w:szCs w:val="24"/>
        </w:rPr>
        <w:t xml:space="preserve"> умение лепить конструктивным, смешанным и пласти</w:t>
      </w:r>
      <w:r w:rsidRPr="003A09C4">
        <w:rPr>
          <w:rFonts w:ascii="Times New Roman" w:eastAsia="Arial Unicode MS" w:hAnsi="Times New Roman"/>
          <w:sz w:val="24"/>
          <w:szCs w:val="24"/>
        </w:rPr>
        <w:softHyphen/>
        <w:t>ческим способами</w:t>
      </w:r>
      <w:r>
        <w:rPr>
          <w:rFonts w:ascii="Times New Roman" w:eastAsia="Arial Unicode MS" w:hAnsi="Times New Roman"/>
          <w:sz w:val="24"/>
          <w:szCs w:val="24"/>
        </w:rPr>
        <w:t>. Самостоятельное использование инструментов. Стремление создавать аккуратные и качественные работы.</w:t>
      </w:r>
    </w:p>
    <w:p w:rsidR="00D57CA8" w:rsidRPr="00981FCC" w:rsidRDefault="00D57CA8" w:rsidP="00981FCC">
      <w:pPr>
        <w:spacing w:after="0"/>
        <w:rPr>
          <w:rFonts w:ascii="Times New Roman" w:eastAsia="Arial Unicode MS" w:hAnsi="Times New Roman"/>
          <w:iCs/>
          <w:sz w:val="24"/>
          <w:szCs w:val="24"/>
        </w:rPr>
      </w:pPr>
      <w:r w:rsidRPr="003A09C4">
        <w:rPr>
          <w:rFonts w:ascii="Times New Roman" w:eastAsia="Arial Unicode MS" w:hAnsi="Times New Roman"/>
          <w:b/>
          <w:i/>
          <w:sz w:val="24"/>
          <w:szCs w:val="24"/>
        </w:rPr>
        <w:lastRenderedPageBreak/>
        <w:t>В конструиров</w:t>
      </w:r>
      <w:r>
        <w:rPr>
          <w:rFonts w:ascii="Times New Roman" w:eastAsia="Arial Unicode MS" w:hAnsi="Times New Roman"/>
          <w:b/>
          <w:i/>
          <w:sz w:val="24"/>
          <w:szCs w:val="24"/>
        </w:rPr>
        <w:t xml:space="preserve">ании </w:t>
      </w:r>
      <w:r w:rsidRPr="003A09C4">
        <w:rPr>
          <w:rFonts w:ascii="Times New Roman" w:hAnsi="Times New Roman"/>
          <w:i/>
          <w:iCs/>
          <w:color w:val="000000"/>
          <w:sz w:val="28"/>
          <w:szCs w:val="28"/>
        </w:rPr>
        <w:t xml:space="preserve"> </w:t>
      </w:r>
      <w:r w:rsidRPr="003A09C4">
        <w:rPr>
          <w:rFonts w:ascii="Times New Roman" w:eastAsia="Arial Unicode MS" w:hAnsi="Times New Roman"/>
          <w:b/>
          <w:i/>
          <w:iCs/>
          <w:sz w:val="24"/>
          <w:szCs w:val="24"/>
        </w:rPr>
        <w:t>из разнообразных геометрических форм, тематичес</w:t>
      </w:r>
      <w:r w:rsidRPr="003A09C4">
        <w:rPr>
          <w:rFonts w:ascii="Times New Roman" w:eastAsia="Arial Unicode MS" w:hAnsi="Times New Roman"/>
          <w:b/>
          <w:i/>
          <w:iCs/>
          <w:sz w:val="24"/>
          <w:szCs w:val="24"/>
        </w:rPr>
        <w:softHyphen/>
        <w:t>ких</w:t>
      </w:r>
      <w:r>
        <w:rPr>
          <w:rFonts w:ascii="Times New Roman" w:eastAsia="Arial Unicode MS" w:hAnsi="Times New Roman"/>
          <w:b/>
          <w:i/>
          <w:iCs/>
          <w:sz w:val="24"/>
          <w:szCs w:val="24"/>
        </w:rPr>
        <w:t xml:space="preserve"> </w:t>
      </w:r>
      <w:r w:rsidRPr="003A09C4">
        <w:rPr>
          <w:rFonts w:ascii="Times New Roman" w:eastAsia="Arial Unicode MS" w:hAnsi="Times New Roman"/>
          <w:b/>
          <w:i/>
          <w:iCs/>
          <w:sz w:val="24"/>
          <w:szCs w:val="24"/>
        </w:rPr>
        <w:t>конструкторов.</w:t>
      </w:r>
      <w:r>
        <w:rPr>
          <w:rFonts w:ascii="Times New Roman" w:eastAsia="Arial Unicode MS" w:hAnsi="Times New Roman"/>
          <w:b/>
          <w:i/>
          <w:iCs/>
          <w:sz w:val="24"/>
          <w:szCs w:val="24"/>
        </w:rPr>
        <w:t xml:space="preserve"> </w:t>
      </w:r>
      <w:r w:rsidRPr="00981FCC">
        <w:rPr>
          <w:rFonts w:ascii="Times New Roman" w:eastAsia="Arial Unicode MS" w:hAnsi="Times New Roman"/>
          <w:iCs/>
          <w:sz w:val="24"/>
          <w:szCs w:val="24"/>
        </w:rPr>
        <w:t xml:space="preserve">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Создание интересных игрушек, предметов по замыслу и по схеме сложения; </w:t>
      </w:r>
    </w:p>
    <w:p w:rsidR="00D57CA8" w:rsidRPr="002C57AB" w:rsidRDefault="00D57CA8" w:rsidP="002C57AB">
      <w:pPr>
        <w:spacing w:after="0"/>
        <w:rPr>
          <w:rFonts w:ascii="Times New Roman" w:eastAsia="Arial Unicode MS" w:hAnsi="Times New Roman"/>
          <w:sz w:val="24"/>
          <w:szCs w:val="24"/>
        </w:rPr>
      </w:pPr>
      <w:r w:rsidRPr="002C57AB">
        <w:rPr>
          <w:rFonts w:ascii="Times New Roman" w:eastAsia="Arial Unicode MS" w:hAnsi="Times New Roman"/>
          <w:b/>
          <w:i/>
          <w:sz w:val="24"/>
          <w:szCs w:val="24"/>
        </w:rPr>
        <w:t>Конструирование из бумаги, природного и бросовых материалов</w:t>
      </w:r>
      <w:r>
        <w:rPr>
          <w:rFonts w:ascii="Times New Roman" w:eastAsia="Arial Unicode MS" w:hAnsi="Times New Roman"/>
          <w:b/>
          <w:i/>
          <w:sz w:val="24"/>
          <w:szCs w:val="24"/>
        </w:rPr>
        <w:t xml:space="preserve">: </w:t>
      </w:r>
      <w:r w:rsidRPr="002C57AB">
        <w:rPr>
          <w:rFonts w:ascii="Times New Roman" w:eastAsia="Arial Unicode MS" w:hAnsi="Times New Roman"/>
          <w:sz w:val="24"/>
          <w:szCs w:val="24"/>
        </w:rPr>
        <w:t>самостоятельное создание детьми интересных игрушек, предметов</w:t>
      </w:r>
      <w:r>
        <w:rPr>
          <w:rFonts w:ascii="Times New Roman" w:eastAsia="Arial Unicode MS" w:hAnsi="Times New Roman"/>
          <w:sz w:val="24"/>
          <w:szCs w:val="24"/>
        </w:rPr>
        <w:t xml:space="preserve"> по замыслу и по схеме сложения; </w:t>
      </w:r>
      <w:r w:rsidRPr="002C57AB">
        <w:rPr>
          <w:rFonts w:ascii="Times New Roman" w:eastAsia="Arial Unicode MS" w:hAnsi="Times New Roman"/>
          <w:sz w:val="24"/>
          <w:szCs w:val="24"/>
        </w:rPr>
        <w:t>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D57CA8" w:rsidRDefault="00D57CA8" w:rsidP="003A09C4">
      <w:pPr>
        <w:spacing w:after="0"/>
        <w:rPr>
          <w:rFonts w:ascii="Times New Roman" w:eastAsia="Arial Unicode MS" w:hAnsi="Times New Roman"/>
          <w:sz w:val="24"/>
          <w:szCs w:val="24"/>
        </w:rPr>
      </w:pPr>
      <w:r>
        <w:rPr>
          <w:rFonts w:ascii="Times New Roman" w:eastAsia="Arial Unicode MS" w:hAnsi="Times New Roman"/>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Совместное со взрослым и детьми коллективное изобразительное творчество, наряду с успешной  индивидуальной деятельностью. Развитие адекватной оценки результатов деятельности, стремление к совершенствованию умению, качественному результату, желания прислушиваться к оценке и мнению  взрослого.</w:t>
      </w:r>
    </w:p>
    <w:p w:rsidR="00D57CA8" w:rsidRPr="00AF6F23" w:rsidRDefault="00D57CA8" w:rsidP="00AF6F23">
      <w:pPr>
        <w:spacing w:after="0"/>
        <w:jc w:val="center"/>
        <w:rPr>
          <w:rFonts w:ascii="Times New Roman" w:eastAsia="Arial Unicode MS" w:hAnsi="Times New Roman"/>
          <w:b/>
          <w:i/>
          <w:sz w:val="28"/>
          <w:szCs w:val="28"/>
        </w:rPr>
      </w:pPr>
      <w:r w:rsidRPr="00AF6F23">
        <w:rPr>
          <w:rFonts w:ascii="Times New Roman" w:eastAsia="Arial Unicode MS" w:hAnsi="Times New Roman"/>
          <w:b/>
          <w:i/>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57CA8" w:rsidRPr="003B1945" w:rsidTr="003B1945">
        <w:tc>
          <w:tcPr>
            <w:tcW w:w="4927"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b/>
                <w:bCs/>
                <w:i/>
                <w:iCs/>
                <w:sz w:val="24"/>
                <w:szCs w:val="24"/>
              </w:rPr>
              <w:t>Достижения ребенка (Что нас радует)</w:t>
            </w:r>
          </w:p>
          <w:p w:rsidR="00D57CA8" w:rsidRPr="003B1945" w:rsidRDefault="00D57CA8" w:rsidP="003B1945">
            <w:pPr>
              <w:spacing w:after="0" w:line="240" w:lineRule="auto"/>
              <w:rPr>
                <w:rFonts w:ascii="Times New Roman" w:eastAsia="Arial Unicode MS" w:hAnsi="Times New Roman"/>
                <w:sz w:val="24"/>
                <w:szCs w:val="24"/>
              </w:rPr>
            </w:pPr>
          </w:p>
        </w:tc>
        <w:tc>
          <w:tcPr>
            <w:tcW w:w="4928"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b/>
                <w:bCs/>
                <w:i/>
                <w:iCs/>
                <w:sz w:val="24"/>
                <w:szCs w:val="24"/>
              </w:rPr>
              <w:t>Вызывает озабоченность и требует совместных усилий педагогов и родителей</w:t>
            </w:r>
          </w:p>
          <w:p w:rsidR="00D57CA8" w:rsidRPr="003B1945" w:rsidRDefault="00D57CA8" w:rsidP="003B1945">
            <w:pPr>
              <w:spacing w:after="0" w:line="240" w:lineRule="auto"/>
              <w:rPr>
                <w:rFonts w:ascii="Times New Roman" w:eastAsia="Arial Unicode MS" w:hAnsi="Times New Roman"/>
                <w:sz w:val="24"/>
                <w:szCs w:val="24"/>
              </w:rPr>
            </w:pPr>
          </w:p>
        </w:tc>
      </w:tr>
      <w:tr w:rsidR="00D57CA8" w:rsidRPr="003B1945" w:rsidTr="003B1945">
        <w:tc>
          <w:tcPr>
            <w:tcW w:w="4927"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Проявляет исследовательское поведение, инициативу, самостоя</w:t>
            </w:r>
            <w:r w:rsidRPr="003B1945">
              <w:rPr>
                <w:rFonts w:ascii="Times New Roman" w:eastAsia="Arial Unicode MS" w:hAnsi="Times New Roman"/>
                <w:sz w:val="24"/>
                <w:szCs w:val="24"/>
              </w:rPr>
              <w:softHyphen/>
              <w:t>тельность и индивидуальность в процессе освоения искусства. Узнает, описывает некоторые известные произведения, архитектурные и скульптурные объекты, предметы народных про</w:t>
            </w:r>
            <w:r w:rsidRPr="003B1945">
              <w:rPr>
                <w:rFonts w:ascii="Times New Roman" w:eastAsia="Arial Unicode MS" w:hAnsi="Times New Roman"/>
                <w:sz w:val="24"/>
                <w:szCs w:val="24"/>
              </w:rPr>
              <w:softHyphen/>
              <w:t>мыслов; обращает внимание на средства выразительности (цвет, линию, ритм, ком</w:t>
            </w:r>
            <w:r w:rsidRPr="003B1945">
              <w:rPr>
                <w:rFonts w:ascii="Times New Roman" w:eastAsia="Arial Unicode MS" w:hAnsi="Times New Roman"/>
                <w:sz w:val="24"/>
                <w:szCs w:val="24"/>
              </w:rPr>
              <w:softHyphen/>
              <w:t>позицию и другие); экспериментирует в создании образа; проявляет самостоятельность в процессе выбора темы, продумывания художественного образа, вы</w:t>
            </w:r>
            <w:r w:rsidRPr="003B1945">
              <w:rPr>
                <w:rFonts w:ascii="Times New Roman" w:eastAsia="Arial Unicode MS" w:hAnsi="Times New Roman"/>
                <w:sz w:val="24"/>
                <w:szCs w:val="24"/>
              </w:rPr>
              <w:softHyphen/>
              <w:t>бора техник и способов создания изображения. Умело организует рабочее место, прояв</w:t>
            </w:r>
            <w:r w:rsidRPr="003B1945">
              <w:rPr>
                <w:rFonts w:ascii="Times New Roman" w:eastAsia="Arial Unicode MS" w:hAnsi="Times New Roman"/>
                <w:sz w:val="24"/>
                <w:szCs w:val="24"/>
              </w:rPr>
              <w:softHyphen/>
              <w:t>ляет аккуратность и организованность в процессе выполнения, бе</w:t>
            </w:r>
            <w:r w:rsidRPr="003B1945">
              <w:rPr>
                <w:rFonts w:ascii="Times New Roman" w:eastAsia="Arial Unicode MS" w:hAnsi="Times New Roman"/>
                <w:sz w:val="24"/>
                <w:szCs w:val="24"/>
              </w:rPr>
              <w:softHyphen/>
              <w:t>режное отношение к материалам.</w:t>
            </w:r>
          </w:p>
          <w:p w:rsidR="00D57CA8" w:rsidRPr="003B1945" w:rsidRDefault="00D57CA8" w:rsidP="003B1945">
            <w:pPr>
              <w:spacing w:after="0" w:line="240" w:lineRule="auto"/>
              <w:rPr>
                <w:rFonts w:ascii="Times New Roman" w:eastAsia="Arial Unicode MS" w:hAnsi="Times New Roman"/>
                <w:sz w:val="24"/>
                <w:szCs w:val="24"/>
              </w:rPr>
            </w:pPr>
          </w:p>
        </w:tc>
        <w:tc>
          <w:tcPr>
            <w:tcW w:w="4928"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Не обращает вни</w:t>
            </w:r>
            <w:r w:rsidRPr="003B1945">
              <w:rPr>
                <w:rFonts w:ascii="Times New Roman" w:eastAsia="Arial Unicode MS" w:hAnsi="Times New Roman"/>
                <w:sz w:val="24"/>
                <w:szCs w:val="24"/>
              </w:rPr>
              <w:softHyphen/>
              <w:t>мания на средства выразительности (цвет, композицию). Неуверенно называет и различает некоторые знакомые произведе</w:t>
            </w:r>
            <w:r w:rsidRPr="003B1945">
              <w:rPr>
                <w:rFonts w:ascii="Times New Roman" w:eastAsia="Arial Unicode MS" w:hAnsi="Times New Roman"/>
                <w:sz w:val="24"/>
                <w:szCs w:val="24"/>
              </w:rPr>
              <w:softHyphen/>
              <w:t>ния по видам искусства;</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Затрудняется пояснить особенности видов скульптуры, архитектурных объектов, народных промыслов.</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Рисует, лепит, апплицирует, конструирует более охотно при под</w:t>
            </w:r>
            <w:r w:rsidRPr="003B1945">
              <w:rPr>
                <w:rFonts w:ascii="Times New Roman" w:eastAsia="Arial Unicode MS" w:hAnsi="Times New Roman"/>
                <w:sz w:val="24"/>
                <w:szCs w:val="24"/>
              </w:rPr>
              <w:softHyphen/>
              <w:t>держке взрослого, но эстетически не оценивает результат своей деятельности, не испытывает удовлетворения от нег. Затрудняется в планировании работы.</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Конфликтно участвует в коллективном творчестве.</w:t>
            </w:r>
          </w:p>
        </w:tc>
      </w:tr>
    </w:tbl>
    <w:p w:rsidR="00D57CA8" w:rsidRDefault="00D57CA8" w:rsidP="009E3912">
      <w:pPr>
        <w:tabs>
          <w:tab w:val="left" w:pos="4342"/>
        </w:tabs>
        <w:rPr>
          <w:rFonts w:ascii="Times New Roman" w:eastAsia="Arial Unicode MS" w:hAnsi="Times New Roman"/>
          <w:sz w:val="24"/>
          <w:szCs w:val="24"/>
        </w:rPr>
      </w:pPr>
    </w:p>
    <w:p w:rsidR="00D86EBF" w:rsidRDefault="00D57CA8" w:rsidP="00A54899">
      <w:pPr>
        <w:tabs>
          <w:tab w:val="left" w:pos="4342"/>
        </w:tabs>
        <w:rPr>
          <w:rFonts w:ascii="Times New Roman" w:eastAsia="Arial Unicode MS" w:hAnsi="Times New Roman"/>
          <w:sz w:val="24"/>
          <w:szCs w:val="24"/>
        </w:rPr>
      </w:pPr>
      <w:r>
        <w:rPr>
          <w:rFonts w:ascii="Times New Roman" w:eastAsia="Arial Unicode MS" w:hAnsi="Times New Roman"/>
          <w:sz w:val="24"/>
          <w:szCs w:val="24"/>
        </w:rPr>
        <w:t xml:space="preserve">Работа с детьми по изобразительной деятельности проводится </w:t>
      </w:r>
      <w:r w:rsidR="00A54899">
        <w:rPr>
          <w:rFonts w:ascii="Times New Roman" w:eastAsia="Arial Unicode MS" w:hAnsi="Times New Roman"/>
          <w:sz w:val="24"/>
          <w:szCs w:val="24"/>
        </w:rPr>
        <w:t>по перспективному планированию.</w:t>
      </w:r>
    </w:p>
    <w:p w:rsidR="00D57CA8" w:rsidRPr="008D1B9C" w:rsidRDefault="00D57CA8" w:rsidP="000001C6">
      <w:pPr>
        <w:tabs>
          <w:tab w:val="left" w:pos="4342"/>
        </w:tabs>
        <w:jc w:val="center"/>
        <w:rPr>
          <w:rFonts w:ascii="Times New Roman" w:eastAsia="Arial Unicode MS" w:hAnsi="Times New Roman"/>
          <w:b/>
          <w:sz w:val="24"/>
          <w:szCs w:val="24"/>
        </w:rPr>
      </w:pPr>
      <w:r w:rsidRPr="008D1B9C">
        <w:rPr>
          <w:rFonts w:ascii="Times New Roman" w:eastAsia="Arial Unicode MS" w:hAnsi="Times New Roman"/>
          <w:b/>
          <w:sz w:val="24"/>
          <w:szCs w:val="24"/>
        </w:rPr>
        <w:t>Перспективное планирование по лексическим темам</w:t>
      </w:r>
      <w:r w:rsidRPr="008D1B9C">
        <w:rPr>
          <w:rFonts w:ascii="Times New Roman" w:eastAsia="Arial Unicode MS" w:hAnsi="Times New Roman"/>
          <w:b/>
          <w:sz w:val="24"/>
          <w:szCs w:val="24"/>
        </w:rPr>
        <w:tab/>
        <w:t xml:space="preserve">                                                                                                     (подготовительная группа)</w:t>
      </w:r>
    </w:p>
    <w:p w:rsidR="00D57CA8" w:rsidRPr="000E530C" w:rsidRDefault="008D1B9C" w:rsidP="008D1B9C">
      <w:pPr>
        <w:tabs>
          <w:tab w:val="left" w:pos="4342"/>
        </w:tabs>
        <w:jc w:val="center"/>
        <w:rPr>
          <w:rFonts w:ascii="Times New Roman" w:eastAsia="Arial Unicode MS" w:hAnsi="Times New Roman"/>
          <w:sz w:val="24"/>
          <w:szCs w:val="24"/>
        </w:rPr>
      </w:pPr>
      <w:r>
        <w:rPr>
          <w:rFonts w:ascii="Times New Roman" w:eastAsia="Arial Unicode MS" w:hAnsi="Times New Roman"/>
          <w:i/>
          <w:sz w:val="24"/>
          <w:szCs w:val="24"/>
        </w:rPr>
        <w:t>Художественно-творческая деятельность</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Сентябрь 1. День знаний. Школа. Учебные принадлежности.</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 Профессии в детском саду</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3. Сезонная одежда.</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4. Золотая осень</w:t>
      </w:r>
    </w:p>
    <w:p w:rsidR="00D57CA8"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Лепка</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«Школьные принадлежности» (подставка для кисточек).</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самостоятельно, придумывать форму подставки для кисточек. Придумывать узор и украсить им подставку.</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школьных принадлежностей.</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13 с. 95</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«Укрась платье» (декоративная лепка).</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украшать платье с помощью пластинографии, дополнять изображение деталями (воротник, карманы, пояс и т. д.). Способом «налеп». Развивать творчество, воображение.</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Д/и «Оденем куклу на прогулку», «Чего не хватает на одежде».</w:t>
      </w:r>
    </w:p>
    <w:p w:rsidR="00D57CA8" w:rsidRPr="000001C6" w:rsidRDefault="00D57CA8" w:rsidP="000001C6">
      <w:pPr>
        <w:tabs>
          <w:tab w:val="left" w:pos="4342"/>
        </w:tabs>
        <w:spacing w:after="0"/>
        <w:rPr>
          <w:rFonts w:ascii="Times New Roman" w:eastAsia="Arial Unicode MS" w:hAnsi="Times New Roman"/>
        </w:rPr>
      </w:pP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Декоративная пластина «Ветка рябины».</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навыкам декоративной лепки, т.е. тоненько раскатывать жгуты; скатывать шарики разной величины, красиво размещать на пластине.</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рябины в природе.</w:t>
      </w:r>
    </w:p>
    <w:p w:rsidR="00D57CA8" w:rsidRDefault="00D57CA8" w:rsidP="000001C6">
      <w:pPr>
        <w:tabs>
          <w:tab w:val="left" w:pos="4342"/>
        </w:tabs>
        <w:spacing w:after="0"/>
        <w:rPr>
          <w:rFonts w:ascii="Times New Roman" w:eastAsia="Arial Unicode MS" w:hAnsi="Times New Roman"/>
        </w:rPr>
      </w:pPr>
    </w:p>
    <w:p w:rsidR="00D57CA8" w:rsidRPr="000001C6" w:rsidRDefault="00D57CA8" w:rsidP="000001C6">
      <w:pPr>
        <w:tabs>
          <w:tab w:val="left" w:pos="4342"/>
        </w:tabs>
        <w:spacing w:after="0"/>
        <w:rPr>
          <w:rFonts w:ascii="Times New Roman" w:eastAsia="Arial Unicode MS" w:hAnsi="Times New Roman"/>
        </w:rPr>
      </w:pPr>
      <w:r>
        <w:rPr>
          <w:rFonts w:ascii="Times New Roman" w:eastAsia="Arial Unicode MS" w:hAnsi="Times New Roman"/>
        </w:rPr>
        <w:t>Аппликация</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«Ветка с осенними листьями».</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Упражнять в вырезывании простых предметов из бумаги сложенной вдвое; развивать чувство цвета. Умение красиво подбирать цвета.</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Предварительная работа. Наблюдение на прогулке за деревьями, кустарниками.                                               </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19. с. 553.</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«Гирлянда из осенних листьев».</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Развивать у детей способность вырезать осенние листья из прямоугольника путем складывания пополам. Развивать фантазию, творчество.</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Рассматривание гербария, познакомить с разновидностью листьев на прогулке.</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3. с. 28; 138.</w:t>
      </w:r>
    </w:p>
    <w:p w:rsidR="00D57CA8" w:rsidRPr="000001C6" w:rsidRDefault="00D57CA8" w:rsidP="000001C6">
      <w:pPr>
        <w:tabs>
          <w:tab w:val="left" w:pos="4342"/>
        </w:tabs>
        <w:spacing w:after="0" w:line="240" w:lineRule="auto"/>
        <w:rPr>
          <w:rFonts w:ascii="Times New Roman" w:eastAsia="Arial Unicode MS" w:hAnsi="Times New Roman"/>
        </w:rPr>
      </w:pP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«Осенний ковер».</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Продолжать формировать у детей понятие «кайма», «центр», составлять узор, подбирать необходимые по цвету и форме листья для осуществления замысла.</w:t>
      </w:r>
    </w:p>
    <w:p w:rsidR="00D57CA8" w:rsidRPr="000001C6" w:rsidRDefault="00D57CA8" w:rsidP="000001C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Сбор и засушивание листьев. Рассматривание различных декоративных композиций, нарисованных или выполненных в технике аппликации из бумаги, обращать внимание на ритмичность узора, зарисовку эскизов.</w:t>
      </w:r>
    </w:p>
    <w:p w:rsidR="00D57CA8" w:rsidRPr="000001C6" w:rsidRDefault="00D57CA8" w:rsidP="000001C6">
      <w:pPr>
        <w:tabs>
          <w:tab w:val="left" w:pos="4342"/>
        </w:tabs>
        <w:spacing w:line="240" w:lineRule="auto"/>
        <w:rPr>
          <w:rFonts w:ascii="Times New Roman" w:eastAsia="Arial Unicode MS" w:hAnsi="Times New Roman"/>
        </w:rPr>
      </w:pPr>
      <w:r w:rsidRPr="000001C6">
        <w:rPr>
          <w:rFonts w:ascii="Times New Roman" w:eastAsia="Arial Unicode MS" w:hAnsi="Times New Roman"/>
        </w:rPr>
        <w:t xml:space="preserve">                                                                                                            21. с. 47.</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Рисование</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«Золотая осень»</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отражать в рисунке впечатления о золотой осени, передавать ее колорит; располагать изображения по всему листу: выше, ниже, правее, левее.</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на участке детского сада. Чтение книг. Разучивание стихов. Рассматривание иллюстраций, репродукций.</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6. с. 140</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«Ветка рябины»</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Развивать способность передавать характерные особенности натуры: форму частей, строение ветки и листа, их цвет. Уметь сопоставлять рисунок с натурой.</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осенних явлений в природе (рассматривание кустов и деревьев, расцвеченных осенью).</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6. с. 142.</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«Хоровод осенних листьев» (нетрадиционная техника рисования по сырой бумаге).</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lastRenderedPageBreak/>
        <w:t>Цель: вызвать у детей эмоциональные переживания, связанные с личным опытом восприятия осенних явлений, интерес к ним. Развивать творческие способности детей. Эстетическое восприятие цвета. Продолжать осваивать технику рисования по сырой бумаге.</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Экскурсия на участок детского сада; чтение и разучивание стихов об осени; наблюдение за осенними явлениями и приметами; рассматривание иллюстраций и худ</w:t>
      </w:r>
      <w:r>
        <w:rPr>
          <w:rFonts w:ascii="Times New Roman" w:eastAsia="Arial Unicode MS" w:hAnsi="Times New Roman"/>
        </w:rPr>
        <w:t>ожественных репродукций об осени.</w:t>
      </w:r>
      <w:r w:rsidRPr="000001C6">
        <w:rPr>
          <w:rFonts w:ascii="Times New Roman" w:eastAsia="Arial Unicode MS" w:hAnsi="Times New Roman"/>
        </w:rPr>
        <w:t xml:space="preserve">     19. с. 421.</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Конструирование</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Композиция «Цветы в вазе»</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Расширять представление детей об окружающем мире, формировать умение и навыки работы с засушенными растениями, развивать творчество, эстетическое восприятие, чувство композиции, цвета, художественный вкус.</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за растительным миром на прогулке, засушивание листьев, цветов для конструирования и гербария.</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19. с. 608.</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«Соломенная кукла».</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из природного материала; показать основные приемы изготовления игрушек из нового (травы, соломы) для них материала, способы скрепления частей.</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иллюстративного материала с изображением поделок.</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2. с. 151.</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Октябрь 1. Овощи. Труд людей осенью.</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 Фрукты, Труд людей осенью.</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3. Деревья, кустарники. Их плоды.</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4. Лес в жизни человека.</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Лепка</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«Корзинка».</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лепить корзинку конструктивным способом (донышко из шарика, стенки корзинки из жгутов, ручку сплетаем из длинного жгутика). Развивать творчество детей, эстетический вкус, аккуратность. Добиваться выразительной формы.</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различных видов корзинок, загадывание загадок.</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19. с. 502.</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«Яблоко». Рисование пластилином.</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Познакомить с новым приемом лепки – рисованием пластилином. Учить передавать форму и характерные особенности фруктов при рисовании пластилином, создавать декоративные пластины. Формировать познавательные процессы: восприятие, внимание, память, мышление.</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фруктов, игры с песочными формами, беседы с детьми.</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19. с. 526.</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Фрукты.</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Вызвать интерес к лепке фруктов. Развивать у детей умение передавать в лепке разные формы (яблока, груши, сливы и др.  из целого куска), строение, использовать стеку</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фруктов, игры с песочными формами, беседы с детьми.</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6. с. 142; 7. с. 147.</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Тема: «Ягодка».</w:t>
      </w:r>
    </w:p>
    <w:p w:rsidR="00D57CA8" w:rsidRPr="000001C6" w:rsidRDefault="00D57CA8" w:rsidP="000001C6">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закреплять умения лепить из соленого теста разные формы, передавать особенности. Воспитывать у детей уважение к труду взрослых, выращивающих большой урожай ягод.</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Проводить беседу, рассказывая</w:t>
      </w:r>
      <w:r>
        <w:rPr>
          <w:rFonts w:ascii="Times New Roman" w:eastAsia="Arial Unicode MS" w:hAnsi="Times New Roman"/>
        </w:rPr>
        <w:t xml:space="preserve"> о сборе урожая.</w:t>
      </w:r>
      <w:r w:rsidRPr="000001C6">
        <w:rPr>
          <w:rFonts w:ascii="Times New Roman" w:eastAsia="Arial Unicode MS" w:hAnsi="Times New Roman"/>
        </w:rPr>
        <w:t xml:space="preserve">                                                                                                </w:t>
      </w:r>
      <w:r>
        <w:rPr>
          <w:rFonts w:ascii="Times New Roman" w:eastAsia="Arial Unicode MS" w:hAnsi="Times New Roman"/>
        </w:rPr>
        <w:t xml:space="preserve">                     19. с. 543</w:t>
      </w:r>
    </w:p>
    <w:p w:rsidR="00C12362"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Тема: «Ёлочка»</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Развивать у детей умения лепить елочку модульным способом . Шарики расплющивать в диски по определенному размеру. Накладывать диски поочередно (от большого к маленькому). Воспитывать у детей любовь к окружающей природе, передавать красоту елочки. </w:t>
      </w:r>
      <w:r>
        <w:rPr>
          <w:rFonts w:ascii="Times New Roman" w:eastAsia="Arial Unicode MS" w:hAnsi="Times New Roman"/>
        </w:rPr>
        <w:t>Добиваться выразительной формы.    19. с. 517.</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Аппликация</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Тема: «Что нам осень принесла». (Коллективная работа, овощи).</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Цель: Воспитывать уважение к труду, учить согласованно, работать, композиционно правильно располагать аппликацию, вырезать симметричные формы из бумаги, сложенной гармошкой.</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Беседы о труде, загадывание загадок, чтение стихов об урожае, рассматривание иллюстраций.</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546.</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Тема: «Что нам осень принесла». (Коллективная работа, фрукты).</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Воспитывать у детей уважение к труду взрослых, выращивающих большой урожай фруктов, закреплять умение вырезать из бумаги, сложенной «гармошкой», симметричные формы, красиво располагать их, развивать эстетическое восприятие. </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Беседы о труде, чтение стихов, загадывание загадок, рассматривание картин.</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547.</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Тема: «Осенний натюрморт».</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вырезать и объединять в композицию натюрморта несколько видов овощей, фруктов, грибов, ягод в сочетании с цветами.</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натюрмортов.</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6.с.143; 9. с. 19.</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Тема: «Опрокинутая корзина с грибами». </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Учит более точно передавать форму, строение, окраску предметов; располагать вырезанные элементы на основе, подбирая их по цвету, величине. </w:t>
      </w:r>
    </w:p>
    <w:p w:rsidR="00D57CA8"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Организовать сбор </w:t>
      </w:r>
      <w:r>
        <w:rPr>
          <w:rFonts w:ascii="Times New Roman" w:eastAsia="Arial Unicode MS" w:hAnsi="Times New Roman"/>
        </w:rPr>
        <w:t xml:space="preserve">грибов на аллеи детского сада. </w:t>
      </w:r>
      <w:r w:rsidRPr="000001C6">
        <w:rPr>
          <w:rFonts w:ascii="Times New Roman" w:eastAsia="Arial Unicode MS" w:hAnsi="Times New Roman"/>
        </w:rPr>
        <w:t xml:space="preserve">3. с. 145.             </w:t>
      </w:r>
      <w:r>
        <w:rPr>
          <w:rFonts w:ascii="Times New Roman" w:eastAsia="Arial Unicode MS" w:hAnsi="Times New Roman"/>
        </w:rPr>
        <w:t xml:space="preserve">                               </w:t>
      </w:r>
    </w:p>
    <w:p w:rsidR="00D57CA8" w:rsidRPr="000001C6" w:rsidRDefault="00D57CA8" w:rsidP="00720987">
      <w:pPr>
        <w:tabs>
          <w:tab w:val="left" w:pos="4342"/>
        </w:tabs>
        <w:spacing w:after="0"/>
        <w:rPr>
          <w:rFonts w:ascii="Times New Roman" w:eastAsia="Arial Unicode MS" w:hAnsi="Times New Roman"/>
        </w:rPr>
      </w:pP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Тема: «Ваза с фруктами, ветками и цветами» (Декоративная композиция)</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натюрмортов, пейзажей, чтение стихотворений.</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 17</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Рисование</w:t>
      </w:r>
    </w:p>
    <w:p w:rsidR="00D57CA8" w:rsidRPr="000001C6" w:rsidRDefault="00D57CA8" w:rsidP="00720987">
      <w:pPr>
        <w:tabs>
          <w:tab w:val="left" w:pos="4342"/>
        </w:tabs>
        <w:spacing w:after="0"/>
        <w:rPr>
          <w:rFonts w:ascii="Times New Roman" w:eastAsia="Arial Unicode MS" w:hAnsi="Times New Roman"/>
        </w:rPr>
      </w:pP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Тема: «Вкусные дары щедрой осени» (овощи).</w:t>
      </w:r>
      <w:r w:rsidRPr="000001C6">
        <w:rPr>
          <w:rFonts w:ascii="Times New Roman" w:eastAsia="Arial Unicode MS" w:hAnsi="Times New Roman"/>
        </w:rPr>
        <w:tab/>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Цель: Вызвать у детей интерес, эмоциональный отклик на предложенную тему, желание изображать овощи. Развивать творческую активность , воображение, образное мышление. Закрепить навыки рисования разнообразных округлых форм. Уточнить представление детей о форме.</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Загадывание загадок, чтение стихов, рассматривание овощей, дидактические и сюжетно-ролевые игры.</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19. с. 413.</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Тема: «Вкусные дары щедрой осени» (ягоды, фрукты).</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Цель: Вызвать у детей интерес, эмоциональный отклик на предложенную тему, желание изображать фрукты, ягоды. Развивать творческую активность , воображение, образное мышление. Закрепить навыки рисования разнообразных округлых форм. Способствовать понятию «натюрморт». Обратить внимание на многоцветие окружающего мира. Познакомить с понятием тональность.</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Знакомить детей с работами произвед</w:t>
      </w:r>
      <w:r>
        <w:rPr>
          <w:rFonts w:ascii="Times New Roman" w:eastAsia="Arial Unicode MS" w:hAnsi="Times New Roman"/>
        </w:rPr>
        <w:t>ения изобразительного искусства    19. с. 415.</w:t>
      </w:r>
    </w:p>
    <w:p w:rsidR="00C12362" w:rsidRDefault="00C12362" w:rsidP="00720987">
      <w:pPr>
        <w:tabs>
          <w:tab w:val="left" w:pos="4342"/>
        </w:tabs>
        <w:spacing w:after="0"/>
        <w:rPr>
          <w:rFonts w:ascii="Times New Roman" w:eastAsia="Arial Unicode MS" w:hAnsi="Times New Roman"/>
        </w:rPr>
      </w:pP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Тема: «Леса нашей родины».</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Цель: Знакомить детей с рисованием разных пород деревьев, учитывая толщину, высоту стволов; учить создавать картину леса.</w:t>
      </w:r>
    </w:p>
    <w:p w:rsidR="00D57CA8" w:rsidRPr="000001C6" w:rsidRDefault="00D57CA8" w:rsidP="00720987">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рассказов, стихов, пение песен, рассматривание иллюстраций, картин русских художников.</w:t>
      </w:r>
    </w:p>
    <w:p w:rsidR="00D57CA8" w:rsidRPr="00720987" w:rsidRDefault="00D57CA8" w:rsidP="00720987">
      <w:pPr>
        <w:numPr>
          <w:ilvl w:val="0"/>
          <w:numId w:val="19"/>
        </w:num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с. 196.</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«Осеннее дерево под ветром и дождем».</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Цель: Учить изображать дерево в ветреную погоду со склоненной верхушкой, передавать </w:t>
      </w:r>
      <w:r>
        <w:rPr>
          <w:rFonts w:ascii="Times New Roman" w:eastAsia="Arial Unicode MS" w:hAnsi="Times New Roman"/>
        </w:rPr>
        <w:t xml:space="preserve">разную толщину ветвей и ствола. </w:t>
      </w:r>
      <w:r w:rsidRPr="000001C6">
        <w:rPr>
          <w:rFonts w:ascii="Times New Roman" w:eastAsia="Arial Unicode MS" w:hAnsi="Times New Roman"/>
        </w:rPr>
        <w:t>Предварительная работа: Рассмотреть разные пород</w:t>
      </w:r>
      <w:r>
        <w:rPr>
          <w:rFonts w:ascii="Times New Roman" w:eastAsia="Arial Unicode MS" w:hAnsi="Times New Roman"/>
        </w:rPr>
        <w:t>ы деревьев в разное время года.   9. с. 38-40.</w:t>
      </w:r>
    </w:p>
    <w:p w:rsidR="00C12362" w:rsidRDefault="00C12362" w:rsidP="007C2131">
      <w:pPr>
        <w:tabs>
          <w:tab w:val="left" w:pos="4342"/>
        </w:tabs>
        <w:spacing w:after="0" w:line="240" w:lineRule="auto"/>
        <w:rPr>
          <w:rFonts w:ascii="Times New Roman" w:eastAsia="Arial Unicode MS" w:hAnsi="Times New Roman"/>
        </w:rPr>
      </w:pPr>
    </w:p>
    <w:p w:rsidR="00D57CA8" w:rsidRPr="000001C6" w:rsidRDefault="00D57CA8" w:rsidP="007C2131">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«Хоровод осенних листьев» (нетрадиционная техника рисования по сырой бумаге).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Цель: Вызвать у детей эмоциональные переживания, связанные с личным опытом восприятия осенних явлений, интерес к ним. Развивать творческие способности  детей, эстетическое восприятие цвета. Продолжать осваивать технику рисования по сырой бумаге. Учить смешивать краски, получать новые цвета и оттенки.</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Собирать на прогулке букеты из натуральных осенних листьев; наблюдение за осенними явлениями; рассматривание иллюстраций и художественных репр</w:t>
      </w:r>
      <w:r>
        <w:rPr>
          <w:rFonts w:ascii="Times New Roman" w:eastAsia="Arial Unicode MS" w:hAnsi="Times New Roman"/>
        </w:rPr>
        <w:t>одукций об осени.   19. с. 421.</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Конструирование</w:t>
      </w:r>
    </w:p>
    <w:p w:rsidR="00D57CA8" w:rsidRPr="000001C6" w:rsidRDefault="00D57CA8" w:rsidP="007C2131">
      <w:pPr>
        <w:tabs>
          <w:tab w:val="left" w:pos="4342"/>
        </w:tabs>
        <w:spacing w:after="0"/>
        <w:rPr>
          <w:rFonts w:ascii="Times New Roman" w:eastAsia="Arial Unicode MS" w:hAnsi="Times New Roman"/>
        </w:rPr>
      </w:pP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«Бусы на проволоке».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изготовлять бусы из природного материала, развивать чувство ритма при нанизывании, учить приемам накалывания «бусинок». Побуждать к проявлению творчества и фантазии.</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Сбор плодов и семян на участке. Рассмат</w:t>
      </w:r>
      <w:r>
        <w:rPr>
          <w:rFonts w:ascii="Times New Roman" w:eastAsia="Arial Unicode MS" w:hAnsi="Times New Roman"/>
        </w:rPr>
        <w:t xml:space="preserve">ривание бус и других украшений.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«Корзиночка».</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 детей умение работать по выкройке. (Делать кубическую коробочку), инициативу. Располагать узор на ее сторонах.</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плетеной корзины, предметов сделанных из коробочек.</w:t>
      </w:r>
    </w:p>
    <w:p w:rsidR="00D57CA8" w:rsidRPr="007C2131" w:rsidRDefault="00D57CA8" w:rsidP="007C2131">
      <w:pPr>
        <w:numPr>
          <w:ilvl w:val="0"/>
          <w:numId w:val="19"/>
        </w:numPr>
        <w:tabs>
          <w:tab w:val="left" w:pos="4342"/>
        </w:tabs>
        <w:spacing w:after="0"/>
        <w:rPr>
          <w:rFonts w:ascii="Times New Roman" w:eastAsia="Arial Unicode MS" w:hAnsi="Times New Roman"/>
        </w:rPr>
      </w:pPr>
      <w:r w:rsidRPr="000001C6">
        <w:rPr>
          <w:rFonts w:ascii="Times New Roman" w:eastAsia="Arial Unicode MS" w:hAnsi="Times New Roman"/>
        </w:rPr>
        <w:t xml:space="preserve">с. 123.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Оригами «Ёлочка».</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складывать лист бумаги в разных направлениях, развивать глазомер, воспитывать усидчивость, аккуратность.</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Рассматривание на прогулке ели, сосны, их плоды.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605.</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«Плоскостная композиция из растений на круге».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Формировать умения и навыки работы с засушенными растениями, закреплять навыки наклеивания различных деталей, развивать творчество, расширять представление детей об окружающем мире, создать хорошее настроение.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Собрать на участке детского сада листики с разных деревьев, травинки, цветы; засушить, использовать для конструирования и изготовить гербарий.</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612</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Ноябрь 1. Дом. Семья. Члены семьи. День матери.</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 Поздняя осень.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3. Город. Улицы.  ПДД.</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4. Дом. Квартира. Мебель.</w:t>
      </w:r>
    </w:p>
    <w:p w:rsidR="00C12362" w:rsidRDefault="00D57CA8" w:rsidP="00C12362">
      <w:pPr>
        <w:tabs>
          <w:tab w:val="left" w:pos="4342"/>
        </w:tabs>
        <w:rPr>
          <w:rFonts w:ascii="Times New Roman" w:eastAsia="Arial Unicode MS" w:hAnsi="Times New Roman"/>
        </w:rPr>
      </w:pPr>
      <w:r w:rsidRPr="000001C6">
        <w:rPr>
          <w:rFonts w:ascii="Times New Roman" w:eastAsia="Arial Unicode MS" w:hAnsi="Times New Roman"/>
        </w:rPr>
        <w:t>Лепка</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 xml:space="preserve">Тема: «Девочка играет в мяч» </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на прогулке за детьми, играющими в мяч. Рассматривание скульптуры малых форм.</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 52</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 Дом».</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 детей умение лепить по представлению на основе знаний о предмете, его форме, пропорциях; раскрывать свои творческие возможности.</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фотографий, иллюстраций с изображением деревенских домов, зданий.</w:t>
      </w:r>
    </w:p>
    <w:p w:rsidR="00D57CA8" w:rsidRPr="000001C6" w:rsidRDefault="00D57CA8" w:rsidP="007C2131">
      <w:pPr>
        <w:tabs>
          <w:tab w:val="left" w:pos="4342"/>
        </w:tabs>
        <w:spacing w:after="0"/>
        <w:rPr>
          <w:rFonts w:ascii="Times New Roman" w:eastAsia="Arial Unicode MS" w:hAnsi="Times New Roman"/>
        </w:rPr>
      </w:pP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Тема: «Мебель</w:t>
      </w:r>
      <w:r>
        <w:rPr>
          <w:rFonts w:ascii="Times New Roman" w:eastAsia="Arial Unicode MS" w:hAnsi="Times New Roman"/>
        </w:rPr>
        <w:t xml:space="preserve">» (по сказке «Маша и медведь»). </w:t>
      </w:r>
      <w:r w:rsidRPr="000001C6">
        <w:rPr>
          <w:rFonts w:ascii="Times New Roman" w:eastAsia="Arial Unicode MS" w:hAnsi="Times New Roman"/>
        </w:rPr>
        <w:t xml:space="preserve">Цель: Продолжать закреплять у детей подбирать, отбирать нужное количество пластилина, развивать творческую </w:t>
      </w:r>
      <w:r>
        <w:rPr>
          <w:rFonts w:ascii="Times New Roman" w:eastAsia="Arial Unicode MS" w:hAnsi="Times New Roman"/>
        </w:rPr>
        <w:t xml:space="preserve">активность и самостоятельность. </w:t>
      </w:r>
      <w:r w:rsidRPr="000001C6">
        <w:rPr>
          <w:rFonts w:ascii="Times New Roman" w:eastAsia="Arial Unicode MS" w:hAnsi="Times New Roman"/>
        </w:rPr>
        <w:t>Предварительная работа: Чтение русских народных сказок, рассматривание детской,</w:t>
      </w:r>
      <w:r>
        <w:rPr>
          <w:rFonts w:ascii="Times New Roman" w:eastAsia="Arial Unicode MS" w:hAnsi="Times New Roman"/>
        </w:rPr>
        <w:t xml:space="preserve"> кукольной мебели, иллюстраций.</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«Лепим буквы». (ПДД)</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Закрепить представление о начертании печатных букв, показать, что буквы можно не только писать, но и лепить (моделировать) разными способами. Развивать воображение,  мышление, общую ручную умелость, мелкую моторику.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Предварительная работа: Игры с буквами алфавита, составление слов и пр.</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532.</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«Дымковская игрушка «Барыня».</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умение лепить по мотивам народной игрушки, лепить полые формы (юбка барыни), соблюдать пропорции фигуры. Развивать способность правильно оценивать свою работу и работу товарищей, при необходимости вносить коррективы в первоначальный замысел.</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Продолжать знакомить с дымковской игрушкой, характерной росписью игрушек.</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511.</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Аппликация</w:t>
      </w:r>
    </w:p>
    <w:p w:rsidR="00D57CA8" w:rsidRPr="000001C6" w:rsidRDefault="00D57CA8" w:rsidP="007C2131">
      <w:pPr>
        <w:tabs>
          <w:tab w:val="left" w:pos="4342"/>
        </w:tabs>
        <w:spacing w:after="0"/>
        <w:rPr>
          <w:rFonts w:ascii="Times New Roman" w:eastAsia="Arial Unicode MS" w:hAnsi="Times New Roman"/>
        </w:rPr>
      </w:pP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«Дачный домик».</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Развивать у детей воображение, наблюдательность, интерес к окружающему, закрепляя умение вырезать различные формы, подбирать цвета бумаги, составлять несложную композицию.</w:t>
      </w:r>
    </w:p>
    <w:p w:rsidR="00D57CA8"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Рассмотреть с детьми иллюстрации домов, строить дома в самостоятельной деятельности из мелкого, крупного конструктора</w:t>
      </w:r>
      <w:r>
        <w:rPr>
          <w:rFonts w:ascii="Times New Roman" w:eastAsia="Arial Unicode MS" w:hAnsi="Times New Roman"/>
        </w:rPr>
        <w:t>. Экскурсии к строящемуся дому.</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550; 4. с. 102</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«Осенняя ветка»</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 детей умение вырезать объемные, симметричные формы, красиво располагать их, развивать эстетическое восприятие.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произведений, стихотворений о красивой осенней поре. Наблюдение на прогулке за осенними ветками разных деревьев, кустарников, обращать внимание на расположение и форму листьев.</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553.</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«Осенний ковер».</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и др. Развивать чувство цвета, композиции.</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декоративных изделий с осенней расцветкой (платки, ткани и др.) Наблюдение на прогулках.</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6. с. 140.</w:t>
      </w:r>
      <w:r w:rsidRPr="000001C6">
        <w:rPr>
          <w:rFonts w:ascii="Times New Roman" w:eastAsia="Arial Unicode MS" w:hAnsi="Times New Roman"/>
        </w:rPr>
        <w:t xml:space="preserve">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«Новые дома на нашей улице»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Рассказы о строительстве. Наблюдения на прогулках и экскурсиях, рассматривание иллюстраций.</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 92; 9. с. 104</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Тема: «О</w:t>
      </w:r>
      <w:r>
        <w:rPr>
          <w:rFonts w:ascii="Times New Roman" w:eastAsia="Arial Unicode MS" w:hAnsi="Times New Roman"/>
        </w:rPr>
        <w:t xml:space="preserve">прокинутая корзина с грибами». </w:t>
      </w:r>
      <w:r w:rsidRPr="000001C6">
        <w:rPr>
          <w:rFonts w:ascii="Times New Roman" w:eastAsia="Arial Unicode MS" w:hAnsi="Times New Roman"/>
        </w:rPr>
        <w:t>Цель: Учит более точно передавать форму, строение, окраску предметов; располагать вырезанные элементы на основе, п</w:t>
      </w:r>
      <w:r>
        <w:rPr>
          <w:rFonts w:ascii="Times New Roman" w:eastAsia="Arial Unicode MS" w:hAnsi="Times New Roman"/>
        </w:rPr>
        <w:t xml:space="preserve">одбирая их по цвету, величине. </w:t>
      </w:r>
      <w:r w:rsidRPr="000001C6">
        <w:rPr>
          <w:rFonts w:ascii="Times New Roman" w:eastAsia="Arial Unicode MS" w:hAnsi="Times New Roman"/>
        </w:rPr>
        <w:t>Предварительная работа: Организовать сбор грибов на аллее детского сада; рассматривание иллюстраций с грибами, муляжи.</w:t>
      </w:r>
    </w:p>
    <w:p w:rsidR="00D57CA8" w:rsidRPr="007C2131" w:rsidRDefault="00D57CA8" w:rsidP="000001C6">
      <w:pPr>
        <w:pStyle w:val="a4"/>
        <w:numPr>
          <w:ilvl w:val="0"/>
          <w:numId w:val="27"/>
        </w:numPr>
        <w:tabs>
          <w:tab w:val="left" w:pos="4342"/>
        </w:tabs>
        <w:rPr>
          <w:rFonts w:ascii="Times New Roman" w:eastAsia="Arial Unicode MS" w:hAnsi="Times New Roman"/>
        </w:rPr>
      </w:pPr>
      <w:r w:rsidRPr="007C2131">
        <w:rPr>
          <w:rFonts w:ascii="Times New Roman" w:eastAsia="Arial Unicode MS" w:hAnsi="Times New Roman"/>
        </w:rPr>
        <w:t>с. 144.</w:t>
      </w:r>
    </w:p>
    <w:p w:rsidR="00D57CA8" w:rsidRPr="000001C6" w:rsidRDefault="00D57CA8" w:rsidP="007C2131">
      <w:pPr>
        <w:tabs>
          <w:tab w:val="left" w:pos="4342"/>
        </w:tabs>
        <w:spacing w:after="0"/>
        <w:rPr>
          <w:rFonts w:ascii="Times New Roman" w:eastAsia="Arial Unicode MS" w:hAnsi="Times New Roman"/>
        </w:rPr>
      </w:pPr>
      <w:r>
        <w:rPr>
          <w:rFonts w:ascii="Times New Roman" w:eastAsia="Arial Unicode MS" w:hAnsi="Times New Roman"/>
        </w:rPr>
        <w:t>Рисование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«Осенняя береза».</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Учить в рисунке, передавать характерные особенности березы (белый ствол с черными пятнами, тонкие изогнутые ветки), осеннюю окраску листвы.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Рассматривание иллюстраций, рисунков, чтение загадок.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ab/>
        <w:t xml:space="preserve">                      9. с. 29.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«Улицы города». ( Восковые мелки, акварель).</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Развивать творчество, эстетическое восприятие, закреплять умение оформлять свой замысел.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Рассматривание иллюстраций, силуэты домов с территории детского сада.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7. с. 181.                                           </w:t>
      </w:r>
      <w:r>
        <w:rPr>
          <w:rFonts w:ascii="Times New Roman" w:eastAsia="Arial Unicode MS" w:hAnsi="Times New Roman"/>
        </w:rPr>
        <w:t xml:space="preserve">                               </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«Праздничный город»</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передавать в рисунке сюжет, уметь подбирать живописные тона красок.</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Предварительная работа: Пение песен, чтение стихотворений о нашем городе, крае.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7. с. 186.</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«Хмурая осень»</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отражать  в рисунке осеннее впечатление; по-разному изображать деревья, закреплять приемы работы кистью и красками.</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на прогулках, пение песен и разучивание стихотворени</w:t>
      </w:r>
      <w:r>
        <w:rPr>
          <w:rFonts w:ascii="Times New Roman" w:eastAsia="Arial Unicode MS" w:hAnsi="Times New Roman"/>
        </w:rPr>
        <w:t>й об осени.</w:t>
      </w:r>
      <w:r w:rsidRPr="000001C6">
        <w:rPr>
          <w:rFonts w:ascii="Times New Roman" w:eastAsia="Arial Unicode MS" w:hAnsi="Times New Roman"/>
        </w:rPr>
        <w:t xml:space="preserve">     7. с. 101.</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«Папа (мама) гуляет со своим ребенком в сквере (по улице)».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рисовать фигуру человека, передавать относительную величину ребенка и взрослого. Учить располагать изображать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Наблюдения во время прогулок, экскурсий. Рассматривани</w:t>
      </w:r>
      <w:r>
        <w:rPr>
          <w:rFonts w:ascii="Times New Roman" w:eastAsia="Arial Unicode MS" w:hAnsi="Times New Roman"/>
        </w:rPr>
        <w:t>е иллюстраций в детских книгах.    20 с. 52.</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«Город (село) вечером».</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передавать в рисунке картину вечернего города, цветовой колорит: дома светлее ночного воздуха, в окнах горят разноцветные  огни. Развивать эстетические чувства (цвета, композиции). Учить оценивать выразительное решение темы.</w:t>
      </w:r>
    </w:p>
    <w:p w:rsidR="00D57CA8"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Рекомендация родителям понаблюдать с детьми картину вечернего города. Рассматривание иллюстраций.   20 с. 54.</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Тема: «Моя семья».</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самостоятельности в выборе сюжета и техники исполнения. Продолжать учить детей располагать «сюжет» на всем листе бумаги, выделять главное, выбирать цветовое решение.</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Принести фотографии своих родных; создать в группе «Семейный альбом».</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476.</w:t>
      </w:r>
    </w:p>
    <w:p w:rsidR="00D57CA8" w:rsidRPr="000001C6" w:rsidRDefault="00D57CA8" w:rsidP="007C2131">
      <w:pPr>
        <w:tabs>
          <w:tab w:val="left" w:pos="4342"/>
        </w:tabs>
        <w:spacing w:after="0"/>
        <w:rPr>
          <w:rFonts w:ascii="Times New Roman" w:eastAsia="Arial Unicode MS" w:hAnsi="Times New Roman"/>
        </w:rPr>
      </w:pPr>
      <w:r w:rsidRPr="000001C6">
        <w:rPr>
          <w:rFonts w:ascii="Times New Roman" w:eastAsia="Arial Unicode MS" w:hAnsi="Times New Roman"/>
        </w:rPr>
        <w:t>Конструирование</w:t>
      </w:r>
    </w:p>
    <w:p w:rsidR="00D57CA8" w:rsidRPr="000001C6" w:rsidRDefault="00D57CA8" w:rsidP="000001C6">
      <w:pPr>
        <w:tabs>
          <w:tab w:val="left" w:pos="4342"/>
        </w:tabs>
        <w:rPr>
          <w:rFonts w:ascii="Times New Roman" w:eastAsia="Arial Unicode MS" w:hAnsi="Times New Roman"/>
        </w:rPr>
      </w:pPr>
      <w:r>
        <w:rPr>
          <w:rFonts w:ascii="Times New Roman" w:eastAsia="Arial Unicode MS" w:hAnsi="Times New Roman"/>
        </w:rPr>
        <w:t xml:space="preserve">Тема: «Двухэтажное здание». </w:t>
      </w:r>
      <w:r w:rsidRPr="000001C6">
        <w:rPr>
          <w:rFonts w:ascii="Times New Roman" w:eastAsia="Arial Unicode MS" w:hAnsi="Times New Roman"/>
        </w:rPr>
        <w:t>Цель: Формировать обобщенное представление о зданиях, учить строить по чертежу, самостоятельно подбират</w:t>
      </w:r>
      <w:r>
        <w:rPr>
          <w:rFonts w:ascii="Times New Roman" w:eastAsia="Arial Unicode MS" w:hAnsi="Times New Roman"/>
        </w:rPr>
        <w:t xml:space="preserve">ь нужный строительный материал. </w:t>
      </w:r>
      <w:r w:rsidRPr="000001C6">
        <w:rPr>
          <w:rFonts w:ascii="Times New Roman" w:eastAsia="Arial Unicode MS" w:hAnsi="Times New Roman"/>
        </w:rPr>
        <w:t xml:space="preserve">Предварительная работа: Рассматривание чертежей зданий, строить из конструктора </w:t>
      </w:r>
      <w:r>
        <w:rPr>
          <w:rFonts w:ascii="Times New Roman" w:eastAsia="Arial Unicode MS" w:hAnsi="Times New Roman"/>
        </w:rPr>
        <w:t>в самостоятельной деятельности.   19. с. 624</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«Сказочный домик»</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с детьми иллюстраций к сказкам.</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.633.</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«Тряпичная кукла – «Закрутка».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Развивать образное и пространственное мышление, развитие глазомера, мелкой моторики рук, воспитание усидчивости.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кукол изготовленных своими руками.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638.</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«Домик для куклы».</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строить здания разных видов, учить строить по образцу, изображенному на фотографии, самостоятельно отбирать материал.</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фотографий с изображением разных зданий.</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642.</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«Комната для куклы».</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конструировать мебель из спичечных коробков; закрепить знания о мебели, умение выделять составные части целого (крышка, ножки, спинка, дверцы). Упражнять в умении оклеивать коробки бумагой и укреплять их. Добиваться аккуратности выполнения задания.</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предметов, дидактическая игра «На чем можно сидеть, спать».</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«Стол, стул».</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Познакомить детей с новой возможностью использования коробочки, учить делать новые игрушки. Воспитывать умения применять в работе полученные ранее навыки.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Рассматривание мебели.                              </w:t>
      </w:r>
    </w:p>
    <w:p w:rsidR="00D57CA8"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 xml:space="preserve">                                                                                                </w:t>
      </w:r>
      <w:r>
        <w:rPr>
          <w:rFonts w:ascii="Times New Roman" w:eastAsia="Arial Unicode MS" w:hAnsi="Times New Roman"/>
        </w:rPr>
        <w:t xml:space="preserve">                    2. с. 124. </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Декабрь 1. Начало зимы. Ориентировка во времени. Природа зимой.</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2.  Зимующие птицы.</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w:t>
      </w:r>
      <w:r w:rsidRPr="000001C6">
        <w:rPr>
          <w:rFonts w:ascii="Times New Roman" w:eastAsia="Arial Unicode MS" w:hAnsi="Times New Roman"/>
        </w:rPr>
        <w:t xml:space="preserve">  3.  Инструменты. Электроприборы.</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4.  Новый год.</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5.  Зимние виды спорта.</w:t>
      </w:r>
    </w:p>
    <w:p w:rsidR="00D57CA8" w:rsidRPr="000001C6" w:rsidRDefault="00D57CA8" w:rsidP="000001C6">
      <w:pPr>
        <w:tabs>
          <w:tab w:val="left" w:pos="4342"/>
        </w:tabs>
        <w:rPr>
          <w:rFonts w:ascii="Times New Roman" w:eastAsia="Arial Unicode MS" w:hAnsi="Times New Roman"/>
        </w:rPr>
      </w:pPr>
      <w:r>
        <w:rPr>
          <w:rFonts w:ascii="Times New Roman" w:eastAsia="Arial Unicode MS" w:hAnsi="Times New Roman"/>
        </w:rPr>
        <w:t>Лепка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 Декоративная пластина».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декоративных изделий из глины.</w:t>
      </w:r>
    </w:p>
    <w:p w:rsidR="00D57CA8"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 xml:space="preserve">                                                                                                                   20. с. 91.</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«Птица» (По дымковской игрушке»).</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умение лепить из целого куска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Беседа о работе дымковских мастеров.</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20. с.</w:t>
      </w:r>
      <w:r>
        <w:rPr>
          <w:rFonts w:ascii="Times New Roman" w:eastAsia="Arial Unicode MS" w:hAnsi="Times New Roman"/>
        </w:rPr>
        <w:t xml:space="preserve"> 66.</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«Лыжник»</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Учить детей лепить фигуру человека в движении, передавая форму тела, строение, форму частей, пропорции. Закреплять навыки и приемы лепки.</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Наблюдение на прогулках, рассматривание иллюстраций, скульптур.</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 76.</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«Как мы играем зимой».</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Закреплять умение лепить фигуру человека в движении. Добиваться отчетливости в передаче формы, движения. Учитывая отбирать наиболее выразительные работы для общей композиции. </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Игры на прогулке, наблюдения за движениями детей, рассматривание иллюстраций.</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 78.</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«Дед Мороз  и Снегурочка спешат на елку».</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передавать их образ в лепке, использую полученные умения (лепить из целого куска, украшать детали одежды). Воспитывать у детей интерес к сказочным образам.</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Подготовка к новогоднему празднику, разучивание стихов, песен.</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7. с. 168.</w:t>
      </w:r>
    </w:p>
    <w:p w:rsidR="00D57CA8" w:rsidRPr="000001C6" w:rsidRDefault="00D57CA8" w:rsidP="00D66586">
      <w:pPr>
        <w:tabs>
          <w:tab w:val="left" w:pos="4342"/>
        </w:tabs>
        <w:spacing w:after="0" w:line="240" w:lineRule="auto"/>
        <w:rPr>
          <w:rFonts w:ascii="Times New Roman" w:eastAsia="Arial Unicode MS" w:hAnsi="Times New Roman"/>
        </w:rPr>
      </w:pPr>
    </w:p>
    <w:p w:rsidR="00D57CA8" w:rsidRPr="000001C6" w:rsidRDefault="00D57CA8" w:rsidP="00D66586">
      <w:pPr>
        <w:tabs>
          <w:tab w:val="left" w:pos="4342"/>
        </w:tabs>
        <w:spacing w:after="0" w:line="240" w:lineRule="auto"/>
        <w:rPr>
          <w:rFonts w:ascii="Times New Roman" w:eastAsia="Arial Unicode MS" w:hAnsi="Times New Roman"/>
        </w:rPr>
      </w:pPr>
      <w:r>
        <w:rPr>
          <w:rFonts w:ascii="Times New Roman" w:eastAsia="Arial Unicode MS" w:hAnsi="Times New Roman"/>
        </w:rPr>
        <w:t>Аппликация</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«Пригласительный билет на елку».</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Цель: Учить детей вырезывать из цветной бумаги елочные игрушки, составлять из них выразительную композицию. </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Рассматривание разнообразных приглашений, открыток.</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7. с.168.</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«Новогодняя открытка».</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Цель: Учить украшать работу </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Способом набрызга. Развивать творчество , фантазию.</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Чтение стихов, пение песен. Беседа о праздновании нового года.</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4.с. 106.</w:t>
      </w:r>
    </w:p>
    <w:p w:rsidR="00D57CA8" w:rsidRPr="000001C6" w:rsidRDefault="00D57CA8" w:rsidP="00D66586">
      <w:pPr>
        <w:tabs>
          <w:tab w:val="left" w:pos="4342"/>
        </w:tabs>
        <w:spacing w:after="0" w:line="240" w:lineRule="auto"/>
        <w:rPr>
          <w:rFonts w:ascii="Times New Roman" w:eastAsia="Arial Unicode MS" w:hAnsi="Times New Roman"/>
        </w:rPr>
      </w:pP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«В лесу родилась елочка».</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Закреплять умение составлять сюжетную композицию из элементов, сложенных из бумаги (оригами),</w:t>
      </w:r>
      <w:r>
        <w:rPr>
          <w:rFonts w:ascii="Times New Roman" w:eastAsia="Arial Unicode MS" w:hAnsi="Times New Roman"/>
        </w:rPr>
        <w:t xml:space="preserve"> развивать мелкую моторику рук. </w:t>
      </w:r>
      <w:r w:rsidRPr="000001C6">
        <w:rPr>
          <w:rFonts w:ascii="Times New Roman" w:eastAsia="Arial Unicode MS" w:hAnsi="Times New Roman"/>
        </w:rPr>
        <w:t>Предварительная работа: Чтение рассказов, сказок о зиме. Рассматривание иллюстрац</w:t>
      </w:r>
      <w:r>
        <w:rPr>
          <w:rFonts w:ascii="Times New Roman" w:eastAsia="Arial Unicode MS" w:hAnsi="Times New Roman"/>
        </w:rPr>
        <w:t>ий, разучивание песен и стихов. 20. с. 564.</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«Снегирь на ветке рябины»</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Учить передавать особенности строения, окраски снегиря приемом силуэтного вырезывания с дополнительными наклейками.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иллюстрации снегиря; чтение рассказов о зимующих птицах.                                                               20. с. 577.</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«Дед Мороз».</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Цель: Развивать у детей воображение, умение передавать разными средствами сказочность действия. Образ Деда Мороза, сравнивать формы, составлять композицию; научить нескольким видам сгибания и складывания.</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сказок, стихов; пение новогодних пес</w:t>
      </w:r>
      <w:r>
        <w:rPr>
          <w:rFonts w:ascii="Times New Roman" w:eastAsia="Arial Unicode MS" w:hAnsi="Times New Roman"/>
        </w:rPr>
        <w:t>ен, рассматривание иллюстраций.     20. с. 573.</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Тема: «Снежинка».</w:t>
      </w:r>
      <w:r>
        <w:rPr>
          <w:rFonts w:ascii="Times New Roman" w:eastAsia="Arial Unicode MS" w:hAnsi="Times New Roman"/>
        </w:rPr>
        <w:t xml:space="preserve"> </w:t>
      </w:r>
      <w:r w:rsidRPr="000001C6">
        <w:rPr>
          <w:rFonts w:ascii="Times New Roman" w:eastAsia="Arial Unicode MS" w:hAnsi="Times New Roman"/>
        </w:rPr>
        <w:t>Цель: Учить вырезать снежинки разных форм приемом складывания квадратной заготовки на части; наклеивать их на контрастный по цвету фон.Предварительная работа: Наблюдать за снегопадом; рассматривание снежинок,</w:t>
      </w:r>
      <w:r>
        <w:rPr>
          <w:rFonts w:ascii="Times New Roman" w:eastAsia="Arial Unicode MS" w:hAnsi="Times New Roman"/>
        </w:rPr>
        <w:t xml:space="preserve"> отметить многообразие их форм.</w:t>
      </w:r>
      <w:r w:rsidRPr="000001C6">
        <w:rPr>
          <w:rFonts w:ascii="Times New Roman" w:eastAsia="Arial Unicode MS" w:hAnsi="Times New Roman"/>
        </w:rPr>
        <w:t xml:space="preserve">     14. с. 38.</w:t>
      </w:r>
    </w:p>
    <w:p w:rsidR="00D57CA8" w:rsidRPr="000001C6" w:rsidRDefault="00D57CA8" w:rsidP="00D66586">
      <w:pPr>
        <w:tabs>
          <w:tab w:val="left" w:pos="4342"/>
        </w:tabs>
        <w:spacing w:after="0"/>
        <w:rPr>
          <w:rFonts w:ascii="Times New Roman" w:eastAsia="Arial Unicode MS" w:hAnsi="Times New Roman"/>
        </w:rPr>
      </w:pPr>
      <w:r>
        <w:rPr>
          <w:rFonts w:ascii="Times New Roman" w:eastAsia="Arial Unicode MS" w:hAnsi="Times New Roman"/>
        </w:rPr>
        <w:t>Рисование</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«Зимушка-зима».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Вызвать интерес к изображению зимнего пейзажа, эмоциональный отклик на поэтические образы. Учить детей отражать впечатления, полученные при наблюдении зимней природы,  основываясь на  содержании знакомых произведений; использовать холодную гамму красок для передачи зимнего колорита, рисунок, композицию как средство создания выразительного образа. В работе использовать нетрадиционную технику рисования «тычок» и «набрызги». Развивать творчество детей.</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разучивание стихов, и песен о зиме; рассматривание иллюстраций, репродукций картин о зиме; наблюдение за зимними явлениями в природе, за изменениями цвета снежного покрова в разное время суток, за падающим снегом, заснеженн</w:t>
      </w:r>
      <w:r>
        <w:rPr>
          <w:rFonts w:ascii="Times New Roman" w:eastAsia="Arial Unicode MS" w:hAnsi="Times New Roman"/>
        </w:rPr>
        <w:t>ыми деревьями, кустами, домами.    20 с. 456</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«Сорока оглянулась».</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Продолжать знакомить детей определять по изображению птицы ее характерные особенности; видеть различия в форме частей тела и в пропорциях сороки и воробья; учить изображать новую позу птицы – птица, сидящая на ветке с повернутой головой назад (птица оглянулась); упражнять в произвольном нажиме карандаша для получения нужной интенсивности цвета. </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за птицами на прогулке; рассматривание иллюстраций сороки.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9. с. 50; 19. с. 438.</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«Стайка воробьев».</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передавать позу клюющего воробья. Закреплять навыки рисования цветными карандашами (в линии использовать разный режим, штриховать разнохарактерно при изображении оперения), развивать фантазию у детей,  предлагая дополнить рисунок деталями.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Наблюдение на прогулке, в вечернее время рисование в альбоме-раскраске птиц, беседы, показ иллюстраций с изображением птиц. </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19. с. 437-440; 9. с. 48.                                                                            </w:t>
      </w:r>
      <w:r>
        <w:rPr>
          <w:rFonts w:ascii="Times New Roman" w:eastAsia="Arial Unicode MS" w:hAnsi="Times New Roman"/>
        </w:rPr>
        <w:t xml:space="preserve">                               </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«Снегири на ветке рябины».</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переходить на начальном этапе рисунка от общей схемы к его конкретизации посредством важных деталей, отображающих главные признаки птицы. Учить проявлять творчество в создании художественного образа.</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Наблюдение за снегирями на прогулке; обратить внимание на то, как красиво смотрятся снегири на ря</w:t>
      </w:r>
      <w:r>
        <w:rPr>
          <w:rFonts w:ascii="Times New Roman" w:eastAsia="Arial Unicode MS" w:hAnsi="Times New Roman"/>
        </w:rPr>
        <w:t>бине; чтение рассказов, стихов.    19. с. 444.</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«Лыжная прогулка».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знакомить с рисованием человека в движении. Учить передавать характерные признаки фигуры лыжника (поза, костюм, атрибуты). Закрепить умение расположить группу лыжников в пейзаже.</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Наблюдение на прогулке за лыжниками, просмотр  фотографий спортсменов-лыжников на соревновании</w:t>
      </w:r>
      <w:r>
        <w:rPr>
          <w:rFonts w:ascii="Times New Roman" w:eastAsia="Arial Unicode MS" w:hAnsi="Times New Roman"/>
        </w:rPr>
        <w:t>, рисование пейзажа на ватмане.        19. с. 471.</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«Расстелила Зимушка-Зима свои белоснежные узоры».</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передавать образ зимы узором, развивать воображение.</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рассказов и сказок о зиме, рассматривание иллюстраций, разучивание песен и стихов.</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p>
    <w:p w:rsidR="00D57CA8" w:rsidRDefault="00D57CA8" w:rsidP="000001C6">
      <w:pPr>
        <w:tabs>
          <w:tab w:val="left" w:pos="4342"/>
        </w:tabs>
        <w:rPr>
          <w:rFonts w:ascii="Times New Roman" w:eastAsia="Arial Unicode MS" w:hAnsi="Times New Roman"/>
        </w:rPr>
      </w:pPr>
      <w:r>
        <w:rPr>
          <w:rFonts w:ascii="Times New Roman" w:eastAsia="Arial Unicode MS" w:hAnsi="Times New Roman"/>
        </w:rPr>
        <w:t xml:space="preserve">Конструирование </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«Волшебный сундучок Деда Мороза».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Учить детей делать более усложненную выкройку кубической коробочки (с крышкой); развивать фантазию, художественный вкус детей. </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Предварительная работа: Рассматривание разных коробочек, шкатулок.</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 .с. 127.</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«Гномик».</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Развитие сенсомото</w:t>
      </w:r>
      <w:r>
        <w:rPr>
          <w:rFonts w:ascii="Times New Roman" w:eastAsia="Arial Unicode MS" w:hAnsi="Times New Roman"/>
        </w:rPr>
        <w:t xml:space="preserve">рики, отрабатывание простейших </w:t>
      </w:r>
      <w:r w:rsidRPr="000001C6">
        <w:rPr>
          <w:rFonts w:ascii="Times New Roman" w:eastAsia="Arial Unicode MS" w:hAnsi="Times New Roman"/>
        </w:rPr>
        <w:t>технологических приемов, развитие глазомера, мелкой моторики рук, воспитание усидчивости и аккуратности.</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Рассматривание различных поделок из ниток, ткани и пр.</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19. с. 622.</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«Ворона», «Синичка». (Оригами).</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Продолжать обучать приемам оригами; основная базовая форма «блинчик».</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Наблюдение за птицами на прогулке, чтение кн</w:t>
      </w:r>
      <w:r>
        <w:rPr>
          <w:rFonts w:ascii="Times New Roman" w:eastAsia="Arial Unicode MS" w:hAnsi="Times New Roman"/>
        </w:rPr>
        <w:t>иг, рассматривание иллюстраций.</w:t>
      </w:r>
      <w:r w:rsidRPr="000001C6">
        <w:rPr>
          <w:rFonts w:ascii="Times New Roman" w:eastAsia="Arial Unicode MS" w:hAnsi="Times New Roman"/>
        </w:rPr>
        <w:t xml:space="preserve">  </w:t>
      </w:r>
      <w:r>
        <w:rPr>
          <w:rFonts w:ascii="Times New Roman" w:eastAsia="Arial Unicode MS" w:hAnsi="Times New Roman"/>
        </w:rPr>
        <w:t xml:space="preserve">   14. с. 57-59; 134.</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Елочные игрушки в подарок малышам».</w:t>
      </w:r>
    </w:p>
    <w:p w:rsidR="00D57CA8" w:rsidRPr="000001C6" w:rsidRDefault="00D57CA8" w:rsidP="00D66586">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Воспитывать желание трудиться для общего дела, благожелательно относиться к работе товарищей, согласованно работать с ними, умение проявлять творчество при изготовлении игрушек.</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елочных игрушек.</w:t>
      </w:r>
    </w:p>
    <w:p w:rsidR="00D57CA8" w:rsidRPr="000001C6" w:rsidRDefault="00D57CA8" w:rsidP="00D66586">
      <w:pPr>
        <w:tabs>
          <w:tab w:val="left" w:pos="4342"/>
        </w:tabs>
        <w:spacing w:after="0"/>
        <w:rPr>
          <w:rFonts w:ascii="Times New Roman" w:eastAsia="Arial Unicode MS" w:hAnsi="Times New Roman"/>
        </w:rPr>
      </w:pPr>
      <w:r>
        <w:rPr>
          <w:rFonts w:ascii="Times New Roman" w:eastAsia="Arial Unicode MS" w:hAnsi="Times New Roman"/>
        </w:rPr>
        <w:t>2. с. 132.</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Январь 2. Домашние животные средней полосы России и их детеныши.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3. Домашние птицы и их птенцы.</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4. Дикие животные России и их детеныши.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5. Дикие животные Севера и Юга и их де</w:t>
      </w:r>
      <w:r>
        <w:rPr>
          <w:rFonts w:ascii="Times New Roman" w:eastAsia="Arial Unicode MS" w:hAnsi="Times New Roman"/>
        </w:rPr>
        <w:t>теныши.</w:t>
      </w:r>
    </w:p>
    <w:p w:rsidR="00D57CA8" w:rsidRPr="000001C6" w:rsidRDefault="00D57CA8" w:rsidP="00D66586">
      <w:pPr>
        <w:tabs>
          <w:tab w:val="left" w:pos="4342"/>
        </w:tabs>
        <w:rPr>
          <w:rFonts w:ascii="Times New Roman" w:eastAsia="Arial Unicode MS" w:hAnsi="Times New Roman"/>
        </w:rPr>
      </w:pPr>
      <w:r w:rsidRPr="000001C6">
        <w:rPr>
          <w:rFonts w:ascii="Times New Roman" w:eastAsia="Arial Unicode MS" w:hAnsi="Times New Roman"/>
        </w:rPr>
        <w:t>Лепка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«Филимоновская игрушка «Петушок».</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лепить петушка скульптурным или комбинированным способом.  Учить передавать характер образа филимоновской игрушки: овальное туловище, изогнутый хвост. Раскатывать заготовку прямыми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движениями ладоней, сглаживанием. Повышать сенсорную чувствительность, развивать воображение.</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с филимоновскими игрушками.</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508.</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«Дымковская игрушка «Лошадка».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лепить лошадку конструктивным  или комбинированным способом, лепить из целого куска фигурку лошадки приемом вытягивания. Развивать воображение, формировать умение планировать работу по реализации замысла, предвидеть результат и достигать его.</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о дымковской игрушке.</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509.</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«Учимся лепить зайцев».</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Познакомить детей с несколькими приемами лепки зайца. Вызвать желание отразить образы зайцев в лепке. Учить контролировать свои действия при передаче пропорций фигуры животного, Воспитывать любовь к животным.</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книг о животных. Загадывание загадок. Рассматривание иллюстраций, картин.</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!9. с. 516.</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«Черепаха».</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лепить животных с натуры, передавая характерные особенности формы, частей тела, пропорций. Закрепить умение применять знакомые приемы лепки. Формировать умение планировать работу по реализации замысла, предвидеть и достигать его.</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Чтение книг о животных. Загадывание загадок. Расс</w:t>
      </w:r>
      <w:r>
        <w:rPr>
          <w:rFonts w:ascii="Times New Roman" w:eastAsia="Arial Unicode MS" w:hAnsi="Times New Roman"/>
        </w:rPr>
        <w:t>матривание иллюстраций, картин.</w:t>
      </w:r>
      <w:r w:rsidRPr="000001C6">
        <w:rPr>
          <w:rFonts w:ascii="Times New Roman" w:eastAsia="Arial Unicode MS" w:hAnsi="Times New Roman"/>
        </w:rPr>
        <w:t xml:space="preserve">   19. с. 523.                                                                                     </w:t>
      </w:r>
      <w:r>
        <w:rPr>
          <w:rFonts w:ascii="Times New Roman" w:eastAsia="Arial Unicode MS" w:hAnsi="Times New Roman"/>
        </w:rPr>
        <w:t xml:space="preserve">                               </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Тема: «Ежик»</w:t>
      </w:r>
    </w:p>
    <w:p w:rsidR="00D57CA8" w:rsidRPr="000001C6" w:rsidRDefault="00D57CA8" w:rsidP="00D66586">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лепить из целого куска, правильно передавать пропорции тела, придавать линиям плавность, делить целое на части, соединять элементы между собой. Повышать сенсорную чувствительность, развивать воображение.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книг о животных. Загадывание загадок. Расс</w:t>
      </w:r>
      <w:r>
        <w:rPr>
          <w:rFonts w:ascii="Times New Roman" w:eastAsia="Arial Unicode MS" w:hAnsi="Times New Roman"/>
        </w:rPr>
        <w:t>матривание иллюстраций, картин. 19. с. 524.</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«Лепка домашних птиц».</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передавать характерные особенности формы деталей, пропорции.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о домашних птицах чтение книг.</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5  с. 126.</w:t>
      </w:r>
      <w:r w:rsidRPr="000001C6">
        <w:rPr>
          <w:rFonts w:ascii="Times New Roman" w:eastAsia="Arial Unicode MS" w:hAnsi="Times New Roman"/>
        </w:rPr>
        <w:t xml:space="preserve">                                                                 </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Аппликация</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«Мишка» (техника обрывания).</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Использовать прием техники обрывания (по контуру). Развивать творческое отношение к работе.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сказок, стихотворений о животных.</w:t>
      </w:r>
    </w:p>
    <w:p w:rsidR="00D57CA8" w:rsidRPr="000001C6" w:rsidRDefault="00D57CA8" w:rsidP="00770E0E">
      <w:pPr>
        <w:tabs>
          <w:tab w:val="left" w:pos="4342"/>
        </w:tabs>
        <w:spacing w:after="0"/>
        <w:rPr>
          <w:rFonts w:ascii="Times New Roman" w:eastAsia="Arial Unicode MS" w:hAnsi="Times New Roman"/>
        </w:rPr>
      </w:pP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«Петушок, петушок, золотой гребешок»</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Уметь передавать особенности строения окраски петуха, применяя знакомые приемы вырезывания с дополнительными наклейками.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сказок, ин</w:t>
      </w:r>
      <w:r>
        <w:rPr>
          <w:rFonts w:ascii="Times New Roman" w:eastAsia="Arial Unicode MS" w:hAnsi="Times New Roman"/>
        </w:rPr>
        <w:t xml:space="preserve">сценирование потешек, пословиц. </w:t>
      </w:r>
      <w:r w:rsidRPr="000001C6">
        <w:rPr>
          <w:rFonts w:ascii="Times New Roman" w:eastAsia="Arial Unicode MS" w:hAnsi="Times New Roman"/>
        </w:rPr>
        <w:t>4.   с. 100.</w:t>
      </w:r>
    </w:p>
    <w:p w:rsidR="00D57CA8" w:rsidRPr="000001C6" w:rsidRDefault="00D57CA8" w:rsidP="00770E0E">
      <w:pPr>
        <w:tabs>
          <w:tab w:val="left" w:pos="4342"/>
        </w:tabs>
        <w:spacing w:after="0"/>
        <w:rPr>
          <w:rFonts w:ascii="Times New Roman" w:eastAsia="Arial Unicode MS" w:hAnsi="Times New Roman"/>
        </w:rPr>
      </w:pP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«Кошечки, собачки».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выполнять сюжетную аппликацию, состоящую из двух персонажей. Развивать чувство ритма, цвета, композиции.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картин с животными, наблюдение за домашними животными на прогулке.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20. с. 569.</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«Царство диких зверей».</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знакомить детей с приемом аппликации – выклеивание силуэта мелко нарезанными нитями, передавая эффект «пушистой шерстки». Учить наносить клей на основу равномерно, тонким слоем.</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с детьми картины с изображением диких животных. Загадывание загадок.</w:t>
      </w:r>
    </w:p>
    <w:p w:rsidR="00D57CA8" w:rsidRPr="000001C6" w:rsidRDefault="00D57CA8" w:rsidP="00770E0E">
      <w:pPr>
        <w:tabs>
          <w:tab w:val="left" w:pos="4342"/>
        </w:tabs>
        <w:spacing w:after="0"/>
        <w:rPr>
          <w:rFonts w:ascii="Times New Roman" w:eastAsia="Arial Unicode MS" w:hAnsi="Times New Roman"/>
        </w:rPr>
      </w:pPr>
      <w:r>
        <w:rPr>
          <w:rFonts w:ascii="Times New Roman" w:eastAsia="Arial Unicode MS" w:hAnsi="Times New Roman"/>
        </w:rPr>
        <w:t xml:space="preserve">     20. с.568.</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«Овечка с ягненком».</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учить выполнять сюжетную аппликацию, располагать декоративные элементы (комочки) в определенных частях силуэта.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картин с домашними животными.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с.576.</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«Жираф» (Верблюд).</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средствами аппликации создавать образ жирафа, передовая его строение, пропорции тела, характерные особенности. Закреплять навыки вырезывания (пятна), умение аккуратно и последовательно наклеивать детали. Развивать фантазию и творческую  активность, дополняя мелкими деталями (травка, облако, деревья).</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режиссерская игра «Животные жарких стран», загадки,  чтение художественной литературы.</w:t>
      </w:r>
    </w:p>
    <w:p w:rsidR="00D57CA8" w:rsidRPr="000001C6" w:rsidRDefault="00D57CA8" w:rsidP="000001C6">
      <w:pPr>
        <w:tabs>
          <w:tab w:val="left" w:pos="4342"/>
        </w:tabs>
        <w:rPr>
          <w:rFonts w:ascii="Times New Roman" w:eastAsia="Arial Unicode MS" w:hAnsi="Times New Roman"/>
        </w:rPr>
      </w:pPr>
      <w:r>
        <w:rPr>
          <w:rFonts w:ascii="Times New Roman" w:eastAsia="Arial Unicode MS" w:hAnsi="Times New Roman"/>
        </w:rPr>
        <w:t xml:space="preserve">        </w:t>
      </w:r>
      <w:r w:rsidRPr="000001C6">
        <w:rPr>
          <w:rFonts w:ascii="Times New Roman" w:eastAsia="Arial Unicode MS" w:hAnsi="Times New Roman"/>
        </w:rPr>
        <w:t>7. (Обложка).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Рисование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«Собачка».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рисовать морду собачки на цилиндровой форме. Показать общее в изображении морды животного и лица человека. Учить передавать эмоциональную окраску животного. Закреплять умение пользоваться гуашью.</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Сделать – цилиндр собачку; наблюдение за собаками; просм</w:t>
      </w:r>
      <w:r>
        <w:rPr>
          <w:rFonts w:ascii="Times New Roman" w:eastAsia="Arial Unicode MS" w:hAnsi="Times New Roman"/>
        </w:rPr>
        <w:t>отр мультфильмов и иллюстраций. 19. с. 461</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«Ежиха с ежатами в ельнике».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передавать в рисунке связное содержание эпизода из жизни животных через композиционное расположение персонажей  с соблюдением пропорции между предметами; закреплять умение рисовать штрихами – короткими отрывистыми и неотрывными.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с ежиками, беседы о них, штриховка карандашом в альбоме-раскраске, чтение стихов и рассказов о ежах.</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460</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«В мире животных».</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закреплять у детей изображать животных, передавая их в движении, используя знакомые приемы рисования. Воспитывать их интерес и любовь к животному.</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Предварительная работа: Рассматривание иллюстраций. Беседы о животных; чтение книг Е. Чарушина о животных.</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12. с. 64                                                                                   </w:t>
      </w:r>
      <w:r>
        <w:rPr>
          <w:rFonts w:ascii="Times New Roman" w:eastAsia="Arial Unicode MS" w:hAnsi="Times New Roman"/>
        </w:rPr>
        <w:t xml:space="preserve">                               </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«Животные жарких стран»</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знания детей о животных теплых стран. Продолжать знакомить с искусством графического изображения. Продолжать развивать навыки и умения в рисовании.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книг о животных, загадывание загадок.</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12. с. 77</w:t>
      </w:r>
    </w:p>
    <w:p w:rsidR="00D57CA8" w:rsidRPr="000001C6" w:rsidRDefault="00D57CA8" w:rsidP="00770E0E">
      <w:pPr>
        <w:tabs>
          <w:tab w:val="left" w:pos="4342"/>
        </w:tabs>
        <w:spacing w:after="0"/>
        <w:rPr>
          <w:rFonts w:ascii="Times New Roman" w:eastAsia="Arial Unicode MS" w:hAnsi="Times New Roman"/>
        </w:rPr>
      </w:pPr>
      <w:r>
        <w:rPr>
          <w:rFonts w:ascii="Times New Roman" w:eastAsia="Arial Unicode MS" w:hAnsi="Times New Roman"/>
        </w:rPr>
        <w:t>Конструирование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«Щенок»</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продолжить закрепление навыков работы с природным материалом, совершенствовать умение самостоятельно определять последовательность действий при изготовлении поделки и выбирать подходящий материал, развивать воображение.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за собачками; просмотр мультфильмов.</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614</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Зайчик (Волшебные полоски).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закреплять навыки работы с бумагой, развивать образное мышление, воспитывать любовь ко всему живому.</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книг о животных, загадывание загадок, рассматривание картин, иллюстраций.</w:t>
      </w:r>
    </w:p>
    <w:p w:rsidR="00D57CA8" w:rsidRPr="000001C6" w:rsidRDefault="00D57CA8" w:rsidP="00770E0E">
      <w:pPr>
        <w:tabs>
          <w:tab w:val="left" w:pos="4342"/>
        </w:tabs>
        <w:spacing w:after="0"/>
        <w:rPr>
          <w:rFonts w:ascii="Times New Roman" w:eastAsia="Arial Unicode MS" w:hAnsi="Times New Roman"/>
        </w:rPr>
      </w:pPr>
      <w:r>
        <w:rPr>
          <w:rFonts w:ascii="Times New Roman" w:eastAsia="Arial Unicode MS" w:hAnsi="Times New Roman"/>
        </w:rPr>
        <w:t xml:space="preserve">          19. с. 616</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«Звери – Лиса». «Медвежонок» (оригами).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Дать понятия об основных способах оригами. Сгибание сторон от углов и закладывание их послойно внутрь.</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Чтение5 книг о животных, лепка в свободное  от занятий время.</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14. с 92, 97, 135</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«Жираф», «Верблюд» (оригами).</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Развивать воображение ребенка; умение  бережно и экономно использовать материал; овладеть приемами сгибания, складывания частей в определенной последовательности. </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Рассмотреть иллюстр</w:t>
      </w:r>
      <w:r>
        <w:rPr>
          <w:rFonts w:ascii="Times New Roman" w:eastAsia="Arial Unicode MS" w:hAnsi="Times New Roman"/>
        </w:rPr>
        <w:t>ации, чтение книг про животных.</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Тема:  «Петух»</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Формировать навыки умения делать петуха из природного материала. Закрепить умение самостоятельно находить новые конструктивные решения; выбирать материал для поделки; поощрять фантазию, творчество.</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Рассматривать поделки из природного материала; отгадывание и составление описательных загадок.</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11. с. 78-79.</w:t>
      </w:r>
    </w:p>
    <w:p w:rsidR="00D57CA8" w:rsidRPr="000001C6" w:rsidRDefault="00D57CA8" w:rsidP="00770E0E">
      <w:pPr>
        <w:tabs>
          <w:tab w:val="center" w:pos="4819"/>
        </w:tabs>
        <w:spacing w:after="0"/>
        <w:rPr>
          <w:rFonts w:ascii="Times New Roman" w:eastAsia="Arial Unicode MS" w:hAnsi="Times New Roman"/>
        </w:rPr>
      </w:pPr>
      <w:r w:rsidRPr="000001C6">
        <w:rPr>
          <w:rFonts w:ascii="Times New Roman" w:eastAsia="Arial Unicode MS" w:hAnsi="Times New Roman"/>
        </w:rPr>
        <w:t>Тема: «Мордочка  котенка из ваты».</w:t>
      </w:r>
      <w:r>
        <w:rPr>
          <w:rFonts w:ascii="Times New Roman" w:eastAsia="Arial Unicode MS" w:hAnsi="Times New Roman"/>
        </w:rPr>
        <w:tab/>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закрепление навыков работы с природным материалом, развивать  образное и пространственное мышление.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чтение книг.</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618.</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«Мозаика сюжетная из яичной скорлупы»</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Развивать образное и пространственное мышление, побуждать детей к творчеству и самостоятельности.</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чт</w:t>
      </w:r>
      <w:r>
        <w:rPr>
          <w:rFonts w:ascii="Times New Roman" w:eastAsia="Arial Unicode MS" w:hAnsi="Times New Roman"/>
        </w:rPr>
        <w:t>ение книг, загадывание загадок     19. с. 621.</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Февраль 1. Транспорт наземный и водный. ПДД.</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 Транспорт подземный и воздушный.</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3. День защитника отечества. Профессии пап.</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4. Конец зимы.</w:t>
      </w:r>
    </w:p>
    <w:p w:rsidR="00D57CA8" w:rsidRPr="000001C6" w:rsidRDefault="00D57CA8" w:rsidP="00770E0E">
      <w:pPr>
        <w:tabs>
          <w:tab w:val="left" w:pos="4342"/>
        </w:tabs>
        <w:spacing w:after="0"/>
        <w:rPr>
          <w:rFonts w:ascii="Times New Roman" w:eastAsia="Arial Unicode MS" w:hAnsi="Times New Roman"/>
        </w:rPr>
      </w:pPr>
      <w:r>
        <w:rPr>
          <w:rFonts w:ascii="Times New Roman" w:eastAsia="Arial Unicode MS" w:hAnsi="Times New Roman"/>
        </w:rPr>
        <w:t>Лепка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«Кораблик для папы».</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Познакомить детей с новым приемом лепки – цветовой растяжкой (вода, небо). Передавать движения ветра, т. е. показать, как он «по морю гуляет». Побуждать к самостоятельному поиску способов лепки кораблика.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Предварительная работа: Чтение сказки А. С. Пушкина «Ветер по  морю…». Рассматривание репродукций с изображением кораблей в море.</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19. с. 528 .                   </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«Пограничник с собакой».</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умения лепить человека и животного, передавать характерные черты образа; лепить из целого куска, сглаживать, оттягивать и т. д.</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Танцы детей на музыкальных занятиях, рассматривание скульптуры малых форм.</w:t>
      </w:r>
    </w:p>
    <w:p w:rsidR="00D57CA8" w:rsidRPr="000001C6" w:rsidRDefault="00D57CA8" w:rsidP="00770E0E">
      <w:pPr>
        <w:tabs>
          <w:tab w:val="left" w:pos="4342"/>
        </w:tabs>
        <w:spacing w:after="0"/>
        <w:rPr>
          <w:rFonts w:ascii="Times New Roman" w:eastAsia="Arial Unicode MS" w:hAnsi="Times New Roman"/>
        </w:rPr>
      </w:pPr>
      <w:r>
        <w:rPr>
          <w:rFonts w:ascii="Times New Roman" w:eastAsia="Arial Unicode MS" w:hAnsi="Times New Roman"/>
        </w:rPr>
        <w:t xml:space="preserve">           6. с. 163; 5. с. 131.</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«Декоративная пластина» (легковой автомобиль).</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создание декоративной пластины из пластилина. Ровным слоем наносить пластилин на картон, разглаживать, затем стекой рисовать рисунок.</w:t>
      </w:r>
    </w:p>
    <w:p w:rsidR="00D57CA8" w:rsidRPr="000001C6" w:rsidRDefault="00D57CA8" w:rsidP="00770E0E">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Рассматривания декоративных изделий из пластилина.</w:t>
      </w:r>
    </w:p>
    <w:p w:rsidR="00D57CA8" w:rsidRPr="000001C6" w:rsidRDefault="00D57CA8" w:rsidP="00770E0E">
      <w:pPr>
        <w:tabs>
          <w:tab w:val="left" w:pos="4342"/>
        </w:tabs>
        <w:spacing w:line="240" w:lineRule="auto"/>
        <w:rPr>
          <w:rFonts w:ascii="Times New Roman" w:eastAsia="Arial Unicode MS" w:hAnsi="Times New Roman"/>
        </w:rPr>
      </w:pPr>
      <w:r w:rsidRPr="000001C6">
        <w:rPr>
          <w:rFonts w:ascii="Times New Roman" w:eastAsia="Arial Unicode MS" w:hAnsi="Times New Roman"/>
        </w:rPr>
        <w:tab/>
        <w:t xml:space="preserve">                                                                   </w:t>
      </w:r>
      <w:r>
        <w:rPr>
          <w:rFonts w:ascii="Times New Roman" w:eastAsia="Arial Unicode MS" w:hAnsi="Times New Roman"/>
        </w:rPr>
        <w:t xml:space="preserve">                            20. с. 91.</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«Лодочка с гребцом».</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Совершенствовать лепить лодку конструктивным способом – донышко (плоское), бока из жгутов. Учить навыкам сюжетной лепки, закрепить лепку человека.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водного транспорта.</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 xml:space="preserve">  5 (обложка)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«Грузовик» (плоскостная).</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Совершенствовать умение лепить на плоскости; выкладывать по контуру маленькие кусочки пластилина; развивать наблюдательность, внимание.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Наблюдение за транспортом.                                                                                                                                                                                                                                                                 </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5. с. 105.</w:t>
      </w:r>
    </w:p>
    <w:p w:rsidR="00D57CA8" w:rsidRPr="000001C6" w:rsidRDefault="00D57CA8" w:rsidP="00770E0E">
      <w:pPr>
        <w:tabs>
          <w:tab w:val="left" w:pos="4342"/>
        </w:tabs>
        <w:spacing w:after="0"/>
        <w:rPr>
          <w:rFonts w:ascii="Times New Roman" w:eastAsia="Arial Unicode MS" w:hAnsi="Times New Roman"/>
        </w:rPr>
      </w:pP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Аппликация</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«Трамвай, автобус (троллейбус, грузовик)».</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передачу специфических особенностей формы строения трамвая и др. (по выбору детей). Удлиненный, прямоугольный корпус, квадратные окна с узкими перегородками и др.</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картинок с изображением транспорта.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9. с. 96; 3. с. 130-131; 153.</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«Алые паруса».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отражать тему в определенной взаимосвязи предметов, композиционно правильно располагать аппликацию</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Загадывание загадок, рассматривание иллюстраций о водном виде транспорта. </w:t>
      </w:r>
    </w:p>
    <w:p w:rsidR="00D57CA8" w:rsidRPr="000001C6" w:rsidRDefault="00D57CA8" w:rsidP="00770E0E">
      <w:pPr>
        <w:tabs>
          <w:tab w:val="left" w:pos="4342"/>
        </w:tabs>
        <w:spacing w:after="0"/>
        <w:rPr>
          <w:rFonts w:ascii="Times New Roman" w:eastAsia="Arial Unicode MS" w:hAnsi="Times New Roman"/>
        </w:rPr>
      </w:pPr>
      <w:r>
        <w:rPr>
          <w:rFonts w:ascii="Times New Roman" w:eastAsia="Arial Unicode MS" w:hAnsi="Times New Roman"/>
        </w:rPr>
        <w:t xml:space="preserve">  </w:t>
      </w:r>
      <w:r w:rsidRPr="000001C6">
        <w:rPr>
          <w:rFonts w:ascii="Times New Roman" w:eastAsia="Arial Unicode MS" w:hAnsi="Times New Roman"/>
        </w:rPr>
        <w:t xml:space="preserve">  19. с. 582.</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«Корабли на рейде» (коллективная).</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Упражнять в вырезывании и составлении изображения предмета (корабля), передовая основную форму и детали. Закреплять умение создавать коллективную композицию.</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Объяснить слово «рейд», читать книги о флоте.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6.  с. 161.</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«Летят самолеты».</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Передавать форму летящего самолета (вырезывать части из полосок бумаги и соединять их).</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Игры с игрушками, рассматривание картинок с изображением воздушного транспорта.</w:t>
      </w:r>
    </w:p>
    <w:p w:rsidR="00D57CA8" w:rsidRPr="000001C6" w:rsidRDefault="00D57CA8" w:rsidP="00770E0E">
      <w:pPr>
        <w:tabs>
          <w:tab w:val="left" w:pos="4342"/>
        </w:tabs>
        <w:spacing w:after="0"/>
        <w:rPr>
          <w:rFonts w:ascii="Times New Roman" w:eastAsia="Arial Unicode MS" w:hAnsi="Times New Roman"/>
        </w:rPr>
      </w:pPr>
      <w:r>
        <w:rPr>
          <w:rFonts w:ascii="Times New Roman" w:eastAsia="Arial Unicode MS" w:hAnsi="Times New Roman"/>
        </w:rPr>
        <w:t xml:space="preserve">            </w:t>
      </w:r>
      <w:r w:rsidRPr="000001C6">
        <w:rPr>
          <w:rFonts w:ascii="Times New Roman" w:eastAsia="Arial Unicode MS" w:hAnsi="Times New Roman"/>
        </w:rPr>
        <w:t xml:space="preserve">  7. с. 85.</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«Поздравительная открытка для пап и дедушек».</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Создавать у детей радостное, праздничное настроение.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открытка: Рассматривание поздравительных открыток.</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Рисование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«Легковой автомобиль».</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передавать форму и строение легкового автомобиля (удлиненный, низкий с плавными переходами от части к части), используя простой карандаш.</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Предварительная работа: рассматривание иллюстраций с изображением наземного транспорта.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9. с. 98; 19. с. 446.</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«Пожарная машина спешит на пожар».</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передавать в сюжетном рисунке пропорции между предметами, частичную заслоненность предметов, компоновать предметы. Учить рисовать пожарную машину возле дома, охваченного огнем. Продолжать знакомить детей с расположением цветов в спектре, выделять теплые цвета спектра: красный, оранжевый, желтый, использовать их для изображения пламени, пожарной машины. Развивать замысел творчества.</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рассказов и стихов о пожаре, рассматривание иллюстраций.</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447.</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Тема: «Наша армия родная».</w:t>
      </w:r>
      <w:r>
        <w:rPr>
          <w:rFonts w:ascii="Times New Roman" w:eastAsia="Arial Unicode MS" w:hAnsi="Times New Roman"/>
        </w:rPr>
        <w:t xml:space="preserve"> </w:t>
      </w:r>
      <w:r w:rsidRPr="000001C6">
        <w:rPr>
          <w:rFonts w:ascii="Times New Roman" w:eastAsia="Arial Unicode MS" w:hAnsi="Times New Roman"/>
        </w:rPr>
        <w:t>Цель: Закреплять умение создавать рисунки по мотивам литературных произведений, передавая образы солдат. Летчиков, моряков4 изображать их жизнь и службу. Упражнять в рисовании и закрашивании рисунков цветными карандашами.</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Беседа о Российской армии, чтение стихотворений, рассказов, пение пес</w:t>
      </w:r>
      <w:r>
        <w:rPr>
          <w:rFonts w:ascii="Times New Roman" w:eastAsia="Arial Unicode MS" w:hAnsi="Times New Roman"/>
        </w:rPr>
        <w:t>ен, рассматривание иллюстраций.  20. с. 85.</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«Лунная зимняя ночь».</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Вызвать у детей интерес к изображению лунной зимней ночи. Развивать фантазию, творческие способности. Учить соотносить поэтический образ с изобразительным. Учить делать набросок,  строить композицию, выделяя главное в сюжете,  использовать цвет для передачи времени суток, настроения. Закреплять навыки рисования карандашом, а затем выполнять в соответствующем материале.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Понаблюдать с детьми за цветом зимнего вечера, дать задание родителям рассмотреть с детьми зимний вечер или ночь, поговорить об увиденном.</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467.</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Констр</w:t>
      </w:r>
      <w:r>
        <w:rPr>
          <w:rFonts w:ascii="Times New Roman" w:eastAsia="Arial Unicode MS" w:hAnsi="Times New Roman"/>
        </w:rPr>
        <w:t>уирование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«Судно».</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Помочь детям выделить зависимость формы судна от его практического назначения, формировать обобщенное представление о судне.</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Загадывание загадок, рассматривание иллюстраций о водном виде транспорта; игры </w:t>
      </w:r>
      <w:r>
        <w:rPr>
          <w:rFonts w:ascii="Times New Roman" w:eastAsia="Arial Unicode MS" w:hAnsi="Times New Roman"/>
        </w:rPr>
        <w:t>с крупным и мелким строителем .</w:t>
      </w:r>
      <w:r w:rsidRPr="000001C6">
        <w:rPr>
          <w:rFonts w:ascii="Times New Roman" w:eastAsia="Arial Unicode MS" w:hAnsi="Times New Roman"/>
        </w:rPr>
        <w:t xml:space="preserve"> 19. с. 610.</w:t>
      </w:r>
    </w:p>
    <w:p w:rsidR="00D57CA8" w:rsidRPr="000001C6" w:rsidRDefault="00D57CA8" w:rsidP="00770E0E">
      <w:pPr>
        <w:tabs>
          <w:tab w:val="left" w:pos="4342"/>
        </w:tabs>
        <w:spacing w:after="0"/>
        <w:rPr>
          <w:rFonts w:ascii="Times New Roman" w:eastAsia="Arial Unicode MS" w:hAnsi="Times New Roman"/>
        </w:rPr>
      </w:pP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«Самолеты».</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у детей умение выделять части самолета и устанавливать практическое назначение самолета и его основных частей.</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картин с изображением самолетов разного типа; постройки из крупного и мелкого строителя по схемам, фотографиям.</w:t>
      </w:r>
      <w:r w:rsidRPr="000001C6">
        <w:rPr>
          <w:rFonts w:ascii="Times New Roman" w:eastAsia="Arial Unicode MS" w:hAnsi="Times New Roman"/>
        </w:rPr>
        <w:tab/>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606.</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«Грузовой транспорт».</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Уточнить представление детей о грузовом транспорте, разнообразии его видов, зависимости  конструкции каждого вида транспорта от его назначения.</w:t>
      </w:r>
    </w:p>
    <w:p w:rsidR="00D57CA8" w:rsidRDefault="00D57CA8" w:rsidP="00770E0E">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Рассматрив</w:t>
      </w:r>
      <w:r>
        <w:rPr>
          <w:rFonts w:ascii="Times New Roman" w:eastAsia="Arial Unicode MS" w:hAnsi="Times New Roman"/>
        </w:rPr>
        <w:t>ание игрушечных грузовых машин. 19. с. 615.</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Тема: «Панно из лоскутков Кораблик».</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делать аппликации из ткани, подбирать</w:t>
      </w:r>
    </w:p>
    <w:p w:rsidR="00D57CA8" w:rsidRPr="000001C6" w:rsidRDefault="00D57CA8" w:rsidP="00770E0E">
      <w:pPr>
        <w:tabs>
          <w:tab w:val="left" w:pos="4342"/>
        </w:tabs>
        <w:spacing w:after="0"/>
        <w:rPr>
          <w:rFonts w:ascii="Times New Roman" w:eastAsia="Arial Unicode MS" w:hAnsi="Times New Roman"/>
        </w:rPr>
      </w:pPr>
      <w:r w:rsidRPr="000001C6">
        <w:rPr>
          <w:rFonts w:ascii="Times New Roman" w:eastAsia="Arial Unicode MS" w:hAnsi="Times New Roman"/>
        </w:rPr>
        <w:t xml:space="preserve"> цвет, фактуру в зависимости от создаваемого образа, аккуратно вырезать, собирать картинку из нескольких частей.</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Рассматривание аппликаций из ткани.</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с.625.</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«Самолет», «Лодочка». (Оригами)</w:t>
      </w:r>
    </w:p>
    <w:p w:rsidR="00D57CA8" w:rsidRPr="000001C6" w:rsidRDefault="00D57CA8" w:rsidP="009F0B7F">
      <w:pPr>
        <w:tabs>
          <w:tab w:val="left" w:pos="4342"/>
        </w:tabs>
        <w:spacing w:line="240" w:lineRule="auto"/>
        <w:rPr>
          <w:rFonts w:ascii="Times New Roman" w:eastAsia="Arial Unicode MS" w:hAnsi="Times New Roman"/>
        </w:rPr>
      </w:pPr>
      <w:r w:rsidRPr="000001C6">
        <w:rPr>
          <w:rFonts w:ascii="Times New Roman" w:eastAsia="Arial Unicode MS" w:hAnsi="Times New Roman"/>
        </w:rPr>
        <w:t>Цель: Учить детей сгибанию заготовки по диагонали, скла</w:t>
      </w:r>
      <w:r>
        <w:rPr>
          <w:rFonts w:ascii="Times New Roman" w:eastAsia="Arial Unicode MS" w:hAnsi="Times New Roman"/>
        </w:rPr>
        <w:t xml:space="preserve">дыванию сторон от угла к сгибу. </w:t>
      </w:r>
      <w:r w:rsidRPr="000001C6">
        <w:rPr>
          <w:rFonts w:ascii="Times New Roman" w:eastAsia="Arial Unicode MS" w:hAnsi="Times New Roman"/>
        </w:rPr>
        <w:t>Предварительная работа: Чтение книг о транспорте, рассматривание иллюстраций.</w:t>
      </w:r>
    </w:p>
    <w:p w:rsidR="00C12362" w:rsidRDefault="00D57CA8" w:rsidP="00C12362">
      <w:pPr>
        <w:tabs>
          <w:tab w:val="left" w:pos="4342"/>
        </w:tabs>
        <w:spacing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10. с. 225, 239.</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«Светофор».  «Дорожные знаки».</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Цель: Дать понятие о подборе материала по форме, размеру соответствующим содержанию поделки. Развивать фантазию, творчество.</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Предварительная работа: Экскурсия к светофору; беседа «О чем говорит сигнал светофора»?</w:t>
      </w:r>
    </w:p>
    <w:p w:rsidR="00D57CA8" w:rsidRPr="000001C6" w:rsidRDefault="00D57CA8" w:rsidP="009F0B7F">
      <w:pPr>
        <w:tabs>
          <w:tab w:val="left" w:pos="4342"/>
        </w:tabs>
        <w:spacing w:after="0"/>
        <w:rPr>
          <w:rFonts w:ascii="Times New Roman" w:eastAsia="Arial Unicode MS" w:hAnsi="Times New Roman"/>
        </w:rPr>
      </w:pP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«Автобус».</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умение делать фигуру брусковой формы, умение отображать свои представления в игрушке.</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Рассмотреть автобус, определить какие части у него есть.</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 xml:space="preserve">                                                                                            2. с. 93-95; 11. с. 66-67.</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Март: 1.  Мамин праздник. Профессии мам.</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  Весна. Приметы весны. Ориентировка во времени.</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3.  Растительный мир России. Лекарственные растения.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4.  Человек. Наше тело. Здоровый образ </w:t>
      </w:r>
      <w:r>
        <w:rPr>
          <w:rFonts w:ascii="Times New Roman" w:eastAsia="Arial Unicode MS" w:hAnsi="Times New Roman"/>
        </w:rPr>
        <w:t xml:space="preserve">жизни.                         </w:t>
      </w:r>
    </w:p>
    <w:p w:rsidR="00D57CA8" w:rsidRPr="000001C6" w:rsidRDefault="00D57CA8" w:rsidP="000001C6">
      <w:pPr>
        <w:tabs>
          <w:tab w:val="left" w:pos="4342"/>
        </w:tabs>
        <w:rPr>
          <w:rFonts w:ascii="Times New Roman" w:eastAsia="Arial Unicode MS" w:hAnsi="Times New Roman"/>
        </w:rPr>
      </w:pPr>
      <w:r>
        <w:rPr>
          <w:rFonts w:ascii="Times New Roman" w:eastAsia="Arial Unicode MS" w:hAnsi="Times New Roman"/>
        </w:rPr>
        <w:t>Лепка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«Сувенир для мамы».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сравнивать разные способы изображения, передавать полуобъемное изображение. Использовать стеку для отделки формы. Продолжить освоение рельефной лепки. Развивать воображение, общую ручную умелость, мелкую моторику.</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Беседа о предстоящем празднике.</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530.               </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«Лепка фигуры человека в движении»</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Цель: Закрепит у детей умение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пластилина. Закреплять умение прочно устанавливать фигуру на подставке.</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за движениями детей на прогулке, во время игр. Рассматривание скульптуры малых форм.</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 52.</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«Взрослый с ребенком».</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передавать в лепке пропорции двух фигур – взрослого человека и ребенка. Использовать приемы (раскатывание, оттягивание, прищипывние и др).</w:t>
      </w:r>
    </w:p>
    <w:p w:rsidR="00D57CA8"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Во время игр и прогулок обращать внимание на отношения по</w:t>
      </w:r>
      <w:r>
        <w:rPr>
          <w:rFonts w:ascii="Times New Roman" w:eastAsia="Arial Unicode MS" w:hAnsi="Times New Roman"/>
        </w:rPr>
        <w:t xml:space="preserve"> величине взрослого и ребенка. 1 </w:t>
      </w:r>
      <w:r w:rsidRPr="000001C6">
        <w:rPr>
          <w:rFonts w:ascii="Times New Roman" w:eastAsia="Arial Unicode MS" w:hAnsi="Times New Roman"/>
        </w:rPr>
        <w:t xml:space="preserve">с. </w:t>
      </w:r>
      <w:r>
        <w:rPr>
          <w:rFonts w:ascii="Times New Roman" w:eastAsia="Arial Unicode MS" w:hAnsi="Times New Roman"/>
        </w:rPr>
        <w:t xml:space="preserve">191. </w:t>
      </w:r>
    </w:p>
    <w:p w:rsidR="00D57CA8" w:rsidRPr="000001C6" w:rsidRDefault="00D57CA8" w:rsidP="009F0B7F">
      <w:pPr>
        <w:tabs>
          <w:tab w:val="left" w:pos="4342"/>
        </w:tabs>
        <w:spacing w:after="0"/>
        <w:rPr>
          <w:rFonts w:ascii="Times New Roman" w:eastAsia="Arial Unicode MS" w:hAnsi="Times New Roman"/>
        </w:rPr>
      </w:pP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«Ваза (кувшин) для цветов».</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у детей самостоятельно  передавать форму вазы, предварительно обследуя ее рукой, соблюдать пропорции, строение формы, придать ей устойчивость, наносить стекой узор на поверхность формы.  Предварительная работа: Рассматривание и обследование посуды. Вырезывание ее силуэтов в свободное время.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7. с. 180.</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«Декоративная пластина «Цветок».</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создание декоративных пластин из пластилина. Наносить пластилин ровным слоем на картон, разглаживать, стеком рисовать узор (или налепы предмета).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за растительным миром.</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w:t>
      </w:r>
    </w:p>
    <w:p w:rsidR="00D57CA8" w:rsidRPr="000001C6" w:rsidRDefault="00D57CA8" w:rsidP="009F0B7F">
      <w:pPr>
        <w:tabs>
          <w:tab w:val="left" w:pos="4342"/>
        </w:tabs>
        <w:spacing w:after="0"/>
        <w:rPr>
          <w:rFonts w:ascii="Times New Roman" w:eastAsia="Arial Unicode MS" w:hAnsi="Times New Roman"/>
        </w:rPr>
      </w:pPr>
      <w:r>
        <w:rPr>
          <w:rFonts w:ascii="Times New Roman" w:eastAsia="Arial Unicode MS" w:hAnsi="Times New Roman"/>
        </w:rPr>
        <w:t>Аппликация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«Цветы».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Совершенствовать использование разной техники вырезания, исходя из особенностей формы.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стихов, рассматривание картинок наблюдение за цветами на прогулке.</w:t>
      </w:r>
    </w:p>
    <w:p w:rsidR="00D57CA8" w:rsidRPr="000001C6" w:rsidRDefault="00D57CA8" w:rsidP="009F0B7F">
      <w:pPr>
        <w:tabs>
          <w:tab w:val="left" w:pos="4342"/>
        </w:tabs>
        <w:spacing w:after="0"/>
        <w:rPr>
          <w:rFonts w:ascii="Times New Roman" w:eastAsia="Arial Unicode MS" w:hAnsi="Times New Roman"/>
        </w:rPr>
      </w:pP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«Уж верба вся душистая».</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Цель: Совершенствовать новый вид аппликации – из  комочков, упражнять </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в симметричном вырезывании.</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Наблюдение за веткой вербы.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4. с. 94.</w:t>
      </w:r>
    </w:p>
    <w:p w:rsidR="00C12362"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Тема: «Веточка в вазе».</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Цель: Развивать замысел, учить детей передавать форму предмета (вазу) путем вырезывания симметричной формы из бумаги (сложенной вдвое), листьев из полоски сложенной в несколько раз.</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растений, листьев.</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 xml:space="preserve">                                                                                                 </w:t>
      </w:r>
      <w:r>
        <w:rPr>
          <w:rFonts w:ascii="Times New Roman" w:eastAsia="Arial Unicode MS" w:hAnsi="Times New Roman"/>
        </w:rPr>
        <w:t xml:space="preserve">                     7. с. 130.</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«Поздравительная открытка для мам и бабушек».</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Создавать у детей радостное, праздничное настроение.</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поздравительных открыток.</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Рисование</w:t>
      </w:r>
    </w:p>
    <w:p w:rsidR="00D57CA8" w:rsidRPr="000001C6" w:rsidRDefault="00D57CA8" w:rsidP="009F0B7F">
      <w:pPr>
        <w:tabs>
          <w:tab w:val="left" w:pos="4342"/>
        </w:tabs>
        <w:spacing w:after="0"/>
        <w:rPr>
          <w:rFonts w:ascii="Times New Roman" w:eastAsia="Arial Unicode MS" w:hAnsi="Times New Roman"/>
        </w:rPr>
      </w:pP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«Расцвели красивые цветы».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Совершенствовать у детей умение рисовать букет цветов с зубчатыми или узкими лепестками в плетеной корзине; помочь овладеть рисованием штрихов в разном направлении и в несколько рядов.</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открыток, иллюстраций с изображением васильков, клевера, астр, люпина, букета цветов в корзине.</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9. с 140.</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«Одуванчики в траве».</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передавать образ цветка в соответствии с его описанием в стихотворениях поэтов; закрепить навыки рисования штрихами полусухой жесткой кистью – прямыми штрихами при рисовании желтой головки цветка и вертикальными («выбивание») при изображении пушистой белой головки одуванчика.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картинки с изображением одуванчиков.</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9. с. 181.</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«Ранняя весна».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Наблюдения на прогулках, рассматривание репродукций и картин художников; чтение стихов о весне.</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485.</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«Портрет мамы».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Воспитывать у детей эмоциональное отношение к образу. Закреплять умение рисовать портрет. Учить самостоятельно, выбирать технику письма.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Беседы о маме, рассматривание фотографий мамы, чтение стихов, рассказов о маме.</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476.</w:t>
      </w:r>
    </w:p>
    <w:p w:rsidR="00D57CA8" w:rsidRPr="000001C6" w:rsidRDefault="00D57CA8" w:rsidP="009F0B7F">
      <w:pPr>
        <w:tabs>
          <w:tab w:val="left" w:pos="4342"/>
        </w:tabs>
        <w:spacing w:line="240" w:lineRule="auto"/>
        <w:rPr>
          <w:rFonts w:ascii="Times New Roman" w:eastAsia="Arial Unicode MS" w:hAnsi="Times New Roman"/>
        </w:rPr>
      </w:pPr>
      <w:r w:rsidRPr="000001C6">
        <w:rPr>
          <w:rFonts w:ascii="Times New Roman" w:eastAsia="Arial Unicode MS" w:hAnsi="Times New Roman"/>
        </w:rPr>
        <w:t>Тема: «В подарок маме» (корона с цветами).</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Создать эмоциональный подъем и желание сделать приятное близкому человеку. Закрепить умение подбирать контрастные цвета. Учить придавать объемность формам из бумаги, искать и находить удачное композиционное решение.</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Сделать заготовки корон из альбомного листа; просмотр альбома «Цветы».</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478.</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Конструирование</w:t>
      </w:r>
    </w:p>
    <w:p w:rsidR="00D57CA8" w:rsidRPr="000001C6" w:rsidRDefault="00D57CA8" w:rsidP="009F0B7F">
      <w:pPr>
        <w:tabs>
          <w:tab w:val="left" w:pos="4342"/>
        </w:tabs>
        <w:spacing w:after="0"/>
        <w:rPr>
          <w:rFonts w:ascii="Times New Roman" w:eastAsia="Arial Unicode MS" w:hAnsi="Times New Roman"/>
        </w:rPr>
      </w:pP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Тема: «Скворечник».</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Цель: Формировать заботливое отношение к птицам; закреплять умения использовать фигуры брусковой формы для новой игрушки.</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Беседы о  весне, птицах. Изготовление</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скворечников.</w:t>
      </w:r>
    </w:p>
    <w:p w:rsidR="00D57CA8" w:rsidRPr="000001C6" w:rsidRDefault="00D57CA8" w:rsidP="009F0B7F">
      <w:pPr>
        <w:numPr>
          <w:ilvl w:val="0"/>
          <w:numId w:val="23"/>
        </w:numPr>
        <w:tabs>
          <w:tab w:val="left" w:pos="4342"/>
        </w:tabs>
        <w:spacing w:after="0"/>
        <w:rPr>
          <w:rFonts w:ascii="Times New Roman" w:eastAsia="Arial Unicode MS" w:hAnsi="Times New Roman"/>
        </w:rPr>
      </w:pPr>
      <w:r w:rsidRPr="000001C6">
        <w:rPr>
          <w:rFonts w:ascii="Times New Roman" w:eastAsia="Arial Unicode MS" w:hAnsi="Times New Roman"/>
        </w:rPr>
        <w:t>с. 145.</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«Цветы», «Венок».</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Закрепить работу с полосками из бумаги.</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Рассматривание поделок из бумаги.</w:t>
      </w:r>
    </w:p>
    <w:p w:rsidR="00D57CA8" w:rsidRPr="000001C6" w:rsidRDefault="00D57CA8" w:rsidP="009F0B7F">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17 (Вкладыш)</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«Ателье для кукол».</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вырезать фигуру куклы; вырезывать предметы одежды с помощью трафарета. Развивать вкус, чувство цвета.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Рассказать, как создается одежда. Показать журнал мод с выкройками.</w:t>
      </w:r>
    </w:p>
    <w:p w:rsidR="00D57CA8" w:rsidRPr="000001C6" w:rsidRDefault="00D57CA8" w:rsidP="009F0B7F">
      <w:pPr>
        <w:tabs>
          <w:tab w:val="left" w:pos="4342"/>
        </w:tabs>
        <w:spacing w:after="0"/>
        <w:rPr>
          <w:rFonts w:ascii="Times New Roman" w:eastAsia="Arial Unicode MS" w:hAnsi="Times New Roman"/>
        </w:rPr>
      </w:pPr>
      <w:r>
        <w:rPr>
          <w:rFonts w:ascii="Times New Roman" w:eastAsia="Arial Unicode MS" w:hAnsi="Times New Roman"/>
        </w:rPr>
        <w:t xml:space="preserve">      4.    с. 56</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«Косичка».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Цель: Развивать мелкую моторику рук, образное и пространственное мышление, приучать работать обеими руками.</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журналов о плетении разноцветными нитками.</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631.</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«Салфетка».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согласованности в работе глаз и рук, совершенствовать координацию движений, развивать творчество.</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Оформление салфетки бахромой (используя иголку).</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630.</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Апрель 1.  Посуда. Продукты питания.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  Космос.</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3.  Перелетные птицы.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4.  Комнатные растения.</w:t>
      </w:r>
    </w:p>
    <w:p w:rsidR="00D57CA8" w:rsidRPr="000001C6" w:rsidRDefault="00D57CA8" w:rsidP="009F0B7F">
      <w:pPr>
        <w:tabs>
          <w:tab w:val="left" w:pos="4342"/>
        </w:tabs>
        <w:spacing w:after="0"/>
        <w:rPr>
          <w:rFonts w:ascii="Times New Roman" w:eastAsia="Arial Unicode MS" w:hAnsi="Times New Roman"/>
        </w:rPr>
      </w:pP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Лепка</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«Чайная посуда».</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Учить передавать форму посуды из комка пластилина, лепить полые формы; обрабатывать поверхность и внутреннюю часть посуды, украшать узором.</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 xml:space="preserve">Предварительная работа: Рассматривание чайной посуды, лепка в свободное от занятий время. </w:t>
      </w:r>
    </w:p>
    <w:p w:rsidR="00D57CA8" w:rsidRPr="000001C6" w:rsidRDefault="00D57CA8" w:rsidP="00C12362">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ab/>
        <w:t xml:space="preserve">                              </w:t>
      </w:r>
      <w:r>
        <w:rPr>
          <w:rFonts w:ascii="Times New Roman" w:eastAsia="Arial Unicode MS" w:hAnsi="Times New Roman"/>
        </w:rPr>
        <w:t xml:space="preserve">           7. с. 174; 5. с. 90.</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«Я пеку, пеку, пеку». (Из соленого теста).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Знакомить детей с соленым тестом; учить лепить хлебобулочные изделия. Закрепить технические приемы раскатывания, сплющивания, растягивания, сглаживания. Развивать самостоятельность творчество. </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Экскурсия в булочную, сюжетно ролевая игра «магазин».                                      </w:t>
      </w:r>
    </w:p>
    <w:p w:rsidR="00D57CA8" w:rsidRPr="000001C6" w:rsidRDefault="00D57CA8" w:rsidP="009F0B7F">
      <w:pPr>
        <w:tabs>
          <w:tab w:val="left" w:pos="4342"/>
        </w:tabs>
        <w:spacing w:after="0"/>
        <w:rPr>
          <w:rFonts w:ascii="Times New Roman" w:eastAsia="Arial Unicode MS" w:hAnsi="Times New Roman"/>
        </w:rPr>
      </w:pP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Тема: «Солонка»</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на основе полученных знаний самостоятельно придумывать форму солонки, лепить и декоративно решать её.</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посуды.</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13. с. 95.          </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Тема: «Космодром»</w:t>
      </w:r>
    </w:p>
    <w:p w:rsidR="00D57CA8" w:rsidRPr="000001C6" w:rsidRDefault="00D57CA8" w:rsidP="00C12362">
      <w:pPr>
        <w:tabs>
          <w:tab w:val="left" w:pos="4342"/>
        </w:tabs>
        <w:spacing w:after="0"/>
        <w:rPr>
          <w:rFonts w:ascii="Times New Roman" w:eastAsia="Arial Unicode MS" w:hAnsi="Times New Roman"/>
        </w:rPr>
      </w:pPr>
      <w:r w:rsidRPr="000001C6">
        <w:rPr>
          <w:rFonts w:ascii="Times New Roman" w:eastAsia="Arial Unicode MS" w:hAnsi="Times New Roman"/>
        </w:rPr>
        <w:t>Цель: Совершенствовать у детей конкретные пластические образы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сложенных объектов можно ориентироваться на фотографии, чертежи. Развивать пространственное мышление, общую ручную умелость, мелкую моторику.</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w:t>
      </w:r>
      <w:r>
        <w:rPr>
          <w:rFonts w:ascii="Times New Roman" w:eastAsia="Arial Unicode MS" w:hAnsi="Times New Roman"/>
        </w:rPr>
        <w:t>ота: Беседа о дне космонавтики.      19. с. 534.</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«Наши космонавты».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лепить фигуру человека конструктивным или комбинированным способами, поставить задачу: передать движение космонавта, чтобы стало понятно, что он делает – парит в невесомости, идет по Луне или приветствует инопланетян. Формировать умение планировать  работу по реализации замысла, предвидеть результат и достигать его.</w:t>
      </w:r>
    </w:p>
    <w:p w:rsidR="00D57CA8"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стихотворения Я. Серпина «Ракеты». Рассматривание иллюстраций о кос</w:t>
      </w:r>
      <w:r>
        <w:rPr>
          <w:rFonts w:ascii="Times New Roman" w:eastAsia="Arial Unicode MS" w:hAnsi="Times New Roman"/>
        </w:rPr>
        <w:t>модроме, портретов космонавтов.</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w:t>
      </w:r>
      <w:r w:rsidRPr="000001C6">
        <w:rPr>
          <w:rFonts w:ascii="Times New Roman" w:eastAsia="Arial Unicode MS" w:hAnsi="Times New Roman"/>
        </w:rPr>
        <w:t xml:space="preserve"> 19. с. 536.</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«Летающие тарелки».</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Направлять детей на поиск способов создания фантастических образов, воображение и умение переносить знакомые способы приемы в новую творческую ситуацию; предложить вылепить, используя эскизы, летающие тарелки. Повышать сенсорную чувствительность, развивать воображение.</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беседа с детьми о космосе, о возможности жизни на других планетах. Рассматривание слайдов с панорамой звездного неба, летающих тарелок.</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537.</w:t>
      </w:r>
    </w:p>
    <w:p w:rsidR="00D57CA8" w:rsidRPr="000001C6" w:rsidRDefault="00D57CA8" w:rsidP="009F0B7F">
      <w:pPr>
        <w:tabs>
          <w:tab w:val="left" w:pos="4342"/>
        </w:tabs>
        <w:spacing w:after="0"/>
        <w:rPr>
          <w:rFonts w:ascii="Times New Roman" w:eastAsia="Arial Unicode MS" w:hAnsi="Times New Roman"/>
        </w:rPr>
      </w:pPr>
      <w:r>
        <w:rPr>
          <w:rFonts w:ascii="Times New Roman" w:eastAsia="Arial Unicode MS" w:hAnsi="Times New Roman"/>
        </w:rPr>
        <w:t>Аппликация.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Тема: «Чайный сервиз». (Способом обрывания).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освоенные умения и навыки: по нарисованному контуру; прием аппликации (обрывание); развитие чувства цвета.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чайной посуды.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4. с. 98.     </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«Весенняя песня скворца».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приемы вырезывания на глаз. Учить передавать весенний колорит.</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Понаблюдать за птицами (вьют гнезда, обживают скворечники).</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3.  с. 61-65, 183.</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«Космонавт вернулся из космоса».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приемы симметричного вырезывания.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Провести беседу о космических полетах, космонавтах. Рассмотреть иллюстрации</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3. с. 177.</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«Птицы волшебного леса»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работать со схемой, составлять изображения различных птиц, соотносить форму и размер засушенного листка с элементом схемы  и конкретной деталью фигуры птицы.</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Сбор листьев для аппликаций. Чтение рассказов, беседы с детьми о разных птицах, рассматривание иллюстраций.</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21. с 61.</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«Сказочная птица».</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Развивать умение вырезывать силуэт птицы из бумаги, сложенной вдвое, для получения симметричной формы. </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к сказкам о волшебных птицах. Рисование в альбомах для раскрашивания.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7. с. 164</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Рисование</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«Лети, ракета, к звездам» («Космический сон»).</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умение передавать свой замысел, подбирать гамму красок.</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Чтение рассказов о космонавте. Рассматривание иллюстраций.</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7. с. 185.</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С натуры «Комнатные растения».</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изображать комнатные растения с натуры, добиваясь передачи его характерных особенностей (направление стебля, форма листьев, их расположение). Учить рисовать растение одним простым карандашом.</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в книгах о комнатных растениях.</w:t>
      </w: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  с. 165; 6. с. 149, 155.</w:t>
      </w:r>
    </w:p>
    <w:p w:rsidR="00D57CA8" w:rsidRPr="000001C6" w:rsidRDefault="00D57CA8" w:rsidP="009F0B7F">
      <w:pPr>
        <w:tabs>
          <w:tab w:val="left" w:pos="4342"/>
        </w:tabs>
        <w:spacing w:after="0"/>
        <w:rPr>
          <w:rFonts w:ascii="Times New Roman" w:eastAsia="Arial Unicode MS" w:hAnsi="Times New Roman"/>
        </w:rPr>
      </w:pPr>
    </w:p>
    <w:p w:rsidR="00D57CA8" w:rsidRPr="000001C6" w:rsidRDefault="00D57CA8" w:rsidP="009F0B7F">
      <w:pPr>
        <w:tabs>
          <w:tab w:val="left" w:pos="4342"/>
        </w:tabs>
        <w:spacing w:after="0"/>
        <w:rPr>
          <w:rFonts w:ascii="Times New Roman" w:eastAsia="Arial Unicode MS" w:hAnsi="Times New Roman"/>
        </w:rPr>
      </w:pPr>
      <w:r w:rsidRPr="000001C6">
        <w:rPr>
          <w:rFonts w:ascii="Times New Roman" w:eastAsia="Arial Unicode MS" w:hAnsi="Times New Roman"/>
        </w:rPr>
        <w:t>Тема: «Посуда хохломская». («Золотая хохлома» 19. с. 479)</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Цель: Закрепить знания об особенностях хохломской росписи – ее производстве, истории. Упражнять в составлении узора, в прорисовке главных и дополнительных элементов узора на различных поверхностях. Упражнять в рисовании всем ворсом, концом кисти, умение находить удачное сочетание цветов.</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Беседы о Хохломе, рисование в раскраске «Хохлома»; рассматривание хохломской посуды, мебели, рисование элементов росписи («реснички», «травка», «усики», «завиток», и т. д.</w:t>
      </w:r>
      <w:r>
        <w:rPr>
          <w:rFonts w:ascii="Times New Roman" w:eastAsia="Arial Unicode MS" w:hAnsi="Times New Roman"/>
        </w:rPr>
        <w:t>); игры с формами и элементами.</w:t>
      </w:r>
      <w:r w:rsidRPr="000001C6">
        <w:rPr>
          <w:rFonts w:ascii="Times New Roman" w:eastAsia="Arial Unicode MS" w:hAnsi="Times New Roman"/>
        </w:rPr>
        <w:t xml:space="preserve">    </w:t>
      </w:r>
      <w:r>
        <w:rPr>
          <w:rFonts w:ascii="Times New Roman" w:eastAsia="Arial Unicode MS" w:hAnsi="Times New Roman"/>
        </w:rPr>
        <w:t xml:space="preserve">    19. с. 481.</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«Украшение кружки элементами гжельской росписи». («Искусство гжельских мастеров» 19. с. 482).</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детей приемам рисования гжельской розы. Закреплять умение составить оттенки синего цвета, рисовать концом кисти и всей кистью. Поддерживать интерес к народному творчеству.</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Рассмотреть открытки и альбом с элементами гжельской росписи, гжельскую посуду.</w:t>
      </w:r>
    </w:p>
    <w:p w:rsidR="00D57CA8" w:rsidRPr="000001C6" w:rsidRDefault="00D57CA8" w:rsidP="000001C6">
      <w:pPr>
        <w:tabs>
          <w:tab w:val="left" w:pos="4342"/>
        </w:tabs>
        <w:rPr>
          <w:rFonts w:ascii="Times New Roman" w:eastAsia="Arial Unicode MS" w:hAnsi="Times New Roman"/>
        </w:rPr>
      </w:pPr>
      <w:r>
        <w:rPr>
          <w:rFonts w:ascii="Times New Roman" w:eastAsia="Arial Unicode MS" w:hAnsi="Times New Roman"/>
        </w:rPr>
        <w:t xml:space="preserve">     </w:t>
      </w:r>
      <w:r w:rsidRPr="000001C6">
        <w:rPr>
          <w:rFonts w:ascii="Times New Roman" w:eastAsia="Arial Unicode MS" w:hAnsi="Times New Roman"/>
        </w:rPr>
        <w:t xml:space="preserve">    </w:t>
      </w:r>
      <w:r>
        <w:rPr>
          <w:rFonts w:ascii="Times New Roman" w:eastAsia="Arial Unicode MS" w:hAnsi="Times New Roman"/>
        </w:rPr>
        <w:t xml:space="preserve">19. с. 484.         </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Тема: «Волшебная птица» </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Цель: 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произведений народного декоративного творчества. Воспитание интереса к народному искусству.</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 67.</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«Композиция с цветами и птицами». (По мотивам народной росписи)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декоративных композиций в альбомах, на репродукциях, на изделиях народного творчества (городецкая, хохломская роспись и др.)</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20. с. 96.</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Конструирование.</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«Ведёрко».</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Упражнять детей в умении складывать квадрат в разных направлениях (вдоль, поперек, по диагонали и пр.).</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Рассматривание посуды, картинок. Чтение сказки К. Чуковского «Федорино горе».     2. с. 128.</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«Сказочная птица».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Закреплять приемы складывания, учить подбирать цвет бумаги, декоративные детали.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Экскурсии в зоопарк, информация о птицах экзотических, сказочных.</w:t>
      </w:r>
    </w:p>
    <w:p w:rsidR="00D57CA8" w:rsidRPr="000001C6" w:rsidRDefault="00D57CA8" w:rsidP="00D471D3">
      <w:pPr>
        <w:tabs>
          <w:tab w:val="left" w:pos="4342"/>
        </w:tabs>
        <w:spacing w:after="0"/>
        <w:rPr>
          <w:rFonts w:ascii="Times New Roman" w:eastAsia="Arial Unicode MS" w:hAnsi="Times New Roman"/>
        </w:rPr>
      </w:pP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«Ракета».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Познакомить детей со способом закручивания полукруга в конус  (высокий). Начать знакомство детей с техникой бумажной скульптуры.</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картинок, иллюстраций, поделок о космосе.</w:t>
      </w:r>
    </w:p>
    <w:p w:rsidR="00D57CA8" w:rsidRPr="000001C6" w:rsidRDefault="00D57CA8" w:rsidP="00D471D3">
      <w:pPr>
        <w:tabs>
          <w:tab w:val="left" w:pos="4342"/>
        </w:tabs>
        <w:spacing w:after="0"/>
        <w:rPr>
          <w:rFonts w:ascii="Times New Roman" w:eastAsia="Arial Unicode MS" w:hAnsi="Times New Roman"/>
        </w:rPr>
      </w:pP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«Гвоздика»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учить складывать бумагу при помощи разных позиций.</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цветочных композиций, иллюстраций.</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14. с. 116.</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Май       1. День Победы. 9 мая.</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2.  Реки и моря. Рыбы.</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3.  Весна цветущая. Труд людей весной. Деревня.</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4.  Поле. Луг. Насекомые.</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5.  Наша страна Россия. Родной город. Край.</w:t>
      </w:r>
    </w:p>
    <w:p w:rsidR="00D57CA8" w:rsidRPr="000001C6" w:rsidRDefault="00D57CA8" w:rsidP="00D471D3">
      <w:pPr>
        <w:tabs>
          <w:tab w:val="left" w:pos="4342"/>
        </w:tabs>
        <w:spacing w:after="0"/>
        <w:rPr>
          <w:rFonts w:ascii="Times New Roman" w:eastAsia="Arial Unicode MS" w:hAnsi="Times New Roman"/>
        </w:rPr>
      </w:pPr>
    </w:p>
    <w:p w:rsidR="00D57CA8" w:rsidRPr="000001C6" w:rsidRDefault="00D57CA8" w:rsidP="00D471D3">
      <w:pPr>
        <w:tabs>
          <w:tab w:val="left" w:pos="4342"/>
        </w:tabs>
        <w:spacing w:after="0"/>
        <w:rPr>
          <w:rFonts w:ascii="Times New Roman" w:eastAsia="Arial Unicode MS" w:hAnsi="Times New Roman"/>
        </w:rPr>
      </w:pPr>
      <w:r>
        <w:rPr>
          <w:rFonts w:ascii="Times New Roman" w:eastAsia="Arial Unicode MS" w:hAnsi="Times New Roman"/>
        </w:rPr>
        <w:t>Лепка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«Улитка».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Совершенствовать технику раскатывания небольшого комка пластилина продольными движениями ладоней для получения удлиненного цилиндра и конуса; показать возможность изменения полученной формы сплющиванием и закручиванием; поддерживать интерес к поиску способов дополнения (рожки, глазки). Повышать сенсорную чувствительность, развивать воображение, общую ручную умелость, мелкую моторику рук.</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w:t>
      </w:r>
      <w:r>
        <w:rPr>
          <w:rFonts w:ascii="Times New Roman" w:eastAsia="Arial Unicode MS" w:hAnsi="Times New Roman"/>
        </w:rPr>
        <w:t>сматривание улиток в аквариуме.  19. с. 512.</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«Рыбки играют».</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Цель: Продолжить освоение рельефной лепки: создавать уплощенные фигурки рыбок. Учить прикреплять к основе, украшать налепами, ориентировать на поиск гармоничных сочетаний разных форм. Развивать комбинаторские способности; совершенствовать умение планировать поделки пятнами, точками, чешуей. </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Рассматривание книг, картинок, иллюстраци</w:t>
      </w:r>
      <w:r>
        <w:rPr>
          <w:rFonts w:ascii="Times New Roman" w:eastAsia="Arial Unicode MS" w:hAnsi="Times New Roman"/>
        </w:rPr>
        <w:t>й о морских, речных обитателях.</w:t>
      </w:r>
      <w:r w:rsidRPr="000001C6">
        <w:rPr>
          <w:rFonts w:ascii="Times New Roman" w:eastAsia="Arial Unicode MS" w:hAnsi="Times New Roman"/>
        </w:rPr>
        <w:t xml:space="preserve">        19. с. 514.                                    </w:t>
      </w:r>
      <w:r>
        <w:rPr>
          <w:rFonts w:ascii="Times New Roman" w:eastAsia="Arial Unicode MS" w:hAnsi="Times New Roman"/>
        </w:rPr>
        <w:t xml:space="preserve">                               </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lastRenderedPageBreak/>
        <w:t>Тема: «Яблонька»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воспитывать у детей интерес к природе, желание ее лепить; развивать эстетическое восприятие, умение передавать строение дерева; развивать мелкую моторику, синхронную работу обеих рук.</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иллюстрации с яблоней.</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540.</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Барельеф «Цветы».</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Продолжить освоение техники рельефной лепки: создавать уплощенные фигуры цветов, украшать налепами и контррельефными рисунками. Формировать умение планировать работу по реализации замысла, предвидеть результат и достигать его.</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Проводить беседу о цветах, их красоте, рассматривать их строение, цвет.</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542.</w:t>
      </w:r>
    </w:p>
    <w:p w:rsidR="00D57CA8" w:rsidRPr="000001C6" w:rsidRDefault="00D57CA8" w:rsidP="00D471D3">
      <w:pPr>
        <w:tabs>
          <w:tab w:val="left" w:pos="4342"/>
        </w:tabs>
        <w:spacing w:after="0"/>
        <w:rPr>
          <w:rFonts w:ascii="Times New Roman" w:eastAsia="Arial Unicode MS" w:hAnsi="Times New Roman"/>
        </w:rPr>
      </w:pPr>
      <w:r>
        <w:rPr>
          <w:rFonts w:ascii="Times New Roman" w:eastAsia="Arial Unicode MS" w:hAnsi="Times New Roman"/>
        </w:rPr>
        <w:t>Аппликация</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«Экзотические рыбки».</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Цель: Учить вырезать предмет с помощью трафарета, аккуратно наклеивать элементы аппликации, располагая их в определенном порядке.</w:t>
      </w:r>
    </w:p>
    <w:p w:rsidR="00D57CA8" w:rsidRDefault="00D57CA8" w:rsidP="00C12362">
      <w:pPr>
        <w:tabs>
          <w:tab w:val="left" w:pos="4342"/>
        </w:tabs>
        <w:spacing w:after="0"/>
        <w:jc w:val="left"/>
        <w:rPr>
          <w:rFonts w:ascii="Times New Roman" w:eastAsia="Arial Unicode MS" w:hAnsi="Times New Roman"/>
        </w:rPr>
      </w:pPr>
      <w:r w:rsidRPr="000001C6">
        <w:rPr>
          <w:rFonts w:ascii="Times New Roman" w:eastAsia="Arial Unicode MS" w:hAnsi="Times New Roman"/>
        </w:rPr>
        <w:t>Предварительная работа: Рассмотреть ка</w:t>
      </w:r>
      <w:r>
        <w:rPr>
          <w:rFonts w:ascii="Times New Roman" w:eastAsia="Arial Unicode MS" w:hAnsi="Times New Roman"/>
        </w:rPr>
        <w:t>ртинки с экзотическими рыбками.</w:t>
      </w:r>
      <w:r w:rsidRPr="000001C6">
        <w:rPr>
          <w:rFonts w:ascii="Times New Roman" w:eastAsia="Arial Unicode MS" w:hAnsi="Times New Roman"/>
        </w:rPr>
        <w:t xml:space="preserve">                                                                                               </w:t>
      </w:r>
      <w:r>
        <w:rPr>
          <w:rFonts w:ascii="Times New Roman" w:eastAsia="Arial Unicode MS" w:hAnsi="Times New Roman"/>
        </w:rPr>
        <w:t xml:space="preserve">                    19. с. 556.</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«Стрекоза».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Развивать у детей экзотическое восприятие, любовь к природе, учить вырезать формы из бумаги, сложенной втрое.</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Рассмотреть иллюстрации стрекоз, отметить внешний вид стрекоз.</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595.               </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«Веточка яблони».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Развивать у детей наблюдательность, учить передавать красоту цветов и листьев растений, вырезать симметричные формы, вырезать способом сложения в несколько раз.</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Рассмотреть на прогулке веточку яблони. Форму листьев, цветов.</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19. с. 596.</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«Бабочка на лугу».</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изученные приемы вырезания и складывания (оригами), учить составлять композицию по замыслу.</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Наблюдать на прогулке, как порхают над лужайкой разноцветные бабочки.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19</w:t>
      </w:r>
      <w:r>
        <w:rPr>
          <w:rFonts w:ascii="Times New Roman" w:eastAsia="Arial Unicode MS" w:hAnsi="Times New Roman"/>
        </w:rPr>
        <w:t>. с. 599; 4. с. 116; 3. с. 138.</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«Аквариум с рыбками».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Продолжать  учить ребят использовать в аппликации, как целые, так и разрезанные сухие листочки, знакомить с приемом наклеивания «сухой крошки». Провести работу над композиционным построением изображения.</w:t>
      </w:r>
    </w:p>
    <w:p w:rsidR="00D57CA8" w:rsidRPr="000001C6" w:rsidRDefault="00D57CA8" w:rsidP="00D471D3">
      <w:pPr>
        <w:tabs>
          <w:tab w:val="left" w:pos="4342"/>
        </w:tabs>
        <w:spacing w:after="0"/>
        <w:rPr>
          <w:rFonts w:ascii="Times New Roman" w:eastAsia="Arial Unicode MS" w:hAnsi="Times New Roman"/>
        </w:rPr>
      </w:pPr>
      <w:r>
        <w:rPr>
          <w:rFonts w:ascii="Times New Roman" w:eastAsia="Arial Unicode MS" w:hAnsi="Times New Roman"/>
        </w:rPr>
        <w:t>Предварительная работа</w:t>
      </w:r>
      <w:r w:rsidRPr="000001C6">
        <w:rPr>
          <w:rFonts w:ascii="Times New Roman" w:eastAsia="Arial Unicode MS" w:hAnsi="Times New Roman"/>
        </w:rPr>
        <w:t xml:space="preserve">    21. с. 51.</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«Стрекоза и муравей».</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Познакомить со схематичным изображением предметов, учить соотносить размер и форму засушенных листьев с деталями изображения, упражнять в расположении деталей по отношению друг к другу и на фоне.</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Чтение рассказов, беседы с детьми о жизни насекомых, рассматривание иллюстраций. Знакомство с басней И. А. Крылова. «Стрекоза и муравей».                                                                                                                  </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21. с. 57.</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«Обитатели цветочной поляны».</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выполнять аппликацию по замыслу, но в соответствии с заданной темой, подобрать засушенные листья для передачи реального и выразительного образа.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 в книгах с изображением насекомых.</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21. с. 65.</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«Сирень» (натюрморт).</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знания детей о жанре живописи – натюрморт. Учить передавать характерные особенности с помощью бумаги. Воспитывать чувства композиции.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Наблюдение на прогулке за цветением сирени. </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18. с. 14.</w:t>
      </w:r>
    </w:p>
    <w:p w:rsidR="00D57CA8" w:rsidRPr="000001C6" w:rsidRDefault="00D57CA8" w:rsidP="00D471D3">
      <w:pPr>
        <w:tabs>
          <w:tab w:val="left" w:pos="4342"/>
        </w:tabs>
        <w:spacing w:after="0"/>
        <w:rPr>
          <w:rFonts w:ascii="Times New Roman" w:eastAsia="Arial Unicode MS" w:hAnsi="Times New Roman"/>
        </w:rPr>
      </w:pPr>
      <w:r>
        <w:rPr>
          <w:rFonts w:ascii="Times New Roman" w:eastAsia="Arial Unicode MS" w:hAnsi="Times New Roman"/>
        </w:rPr>
        <w:lastRenderedPageBreak/>
        <w:t>Рисование</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«День Победы».</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Воспитывать патриотические чувства, любовь к родине. Познакомить с техникой «граттаж».</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Стихи, рассказы о В,О. войне. Фотографии памятников героям В. О. войны.</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12. с. 97.</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«Цветет сирень».</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передавать в рисунке форму и строение куста сирени, учить</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смешивать краски для получения сиреневого цвета.</w:t>
      </w:r>
    </w:p>
    <w:p w:rsidR="00D57CA8" w:rsidRPr="000001C6" w:rsidRDefault="00D57CA8" w:rsidP="000001C6">
      <w:pPr>
        <w:tabs>
          <w:tab w:val="left" w:pos="4342"/>
        </w:tabs>
        <w:rPr>
          <w:rFonts w:ascii="Times New Roman" w:eastAsia="Arial Unicode MS" w:hAnsi="Times New Roman"/>
        </w:rPr>
      </w:pPr>
      <w:r w:rsidRPr="000001C6">
        <w:rPr>
          <w:rFonts w:ascii="Times New Roman" w:eastAsia="Arial Unicode MS" w:hAnsi="Times New Roman"/>
        </w:rPr>
        <w:t>Предварительная работа: Наблюдение на прогулке за сиренью.   9. с. 168; 12. С. 99.</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«На дне морском».</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изображать обитателей подводного мира: медуз, морских звезд, рыб, а так же их среду обитания, окружение. Продолжать учить детей рисовать восковыми мелками вместе с акварельными красками. Развивать наблюдательность, фантазию. Воображение, чувство цвета, ритма.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красочных иллюстраций рыб, коралловых рифов, аквариумных рыб, подводных растений, ракушек и т. д.; заучить названия некоторых рыб.</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19. с. 489.</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«Одуванчики в траве».</w:t>
      </w:r>
      <w:r w:rsidRPr="000001C6">
        <w:rPr>
          <w:rFonts w:ascii="Times New Roman" w:eastAsia="Arial Unicode MS" w:hAnsi="Times New Roman"/>
        </w:rPr>
        <w:tab/>
        <w:t xml:space="preserve"> </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рисовать восковыми мелками. Учить передавать реалистическую форму предмета. Закрепить умение подбирать контрастные цвета.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Предварительная работа: Наблюдение на прогулке за одуванчиками; чтение стихов, игры с карточками пособия  Н. Рыжовой «Невидимые ниточки природы» (Одуванчик). </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9. с. 142.; 19. с.495.</w:t>
      </w:r>
    </w:p>
    <w:p w:rsidR="00D57CA8" w:rsidRPr="000001C6" w:rsidRDefault="00D57CA8" w:rsidP="00D471D3">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Тема: «Яблони в цвету».</w:t>
      </w:r>
    </w:p>
    <w:p w:rsidR="00D57CA8" w:rsidRPr="000001C6" w:rsidRDefault="00D57CA8" w:rsidP="00D471D3">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Цель: Учить рисовать реалистический цветок яблони с характерными деталями. Воспитывать творческий подход к изображению натуры.</w:t>
      </w:r>
    </w:p>
    <w:p w:rsidR="00D57CA8" w:rsidRPr="000001C6" w:rsidRDefault="00D57CA8" w:rsidP="00D471D3">
      <w:pPr>
        <w:tabs>
          <w:tab w:val="left" w:pos="4342"/>
        </w:tabs>
        <w:spacing w:after="0" w:line="240" w:lineRule="auto"/>
        <w:rPr>
          <w:rFonts w:ascii="Times New Roman" w:eastAsia="Arial Unicode MS" w:hAnsi="Times New Roman"/>
        </w:rPr>
      </w:pPr>
      <w:r w:rsidRPr="000001C6">
        <w:rPr>
          <w:rFonts w:ascii="Times New Roman" w:eastAsia="Arial Unicode MS" w:hAnsi="Times New Roman"/>
        </w:rPr>
        <w:t>Предварительная работа: Рассматривание цветка яблони и рисование его карандашом чтение стихов, изгот</w:t>
      </w:r>
      <w:r>
        <w:rPr>
          <w:rFonts w:ascii="Times New Roman" w:eastAsia="Arial Unicode MS" w:hAnsi="Times New Roman"/>
        </w:rPr>
        <w:t>овление объемных цветов яблони.</w:t>
      </w:r>
      <w:r w:rsidRPr="000001C6">
        <w:rPr>
          <w:rFonts w:ascii="Times New Roman" w:eastAsia="Arial Unicode MS" w:hAnsi="Times New Roman"/>
        </w:rPr>
        <w:t xml:space="preserve">    19. с.498.</w:t>
      </w:r>
    </w:p>
    <w:p w:rsidR="00D57CA8" w:rsidRPr="000001C6" w:rsidRDefault="00D57CA8" w:rsidP="00D471D3">
      <w:pPr>
        <w:tabs>
          <w:tab w:val="left" w:pos="4342"/>
        </w:tabs>
        <w:spacing w:after="0"/>
        <w:rPr>
          <w:rFonts w:ascii="Times New Roman" w:eastAsia="Arial Unicode MS" w:hAnsi="Times New Roman"/>
        </w:rPr>
      </w:pP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«На улицах нашего города».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Знакомство с видом искусства – архитектурой. Активизировать словарный запас детей, дать понятия «архитектура», «архитектор». Воспитывать любовь к родному городу. Развивать творческое воображение.</w:t>
      </w:r>
    </w:p>
    <w:p w:rsidR="00D57CA8"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фотографий с изображением город</w:t>
      </w:r>
      <w:r>
        <w:rPr>
          <w:rFonts w:ascii="Times New Roman" w:eastAsia="Arial Unicode MS" w:hAnsi="Times New Roman"/>
        </w:rPr>
        <w:t>ских улиц, городских пейзажей.     22. с. 82.</w:t>
      </w:r>
    </w:p>
    <w:p w:rsidR="00D57CA8" w:rsidRPr="000001C6" w:rsidRDefault="00D57CA8" w:rsidP="00D471D3">
      <w:pPr>
        <w:tabs>
          <w:tab w:val="left" w:pos="4342"/>
        </w:tabs>
        <w:spacing w:after="0"/>
        <w:rPr>
          <w:rFonts w:ascii="Times New Roman" w:eastAsia="Arial Unicode MS" w:hAnsi="Times New Roman"/>
        </w:rPr>
      </w:pP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Конструирование</w:t>
      </w:r>
    </w:p>
    <w:p w:rsidR="00D57CA8" w:rsidRPr="000001C6" w:rsidRDefault="00D57CA8" w:rsidP="00D471D3">
      <w:pPr>
        <w:tabs>
          <w:tab w:val="left" w:pos="4342"/>
        </w:tabs>
        <w:spacing w:after="0"/>
        <w:rPr>
          <w:rFonts w:ascii="Times New Roman" w:eastAsia="Arial Unicode MS" w:hAnsi="Times New Roman"/>
        </w:rPr>
      </w:pP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«Красивые тюльпаны». «Гвоздика» (оригами).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передавать разнообразную форму, окраску; использовать базовые формы оригами.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14. с. 113, 136.</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«Рыба».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складыванию заготовки вдоль и поперек. Делать надрезы для образования хвоста.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иллюстраций.</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14. с. 34, 130; </w:t>
      </w:r>
      <w:r>
        <w:rPr>
          <w:rFonts w:ascii="Times New Roman" w:eastAsia="Arial Unicode MS" w:hAnsi="Times New Roman"/>
        </w:rPr>
        <w:t>15. С. 69.</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«Бабочка».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Закрепить необходимые базовые формы оригами.</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Наблюдение за насекомыми на прогулке; рассматривание картинок.</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14. с. 44, 146.</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Тема: «Цветочная закладка».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Цель: Учить намечать последовательность операций, стремиться к получению положительного результата.</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Предварительная работа: Рассматривание закладок.</w:t>
      </w:r>
    </w:p>
    <w:p w:rsidR="00D57CA8" w:rsidRPr="000001C6" w:rsidRDefault="00D57CA8" w:rsidP="00D471D3">
      <w:pPr>
        <w:tabs>
          <w:tab w:val="left" w:pos="4342"/>
        </w:tabs>
        <w:spacing w:after="0"/>
        <w:rPr>
          <w:rFonts w:ascii="Times New Roman" w:eastAsia="Arial Unicode MS" w:hAnsi="Times New Roman"/>
        </w:rPr>
      </w:pPr>
      <w:r w:rsidRPr="000001C6">
        <w:rPr>
          <w:rFonts w:ascii="Times New Roman" w:eastAsia="Arial Unicode MS" w:hAnsi="Times New Roman"/>
        </w:rPr>
        <w:t xml:space="preserve">                                                                                                </w:t>
      </w:r>
      <w:r>
        <w:rPr>
          <w:rFonts w:ascii="Times New Roman" w:eastAsia="Arial Unicode MS" w:hAnsi="Times New Roman"/>
        </w:rPr>
        <w:t xml:space="preserve">                    15. с. 140.</w:t>
      </w:r>
    </w:p>
    <w:p w:rsidR="00D57CA8" w:rsidRPr="00D471D3" w:rsidRDefault="00D57CA8" w:rsidP="00D471D3">
      <w:pPr>
        <w:tabs>
          <w:tab w:val="left" w:pos="4342"/>
        </w:tabs>
        <w:spacing w:after="0"/>
        <w:rPr>
          <w:rFonts w:ascii="Times New Roman" w:eastAsia="Arial Unicode MS" w:hAnsi="Times New Roman"/>
        </w:rPr>
      </w:pPr>
      <w:r>
        <w:rPr>
          <w:rFonts w:ascii="Times New Roman" w:eastAsia="Arial Unicode MS" w:hAnsi="Times New Roman"/>
        </w:rPr>
        <w:t>Список литературы</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Н. П. Саккулина, Т. С. Комарова «Изобразительная деятельность в детском саду» М.: «Просвещение», 1982.</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lastRenderedPageBreak/>
        <w:t>«Конструирование» З. В. Лиштван. М.: «Просвещение» 1981.</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«Занятия аппликацией в детском саду» З. А. Богатеева М.: «Просвещение», 1988.</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А. Н. Малышева, И. В. «Аппликация в детском саду» Ярославль.- Академия развития, 2006.</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Н. Б. Халезова, Н. А. Курочкина, Г. В. Пантюхина «Лепка в детском саду» М.: «Просвещение», 1986.</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«Занятия по изобразительной деятельности в детском саду» Т. С. Комарова М.: «Просвещение», 1985.</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«Развитие у дошкольников творчества» Т. Г. Казакова М.: просвещение, 1985.</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«Конспекты занятий детского сада в подготовительной группе ИЗО» О.В. Недорезова. Воронеж, 2006.</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Г. С. Швайко «Занятия по изобразительной деятельности в детском саду» Программа, конспекты М.: Владивосток, 2001.</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«Сто игрушек из бумаги» С. П, 1997.</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Э. К. Гульянц «Что можно сделать из природного материала». М.: «просвещение», 1984.</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О.В. Недорезова «Конспекты занятий детского сада в подготовке групп» Воронеж. 2006.</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Н. Б. Халезова «Народная пластика декоративная лепка в детском саду» М.: «Просвещение», 1984.</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З. А. Богатеева «Чудесные поделки из бумаги» М.: «Просвещение», 1992.</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«Сказки из бумаги» Соколова С. В. Санкт.-П. 1997.</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Е. Иванов «Я учусь рисовать» М.: 1994.</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«Волшебные полоски» И. М. Петрова Санкт.-П. 2009.</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«Объемная аппликация» Санкт.-П. 2008.</w:t>
      </w:r>
    </w:p>
    <w:p w:rsidR="00D57CA8" w:rsidRPr="00D471D3" w:rsidRDefault="00D57CA8" w:rsidP="00D471D3">
      <w:pPr>
        <w:numPr>
          <w:ilvl w:val="0"/>
          <w:numId w:val="26"/>
        </w:numPr>
        <w:tabs>
          <w:tab w:val="left" w:pos="4342"/>
        </w:tabs>
        <w:spacing w:after="0"/>
        <w:rPr>
          <w:rFonts w:ascii="Times New Roman" w:eastAsia="Arial Unicode MS" w:hAnsi="Times New Roman"/>
        </w:rPr>
      </w:pPr>
      <w:r w:rsidRPr="00D471D3">
        <w:rPr>
          <w:rFonts w:ascii="Times New Roman" w:eastAsia="Arial Unicode MS" w:hAnsi="Times New Roman"/>
        </w:rPr>
        <w:t>Т. М. Бондаренко «Комплексные занятия в подготовительной группе детского сада». Воронеж. 2007.</w:t>
      </w:r>
    </w:p>
    <w:p w:rsidR="00D57CA8" w:rsidRPr="00D471D3" w:rsidRDefault="00D57CA8" w:rsidP="00D471D3">
      <w:pPr>
        <w:tabs>
          <w:tab w:val="left" w:pos="4342"/>
        </w:tabs>
        <w:spacing w:after="0"/>
        <w:rPr>
          <w:rFonts w:ascii="Times New Roman" w:eastAsia="Arial Unicode MS" w:hAnsi="Times New Roman"/>
        </w:rPr>
      </w:pPr>
      <w:r w:rsidRPr="00D471D3">
        <w:rPr>
          <w:rFonts w:ascii="Times New Roman" w:eastAsia="Arial Unicode MS" w:hAnsi="Times New Roman"/>
        </w:rPr>
        <w:t xml:space="preserve">     20.Т. С. Комарова «Художественное творчество» ФГТ. М.: 2012.</w:t>
      </w:r>
    </w:p>
    <w:p w:rsidR="00D57CA8" w:rsidRPr="00D471D3" w:rsidRDefault="00D57CA8" w:rsidP="00D471D3">
      <w:pPr>
        <w:tabs>
          <w:tab w:val="left" w:pos="4342"/>
        </w:tabs>
        <w:spacing w:after="0"/>
        <w:rPr>
          <w:rFonts w:ascii="Times New Roman" w:eastAsia="Arial Unicode MS" w:hAnsi="Times New Roman"/>
        </w:rPr>
      </w:pPr>
      <w:r w:rsidRPr="00D471D3">
        <w:rPr>
          <w:rFonts w:ascii="Times New Roman" w:eastAsia="Arial Unicode MS" w:hAnsi="Times New Roman"/>
        </w:rPr>
        <w:t xml:space="preserve">     21. И. В. Новикова «Аппликация из природных материалов в детском  </w:t>
      </w:r>
    </w:p>
    <w:p w:rsidR="00D57CA8" w:rsidRPr="00D471D3" w:rsidRDefault="00D57CA8" w:rsidP="00D471D3">
      <w:pPr>
        <w:tabs>
          <w:tab w:val="left" w:pos="4342"/>
        </w:tabs>
        <w:spacing w:after="0"/>
        <w:rPr>
          <w:rFonts w:ascii="Times New Roman" w:eastAsia="Arial Unicode MS" w:hAnsi="Times New Roman"/>
        </w:rPr>
      </w:pPr>
      <w:r w:rsidRPr="00D471D3">
        <w:rPr>
          <w:rFonts w:ascii="Times New Roman" w:eastAsia="Arial Unicode MS" w:hAnsi="Times New Roman"/>
        </w:rPr>
        <w:t xml:space="preserve">          саду». Ярославль. 2006.</w:t>
      </w:r>
    </w:p>
    <w:p w:rsidR="00D57CA8" w:rsidRPr="00D471D3" w:rsidRDefault="00D57CA8" w:rsidP="00D471D3">
      <w:pPr>
        <w:tabs>
          <w:tab w:val="left" w:pos="4342"/>
        </w:tabs>
        <w:spacing w:after="0"/>
        <w:rPr>
          <w:rFonts w:ascii="Times New Roman" w:eastAsia="Arial Unicode MS" w:hAnsi="Times New Roman"/>
        </w:rPr>
      </w:pPr>
      <w:r w:rsidRPr="00D471D3">
        <w:rPr>
          <w:rFonts w:ascii="Times New Roman" w:eastAsia="Arial Unicode MS" w:hAnsi="Times New Roman"/>
        </w:rPr>
        <w:t xml:space="preserve">     22.В. О. Недорезова «Конспекты занятий в подготовительной  группе </w:t>
      </w:r>
    </w:p>
    <w:p w:rsidR="00D57CA8" w:rsidRPr="00D471D3" w:rsidRDefault="00D57CA8" w:rsidP="00D471D3">
      <w:pPr>
        <w:tabs>
          <w:tab w:val="left" w:pos="4342"/>
        </w:tabs>
        <w:spacing w:after="0"/>
        <w:rPr>
          <w:rFonts w:ascii="Times New Roman" w:eastAsia="Arial Unicode MS" w:hAnsi="Times New Roman"/>
        </w:rPr>
      </w:pPr>
      <w:r w:rsidRPr="00D471D3">
        <w:rPr>
          <w:rFonts w:ascii="Times New Roman" w:eastAsia="Arial Unicode MS" w:hAnsi="Times New Roman"/>
        </w:rPr>
        <w:t xml:space="preserve">         детского сада». Воронеж, 2008.</w:t>
      </w:r>
    </w:p>
    <w:p w:rsidR="00D57CA8" w:rsidRPr="00D471D3" w:rsidRDefault="00D57CA8" w:rsidP="00D471D3">
      <w:pPr>
        <w:tabs>
          <w:tab w:val="left" w:pos="4342"/>
        </w:tabs>
        <w:spacing w:after="0"/>
        <w:rPr>
          <w:rFonts w:ascii="Times New Roman" w:eastAsia="Arial Unicode MS" w:hAnsi="Times New Roman"/>
        </w:rPr>
      </w:pPr>
    </w:p>
    <w:p w:rsidR="00D57CA8" w:rsidRPr="00130BE0" w:rsidRDefault="00D57CA8" w:rsidP="00D471D3">
      <w:pPr>
        <w:tabs>
          <w:tab w:val="left" w:pos="4342"/>
        </w:tabs>
        <w:jc w:val="center"/>
        <w:rPr>
          <w:rFonts w:ascii="Times New Roman" w:eastAsia="Arial Unicode MS" w:hAnsi="Times New Roman"/>
          <w:b/>
          <w:sz w:val="28"/>
          <w:szCs w:val="28"/>
        </w:rPr>
      </w:pPr>
      <w:r w:rsidRPr="00130BE0">
        <w:rPr>
          <w:rFonts w:ascii="Times New Roman" w:eastAsia="Arial Unicode MS" w:hAnsi="Times New Roman"/>
          <w:b/>
          <w:sz w:val="28"/>
          <w:szCs w:val="28"/>
        </w:rPr>
        <w:t>Художественная литература</w:t>
      </w:r>
    </w:p>
    <w:p w:rsidR="00D57CA8" w:rsidRDefault="00D57CA8" w:rsidP="0028648F">
      <w:pPr>
        <w:tabs>
          <w:tab w:val="left" w:pos="4342"/>
        </w:tabs>
        <w:rPr>
          <w:rFonts w:ascii="Times New Roman" w:eastAsia="Arial Unicode MS" w:hAnsi="Times New Roman"/>
          <w:b/>
          <w:sz w:val="24"/>
          <w:szCs w:val="24"/>
        </w:rPr>
      </w:pPr>
      <w:r w:rsidRPr="0028648F">
        <w:rPr>
          <w:rFonts w:ascii="Times New Roman" w:eastAsia="Arial Unicode MS" w:hAnsi="Times New Roman"/>
          <w:b/>
          <w:sz w:val="24"/>
          <w:szCs w:val="24"/>
        </w:rPr>
        <w:t>Задачи образовательной деятельности</w:t>
      </w:r>
    </w:p>
    <w:p w:rsidR="00D57CA8" w:rsidRPr="0028648F" w:rsidRDefault="00D57CA8" w:rsidP="0028648F">
      <w:pPr>
        <w:tabs>
          <w:tab w:val="left" w:pos="4342"/>
        </w:tabs>
        <w:spacing w:after="0"/>
        <w:rPr>
          <w:rFonts w:ascii="Times New Roman" w:eastAsia="Arial Unicode MS" w:hAnsi="Times New Roman"/>
          <w:b/>
          <w:sz w:val="24"/>
          <w:szCs w:val="24"/>
        </w:rPr>
      </w:pPr>
      <w:r w:rsidRPr="0028648F">
        <w:rPr>
          <w:rFonts w:ascii="Times New Roman" w:eastAsia="Arial Unicode MS" w:hAnsi="Times New Roman"/>
          <w:sz w:val="24"/>
          <w:szCs w:val="24"/>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D57CA8" w:rsidRPr="0028648F" w:rsidRDefault="00D57CA8" w:rsidP="0028648F">
      <w:pPr>
        <w:tabs>
          <w:tab w:val="left" w:pos="4342"/>
        </w:tabs>
        <w:spacing w:after="0"/>
        <w:rPr>
          <w:rFonts w:ascii="Times New Roman" w:eastAsia="Arial Unicode MS" w:hAnsi="Times New Roman"/>
          <w:sz w:val="24"/>
          <w:szCs w:val="24"/>
        </w:rPr>
      </w:pPr>
      <w:r w:rsidRPr="0028648F">
        <w:rPr>
          <w:rFonts w:ascii="Times New Roman" w:eastAsia="Arial Unicode MS" w:hAnsi="Times New Roman"/>
          <w:sz w:val="24"/>
          <w:szCs w:val="24"/>
        </w:rPr>
        <w:t xml:space="preserve">Обогащать читательский опыт детей за счет произведений более сложных по содержанию и форме. </w:t>
      </w:r>
    </w:p>
    <w:p w:rsidR="00D57CA8" w:rsidRPr="0028648F" w:rsidRDefault="00D57CA8" w:rsidP="0028648F">
      <w:pPr>
        <w:tabs>
          <w:tab w:val="left" w:pos="4342"/>
        </w:tabs>
        <w:spacing w:after="0"/>
        <w:rPr>
          <w:rFonts w:ascii="Times New Roman" w:eastAsia="Arial Unicode MS" w:hAnsi="Times New Roman"/>
          <w:sz w:val="24"/>
          <w:szCs w:val="24"/>
        </w:rPr>
      </w:pPr>
      <w:r w:rsidRPr="0028648F">
        <w:rPr>
          <w:rFonts w:ascii="Times New Roman" w:eastAsia="Arial Unicode MS" w:hAnsi="Times New Roman"/>
          <w:sz w:val="24"/>
          <w:szCs w:val="24"/>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развивать литературную речь.</w:t>
      </w:r>
    </w:p>
    <w:p w:rsidR="00D57CA8" w:rsidRPr="0028648F" w:rsidRDefault="00D57CA8" w:rsidP="0028648F">
      <w:pPr>
        <w:tabs>
          <w:tab w:val="left" w:pos="4342"/>
        </w:tabs>
        <w:spacing w:after="0"/>
        <w:rPr>
          <w:rFonts w:ascii="Times New Roman" w:eastAsia="Arial Unicode MS" w:hAnsi="Times New Roman"/>
          <w:sz w:val="24"/>
          <w:szCs w:val="24"/>
        </w:rPr>
      </w:pPr>
      <w:r w:rsidRPr="0028648F">
        <w:rPr>
          <w:rFonts w:ascii="Times New Roman" w:eastAsia="Arial Unicode MS" w:hAnsi="Times New Roman"/>
          <w:sz w:val="24"/>
          <w:szCs w:val="24"/>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D57CA8" w:rsidRPr="0028648F" w:rsidRDefault="00D57CA8" w:rsidP="0028648F">
      <w:pPr>
        <w:tabs>
          <w:tab w:val="left" w:pos="4342"/>
        </w:tabs>
        <w:spacing w:after="0"/>
        <w:rPr>
          <w:rFonts w:ascii="Times New Roman" w:eastAsia="Arial Unicode MS" w:hAnsi="Times New Roman"/>
          <w:sz w:val="24"/>
          <w:szCs w:val="24"/>
        </w:rPr>
      </w:pPr>
      <w:r w:rsidRPr="0028648F">
        <w:rPr>
          <w:rFonts w:ascii="Times New Roman" w:eastAsia="Arial Unicode MS" w:hAnsi="Times New Roman"/>
          <w:sz w:val="24"/>
          <w:szCs w:val="24"/>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D57CA8" w:rsidRDefault="00D57CA8" w:rsidP="0028648F">
      <w:pPr>
        <w:tabs>
          <w:tab w:val="left" w:pos="4342"/>
        </w:tabs>
        <w:spacing w:after="0"/>
        <w:rPr>
          <w:rFonts w:ascii="Times New Roman" w:eastAsia="Arial Unicode MS" w:hAnsi="Times New Roman"/>
          <w:sz w:val="24"/>
          <w:szCs w:val="24"/>
        </w:rPr>
      </w:pPr>
    </w:p>
    <w:p w:rsidR="00D57CA8" w:rsidRPr="0028648F" w:rsidRDefault="00D57CA8" w:rsidP="0028648F">
      <w:pPr>
        <w:jc w:val="center"/>
        <w:rPr>
          <w:rFonts w:ascii="Times New Roman" w:eastAsia="Arial Unicode MS" w:hAnsi="Times New Roman"/>
          <w:b/>
          <w:i/>
          <w:sz w:val="24"/>
          <w:szCs w:val="24"/>
        </w:rPr>
      </w:pPr>
      <w:r w:rsidRPr="0028648F">
        <w:rPr>
          <w:rFonts w:ascii="Times New Roman" w:eastAsia="Arial Unicode MS" w:hAnsi="Times New Roman"/>
          <w:b/>
          <w:i/>
          <w:sz w:val="24"/>
          <w:szCs w:val="24"/>
        </w:rPr>
        <w:t>Содержание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352"/>
      </w:tblGrid>
      <w:tr w:rsidR="00D57CA8" w:rsidRPr="003B1945" w:rsidTr="003B1945">
        <w:tc>
          <w:tcPr>
            <w:tcW w:w="4503"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b/>
                <w:sz w:val="24"/>
                <w:szCs w:val="24"/>
              </w:rPr>
              <w:t>Расширение читательских интересов детей.</w:t>
            </w:r>
          </w:p>
        </w:tc>
        <w:tc>
          <w:tcPr>
            <w:tcW w:w="5352" w:type="dxa"/>
          </w:tcPr>
          <w:p w:rsidR="00D57CA8" w:rsidRPr="003B1945" w:rsidRDefault="00D57CA8" w:rsidP="003B1945">
            <w:pPr>
              <w:pStyle w:val="a3"/>
              <w:spacing w:after="0" w:line="240" w:lineRule="auto"/>
            </w:pPr>
            <w:r w:rsidRPr="003B1945">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tc>
      </w:tr>
      <w:tr w:rsidR="00D57CA8" w:rsidRPr="003B1945" w:rsidTr="003B1945">
        <w:tc>
          <w:tcPr>
            <w:tcW w:w="4503"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b/>
                <w:sz w:val="24"/>
                <w:szCs w:val="24"/>
              </w:rPr>
              <w:t>Восприятие литературного текста</w:t>
            </w:r>
            <w:r w:rsidRPr="003B1945">
              <w:rPr>
                <w:rFonts w:ascii="Times New Roman" w:eastAsia="Arial Unicode MS" w:hAnsi="Times New Roman"/>
                <w:sz w:val="24"/>
                <w:szCs w:val="24"/>
              </w:rPr>
              <w:t>.</w:t>
            </w:r>
          </w:p>
        </w:tc>
        <w:tc>
          <w:tcPr>
            <w:tcW w:w="5352"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Освоение умений воспринимать литературное </w:t>
            </w:r>
            <w:r w:rsidRPr="003B1945">
              <w:rPr>
                <w:rFonts w:ascii="Times New Roman" w:eastAsia="Arial Unicode MS" w:hAnsi="Times New Roman"/>
                <w:sz w:val="24"/>
                <w:szCs w:val="24"/>
              </w:rPr>
              <w:lastRenderedPageBreak/>
              <w:t>произведение в единстве его содержания и формы, устанавливать многообразные связи в тексте, понимать авторский замысел.</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Понимание значения некоторых средств языковой выразительности (многозначность слова, сравнение и др.).</w:t>
            </w:r>
          </w:p>
        </w:tc>
      </w:tr>
      <w:tr w:rsidR="00D57CA8" w:rsidRPr="003B1945" w:rsidTr="003B1945">
        <w:tc>
          <w:tcPr>
            <w:tcW w:w="4503" w:type="dxa"/>
          </w:tcPr>
          <w:p w:rsidR="00D57CA8" w:rsidRPr="003B1945" w:rsidRDefault="00D57CA8" w:rsidP="003B1945">
            <w:pPr>
              <w:spacing w:after="0" w:line="240" w:lineRule="auto"/>
              <w:rPr>
                <w:rFonts w:ascii="Times New Roman" w:eastAsia="Arial Unicode MS" w:hAnsi="Times New Roman"/>
                <w:b/>
                <w:sz w:val="24"/>
                <w:szCs w:val="24"/>
              </w:rPr>
            </w:pPr>
            <w:r w:rsidRPr="003B1945">
              <w:rPr>
                <w:rFonts w:ascii="Times New Roman" w:eastAsia="Arial Unicode MS" w:hAnsi="Times New Roman"/>
                <w:b/>
                <w:sz w:val="24"/>
                <w:szCs w:val="24"/>
              </w:rPr>
              <w:lastRenderedPageBreak/>
              <w:t>Творческая деятельность на основе литературного текста.</w:t>
            </w:r>
          </w:p>
          <w:p w:rsidR="00D57CA8" w:rsidRPr="003B1945" w:rsidRDefault="00D57CA8" w:rsidP="003B1945">
            <w:pPr>
              <w:spacing w:after="0" w:line="240" w:lineRule="auto"/>
              <w:rPr>
                <w:rFonts w:ascii="Times New Roman" w:eastAsia="Arial Unicode MS" w:hAnsi="Times New Roman"/>
                <w:b/>
                <w:sz w:val="24"/>
                <w:szCs w:val="24"/>
              </w:rPr>
            </w:pPr>
          </w:p>
        </w:tc>
        <w:tc>
          <w:tcPr>
            <w:tcW w:w="5352"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Выразительное пересказывание вновь прочитанных литературных произведений близко к тексту и от лица литературного героя. </w:t>
            </w:r>
          </w:p>
          <w:p w:rsidR="00D57CA8" w:rsidRPr="003B1945" w:rsidRDefault="00D57CA8" w:rsidP="003B1945">
            <w:pPr>
              <w:spacing w:after="0" w:line="240" w:lineRule="auto"/>
              <w:rPr>
                <w:rFonts w:eastAsia="Arial Unicode MS"/>
              </w:rPr>
            </w:pPr>
            <w:r w:rsidRPr="003B1945">
              <w:rPr>
                <w:rFonts w:ascii="Times New Roman" w:eastAsia="Arial Unicode MS" w:hAnsi="Times New Roman"/>
                <w:sz w:val="24"/>
                <w:szCs w:val="24"/>
              </w:rPr>
              <w:t xml:space="preserve">Выразительное чтение поэтических произведений разного характера.Проявление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w:t>
            </w:r>
            <w:r w:rsidRPr="003B1945">
              <w:rPr>
                <w:rFonts w:eastAsia="Arial Unicode MS"/>
              </w:rPr>
              <w:t xml:space="preserve">Освоение способов выражения своего отношения к произведению, его героям и событиям в разных видах творческой деятельности. </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Выразительное пересказывание вновь прочитанных литературных произведений близко к тексту и от лица литературного героя. </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Выразительное чтение поэтических произведений разного характера.</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D57CA8" w:rsidRDefault="00D57CA8" w:rsidP="00460C93">
      <w:pPr>
        <w:tabs>
          <w:tab w:val="left" w:pos="2116"/>
        </w:tabs>
        <w:jc w:val="center"/>
        <w:rPr>
          <w:rFonts w:ascii="Times New Roman" w:eastAsia="Arial Unicode MS" w:hAnsi="Times New Roman"/>
          <w:b/>
          <w:sz w:val="24"/>
          <w:szCs w:val="24"/>
        </w:rPr>
      </w:pPr>
      <w:r w:rsidRPr="00557621">
        <w:rPr>
          <w:rFonts w:ascii="Times New Roman" w:eastAsia="Arial Unicode MS" w:hAnsi="Times New Roman"/>
          <w:b/>
          <w:sz w:val="24"/>
          <w:szCs w:val="24"/>
        </w:rPr>
        <w:t>Формы  работы  с детьми</w:t>
      </w:r>
      <w:r>
        <w:rPr>
          <w:rFonts w:ascii="Times New Roman" w:eastAsia="Arial Unicode MS" w:hAnsi="Times New Roman"/>
          <w:b/>
          <w:sz w:val="24"/>
          <w:szCs w:val="24"/>
        </w:rPr>
        <w:t xml:space="preserve"> </w:t>
      </w:r>
      <w:r w:rsidRPr="00557621">
        <w:rPr>
          <w:rFonts w:ascii="Times New Roman" w:eastAsia="Arial Unicode MS" w:hAnsi="Times New Roman"/>
          <w:b/>
          <w:sz w:val="24"/>
          <w:szCs w:val="24"/>
        </w:rPr>
        <w:t>по образовательной области «Художественно –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443"/>
        <w:gridCol w:w="2525"/>
        <w:gridCol w:w="2440"/>
        <w:gridCol w:w="2447"/>
      </w:tblGrid>
      <w:tr w:rsidR="00D57CA8" w:rsidRPr="003B1945" w:rsidTr="003B1945">
        <w:tc>
          <w:tcPr>
            <w:tcW w:w="2463" w:type="dxa"/>
          </w:tcPr>
          <w:p w:rsidR="00D57CA8" w:rsidRPr="003B1945" w:rsidRDefault="00D57CA8" w:rsidP="003B1945">
            <w:pPr>
              <w:tabs>
                <w:tab w:val="left" w:pos="2116"/>
              </w:tabs>
              <w:spacing w:after="0" w:line="240" w:lineRule="auto"/>
              <w:jc w:val="center"/>
              <w:rPr>
                <w:rFonts w:ascii="Times New Roman" w:eastAsia="Arial Unicode MS" w:hAnsi="Times New Roman"/>
                <w:b/>
                <w:sz w:val="24"/>
                <w:szCs w:val="24"/>
              </w:rPr>
            </w:pPr>
            <w:r w:rsidRPr="003B1945">
              <w:rPr>
                <w:rFonts w:ascii="Times New Roman" w:eastAsia="Arial Unicode MS" w:hAnsi="Times New Roman"/>
                <w:b/>
                <w:sz w:val="24"/>
                <w:szCs w:val="24"/>
              </w:rPr>
              <w:t xml:space="preserve">Содержание  </w:t>
            </w:r>
          </w:p>
        </w:tc>
        <w:tc>
          <w:tcPr>
            <w:tcW w:w="2464" w:type="dxa"/>
          </w:tcPr>
          <w:p w:rsidR="00D57CA8" w:rsidRPr="003B1945" w:rsidRDefault="00D57CA8" w:rsidP="003B1945">
            <w:pPr>
              <w:tabs>
                <w:tab w:val="left" w:pos="2116"/>
              </w:tabs>
              <w:spacing w:after="0" w:line="240" w:lineRule="auto"/>
              <w:jc w:val="center"/>
              <w:rPr>
                <w:rFonts w:ascii="Times New Roman" w:eastAsia="Arial Unicode MS" w:hAnsi="Times New Roman"/>
                <w:b/>
                <w:sz w:val="24"/>
                <w:szCs w:val="24"/>
              </w:rPr>
            </w:pPr>
            <w:r w:rsidRPr="003B1945">
              <w:rPr>
                <w:rFonts w:ascii="Times New Roman" w:eastAsia="Arial Unicode MS" w:hAnsi="Times New Roman"/>
                <w:b/>
                <w:sz w:val="24"/>
                <w:szCs w:val="24"/>
              </w:rPr>
              <w:t>Совместная  деятельность</w:t>
            </w:r>
          </w:p>
        </w:tc>
        <w:tc>
          <w:tcPr>
            <w:tcW w:w="2464" w:type="dxa"/>
          </w:tcPr>
          <w:p w:rsidR="00D57CA8" w:rsidRPr="003B1945" w:rsidRDefault="00D57CA8" w:rsidP="003B1945">
            <w:pPr>
              <w:tabs>
                <w:tab w:val="left" w:pos="2116"/>
              </w:tabs>
              <w:spacing w:after="0" w:line="240" w:lineRule="auto"/>
              <w:jc w:val="center"/>
              <w:rPr>
                <w:rFonts w:ascii="Times New Roman" w:eastAsia="Arial Unicode MS" w:hAnsi="Times New Roman"/>
                <w:b/>
                <w:sz w:val="24"/>
                <w:szCs w:val="24"/>
              </w:rPr>
            </w:pPr>
            <w:r w:rsidRPr="003B1945">
              <w:rPr>
                <w:rFonts w:ascii="Times New Roman" w:eastAsia="Arial Unicode MS" w:hAnsi="Times New Roman"/>
                <w:b/>
                <w:sz w:val="24"/>
                <w:szCs w:val="24"/>
              </w:rPr>
              <w:t>Режимные  моменты</w:t>
            </w:r>
          </w:p>
        </w:tc>
        <w:tc>
          <w:tcPr>
            <w:tcW w:w="2464" w:type="dxa"/>
          </w:tcPr>
          <w:p w:rsidR="00D57CA8" w:rsidRPr="003B1945" w:rsidRDefault="00D57CA8" w:rsidP="003B1945">
            <w:pPr>
              <w:tabs>
                <w:tab w:val="left" w:pos="2116"/>
              </w:tabs>
              <w:spacing w:after="0" w:line="240" w:lineRule="auto"/>
              <w:jc w:val="center"/>
              <w:rPr>
                <w:rFonts w:ascii="Times New Roman" w:eastAsia="Arial Unicode MS" w:hAnsi="Times New Roman"/>
                <w:b/>
                <w:sz w:val="24"/>
                <w:szCs w:val="24"/>
              </w:rPr>
            </w:pPr>
            <w:r w:rsidRPr="003B1945">
              <w:rPr>
                <w:rFonts w:ascii="Times New Roman" w:eastAsia="Arial Unicode MS" w:hAnsi="Times New Roman"/>
                <w:b/>
                <w:sz w:val="24"/>
                <w:szCs w:val="24"/>
              </w:rPr>
              <w:t>Самостоятельная  деятельность</w:t>
            </w:r>
          </w:p>
        </w:tc>
      </w:tr>
      <w:tr w:rsidR="00D57CA8" w:rsidRPr="003B1945" w:rsidTr="003B1945">
        <w:tc>
          <w:tcPr>
            <w:tcW w:w="2463" w:type="dxa"/>
          </w:tcPr>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Развитие</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lastRenderedPageBreak/>
              <w:t>продуктивной  деятельности</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.рисование</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.лепка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.аппликация</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.конструирование</w:t>
            </w:r>
          </w:p>
          <w:p w:rsidR="00D57CA8" w:rsidRPr="003B1945" w:rsidRDefault="00D57CA8" w:rsidP="003B1945">
            <w:pPr>
              <w:tabs>
                <w:tab w:val="left" w:pos="2116"/>
              </w:tabs>
              <w:spacing w:after="0" w:line="240" w:lineRule="auto"/>
              <w:rPr>
                <w:rFonts w:ascii="Times New Roman" w:eastAsia="Arial Unicode MS" w:hAnsi="Times New Roman"/>
                <w:b/>
                <w:sz w:val="24"/>
                <w:szCs w:val="24"/>
              </w:rPr>
            </w:pPr>
          </w:p>
          <w:p w:rsidR="00D57CA8" w:rsidRPr="003B1945" w:rsidRDefault="00D57CA8" w:rsidP="003B1945">
            <w:pPr>
              <w:tabs>
                <w:tab w:val="left" w:pos="2116"/>
              </w:tabs>
              <w:spacing w:after="0" w:line="240" w:lineRule="auto"/>
              <w:rPr>
                <w:rFonts w:ascii="Times New Roman" w:eastAsia="Arial Unicode MS" w:hAnsi="Times New Roman"/>
                <w:b/>
                <w:sz w:val="24"/>
                <w:szCs w:val="24"/>
              </w:rPr>
            </w:pPr>
            <w:r w:rsidRPr="003B1945">
              <w:rPr>
                <w:rFonts w:ascii="Times New Roman" w:eastAsia="Arial Unicode MS" w:hAnsi="Times New Roman"/>
                <w:b/>
                <w:sz w:val="24"/>
                <w:szCs w:val="24"/>
              </w:rPr>
              <w:t>Развитие</w:t>
            </w:r>
          </w:p>
          <w:p w:rsidR="00D57CA8" w:rsidRPr="003B1945" w:rsidRDefault="00D57CA8" w:rsidP="003B1945">
            <w:pPr>
              <w:tabs>
                <w:tab w:val="left" w:pos="2116"/>
              </w:tabs>
              <w:spacing w:after="0" w:line="240" w:lineRule="auto"/>
              <w:rPr>
                <w:rFonts w:ascii="Times New Roman" w:eastAsia="Arial Unicode MS" w:hAnsi="Times New Roman"/>
                <w:b/>
                <w:sz w:val="24"/>
                <w:szCs w:val="24"/>
              </w:rPr>
            </w:pPr>
            <w:r w:rsidRPr="003B1945">
              <w:rPr>
                <w:rFonts w:ascii="Times New Roman" w:eastAsia="Arial Unicode MS" w:hAnsi="Times New Roman"/>
                <w:b/>
                <w:sz w:val="24"/>
                <w:szCs w:val="24"/>
              </w:rPr>
              <w:t>детского творчества</w:t>
            </w:r>
          </w:p>
          <w:p w:rsidR="00D57CA8" w:rsidRPr="003B1945" w:rsidRDefault="00D57CA8" w:rsidP="003B1945">
            <w:pPr>
              <w:tabs>
                <w:tab w:val="left" w:pos="2116"/>
              </w:tabs>
              <w:spacing w:after="0" w:line="240" w:lineRule="auto"/>
              <w:rPr>
                <w:rFonts w:ascii="Times New Roman" w:eastAsia="Arial Unicode MS" w:hAnsi="Times New Roman"/>
                <w:b/>
                <w:sz w:val="24"/>
                <w:szCs w:val="24"/>
              </w:rPr>
            </w:pP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Приобщение  к  изобразительному искусству</w:t>
            </w:r>
          </w:p>
        </w:tc>
        <w:tc>
          <w:tcPr>
            <w:tcW w:w="2464" w:type="dxa"/>
          </w:tcPr>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lastRenderedPageBreak/>
              <w:t xml:space="preserve">Рассматривание </w:t>
            </w:r>
            <w:r w:rsidRPr="003B1945">
              <w:rPr>
                <w:rFonts w:ascii="Times New Roman" w:eastAsia="Arial Unicode MS" w:hAnsi="Times New Roman"/>
                <w:sz w:val="24"/>
                <w:szCs w:val="24"/>
              </w:rPr>
              <w:lastRenderedPageBreak/>
              <w:t>предметов искусства</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Беседа</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Экспериментирование с материалом</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Рисование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Аппликация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Лепка</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Художественный труд</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Интегрированные занятия</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Дидактические игры</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Художественный досуг</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Конкурсы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Выставки работ декоративно-прикладного искусства</w:t>
            </w:r>
          </w:p>
        </w:tc>
        <w:tc>
          <w:tcPr>
            <w:tcW w:w="2464" w:type="dxa"/>
          </w:tcPr>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lastRenderedPageBreak/>
              <w:t xml:space="preserve">Интегрированная </w:t>
            </w:r>
            <w:r w:rsidRPr="003B1945">
              <w:rPr>
                <w:rFonts w:ascii="Times New Roman" w:eastAsia="Arial Unicode MS" w:hAnsi="Times New Roman"/>
                <w:sz w:val="24"/>
                <w:szCs w:val="24"/>
              </w:rPr>
              <w:lastRenderedPageBreak/>
              <w:t xml:space="preserve">детская деятельность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Игра</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Игровое упражнение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Проблемная ситуация</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Индивидуальная работа с детьми Проектная деятельность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Создание коллекций Выставка репродукций произведений живописи</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Развивающие игры</w:t>
            </w:r>
          </w:p>
          <w:p w:rsidR="00D57CA8" w:rsidRPr="003B1945" w:rsidRDefault="00D57CA8" w:rsidP="003B1945">
            <w:pPr>
              <w:tabs>
                <w:tab w:val="left" w:pos="2116"/>
              </w:tabs>
              <w:spacing w:after="0" w:line="240" w:lineRule="auto"/>
              <w:rPr>
                <w:rFonts w:ascii="Times New Roman" w:eastAsia="Arial Unicode MS" w:hAnsi="Times New Roman"/>
                <w:b/>
                <w:sz w:val="24"/>
                <w:szCs w:val="24"/>
              </w:rPr>
            </w:pPr>
            <w:r w:rsidRPr="003B1945">
              <w:rPr>
                <w:rFonts w:ascii="Times New Roman" w:eastAsia="Arial Unicode MS" w:hAnsi="Times New Roman"/>
                <w:sz w:val="24"/>
                <w:szCs w:val="24"/>
              </w:rPr>
              <w:t>Рассматривание чертежей и схем</w:t>
            </w:r>
          </w:p>
        </w:tc>
        <w:tc>
          <w:tcPr>
            <w:tcW w:w="2464" w:type="dxa"/>
          </w:tcPr>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lastRenderedPageBreak/>
              <w:t xml:space="preserve">Самостоятельное </w:t>
            </w:r>
            <w:r w:rsidRPr="003B1945">
              <w:rPr>
                <w:rFonts w:ascii="Times New Roman" w:eastAsia="Arial Unicode MS" w:hAnsi="Times New Roman"/>
                <w:sz w:val="24"/>
                <w:szCs w:val="24"/>
              </w:rPr>
              <w:lastRenderedPageBreak/>
              <w:t>художественное творчество</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Игра</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Проблемная ситуация</w:t>
            </w:r>
          </w:p>
        </w:tc>
      </w:tr>
      <w:tr w:rsidR="00D57CA8" w:rsidRPr="003B1945" w:rsidTr="003B1945">
        <w:tc>
          <w:tcPr>
            <w:tcW w:w="2463" w:type="dxa"/>
          </w:tcPr>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lastRenderedPageBreak/>
              <w:t>Развитие  музыкально-художественной деятельности;</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 приобщение к музыкальному искусству</w:t>
            </w:r>
          </w:p>
          <w:p w:rsidR="00D57CA8" w:rsidRPr="003B1945" w:rsidRDefault="00D57CA8" w:rsidP="003B1945">
            <w:pPr>
              <w:tabs>
                <w:tab w:val="left" w:pos="2116"/>
              </w:tabs>
              <w:spacing w:after="0" w:line="240" w:lineRule="auto"/>
              <w:rPr>
                <w:rFonts w:ascii="Times New Roman" w:eastAsia="Arial Unicode MS" w:hAnsi="Times New Roman"/>
                <w:sz w:val="24"/>
                <w:szCs w:val="24"/>
              </w:rPr>
            </w:pP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Слушание</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Пение</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.Песенное    творчество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.Музыкально-ритмические  движения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.Развитие танцевально-игрового творчества</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.Игра на детских музыкальных инструментах</w:t>
            </w:r>
          </w:p>
          <w:p w:rsidR="00D57CA8" w:rsidRPr="003B1945" w:rsidRDefault="00D57CA8" w:rsidP="003B1945">
            <w:pPr>
              <w:tabs>
                <w:tab w:val="left" w:pos="2116"/>
              </w:tabs>
              <w:spacing w:after="0" w:line="240" w:lineRule="auto"/>
              <w:rPr>
                <w:rFonts w:ascii="Times New Roman" w:eastAsia="Arial Unicode MS" w:hAnsi="Times New Roman"/>
                <w:sz w:val="24"/>
                <w:szCs w:val="24"/>
              </w:rPr>
            </w:pPr>
          </w:p>
          <w:p w:rsidR="00D57CA8" w:rsidRPr="003B1945" w:rsidRDefault="00D57CA8" w:rsidP="003B1945">
            <w:pPr>
              <w:tabs>
                <w:tab w:val="left" w:pos="2116"/>
              </w:tabs>
              <w:spacing w:after="0" w:line="240" w:lineRule="auto"/>
              <w:rPr>
                <w:rFonts w:ascii="Times New Roman" w:eastAsia="Arial Unicode MS" w:hAnsi="Times New Roman"/>
                <w:sz w:val="24"/>
                <w:szCs w:val="24"/>
              </w:rPr>
            </w:pPr>
          </w:p>
        </w:tc>
        <w:tc>
          <w:tcPr>
            <w:tcW w:w="2464" w:type="dxa"/>
          </w:tcPr>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Занятия</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Праздники, развлечения</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Музыка в повседневной жизни:</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-Театрализованная деятельность</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-Слушание музыкальных сказок,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Беседы с детьми о музыке;</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-Просмотр мультфильмов, фрагментов детских музыкальных фильмов</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-Рассматривание иллюстраций в детских книгах, репродукций, предметов окружающей действительности;</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-Рассматривание портретов композиторов</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Празднование дней рождения</w:t>
            </w:r>
          </w:p>
        </w:tc>
        <w:tc>
          <w:tcPr>
            <w:tcW w:w="2464" w:type="dxa"/>
          </w:tcPr>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Использование музыки:</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-на утренней гимнастике и физкультурных занятиях;</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на музыкальных занятиях;</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во время умывания</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 во время  прогулки (в теплое время)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в сюжетно-ролевых играх</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перед дневным сном</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при пробуждении</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на праздниках и развлечениях</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Инсценирование песен</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-Формирование танцевального творчества,</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-Импровизация образов сказочных животных и птиц</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Празднование дней рождения</w:t>
            </w:r>
          </w:p>
        </w:tc>
        <w:tc>
          <w:tcPr>
            <w:tcW w:w="2464" w:type="dxa"/>
          </w:tcPr>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Игры в «праздники», «концерт», «оркестр», «музыкальные занятия», «телевизор» Придумывание простейших танцевальных движений</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Инсценирование содержания песен, хороводов</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Составление композиций танца Музыкально-дидактические игры</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lastRenderedPageBreak/>
              <w:t>Игры-драматизации</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Аккомпанемент в пении, танце и др.</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Детский ансамбль, оркестр </w:t>
            </w:r>
          </w:p>
          <w:p w:rsidR="00D57CA8" w:rsidRPr="003B1945" w:rsidRDefault="00D57CA8" w:rsidP="003B1945">
            <w:pPr>
              <w:tabs>
                <w:tab w:val="left" w:pos="2116"/>
              </w:tabs>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 xml:space="preserve">Игра в «концерт», «музыкальные занятия»  </w:t>
            </w:r>
          </w:p>
        </w:tc>
      </w:tr>
    </w:tbl>
    <w:p w:rsidR="001F19A9" w:rsidRDefault="001F19A9" w:rsidP="008D1B9C">
      <w:pPr>
        <w:tabs>
          <w:tab w:val="left" w:pos="2116"/>
        </w:tabs>
        <w:rPr>
          <w:rFonts w:ascii="Times New Roman" w:eastAsia="Arial Unicode MS" w:hAnsi="Times New Roman"/>
          <w:b/>
          <w:sz w:val="24"/>
          <w:szCs w:val="24"/>
        </w:rPr>
      </w:pPr>
    </w:p>
    <w:p w:rsidR="001F19A9" w:rsidRDefault="008D1B9C" w:rsidP="008D1B9C">
      <w:pPr>
        <w:tabs>
          <w:tab w:val="left" w:pos="2116"/>
        </w:tabs>
        <w:rPr>
          <w:rFonts w:ascii="Times New Roman" w:eastAsia="Arial Unicode MS" w:hAnsi="Times New Roman"/>
          <w:b/>
          <w:sz w:val="24"/>
          <w:szCs w:val="24"/>
        </w:rPr>
      </w:pPr>
      <w:r w:rsidRPr="008D1B9C">
        <w:rPr>
          <w:rFonts w:ascii="Times New Roman" w:eastAsia="Arial Unicode MS" w:hAnsi="Times New Roman"/>
          <w:b/>
          <w:sz w:val="24"/>
          <w:szCs w:val="24"/>
        </w:rPr>
        <w:t>Список художественной литературы</w:t>
      </w:r>
      <w:r>
        <w:rPr>
          <w:rFonts w:ascii="Times New Roman" w:eastAsia="Arial Unicode MS" w:hAnsi="Times New Roman"/>
          <w:b/>
          <w:sz w:val="24"/>
          <w:szCs w:val="24"/>
        </w:rPr>
        <w:t>:</w:t>
      </w:r>
    </w:p>
    <w:p w:rsidR="008D1B9C" w:rsidRPr="001F19A9" w:rsidRDefault="008D1B9C" w:rsidP="008D1B9C">
      <w:pPr>
        <w:tabs>
          <w:tab w:val="left" w:pos="2116"/>
        </w:tabs>
        <w:rPr>
          <w:rFonts w:ascii="Times New Roman" w:eastAsia="Arial Unicode MS" w:hAnsi="Times New Roman"/>
          <w:b/>
          <w:sz w:val="24"/>
          <w:szCs w:val="24"/>
        </w:rPr>
      </w:pPr>
      <w:r w:rsidRPr="00310FBB">
        <w:rPr>
          <w:rFonts w:ascii="Times New Roman" w:eastAsia="Arial Unicode MS" w:hAnsi="Times New Roman"/>
          <w:b/>
          <w:sz w:val="24"/>
          <w:szCs w:val="24"/>
        </w:rPr>
        <w:t>Песенки</w:t>
      </w:r>
      <w:r w:rsidR="001F19A9" w:rsidRPr="00310FBB">
        <w:rPr>
          <w:rFonts w:ascii="Times New Roman" w:eastAsia="Arial Unicode MS" w:hAnsi="Times New Roman"/>
          <w:b/>
          <w:sz w:val="24"/>
          <w:szCs w:val="24"/>
        </w:rPr>
        <w:t>, заклички, небылицы</w:t>
      </w:r>
      <w:r w:rsidRPr="008D1B9C">
        <w:rPr>
          <w:rFonts w:ascii="Times New Roman" w:eastAsia="Arial Unicode MS" w:hAnsi="Times New Roman"/>
          <w:sz w:val="24"/>
          <w:szCs w:val="24"/>
        </w:rPr>
        <w:t xml:space="preserve"> – «Как задумал комарик жениться…». «Весна красна</w:t>
      </w:r>
      <w:r>
        <w:rPr>
          <w:rFonts w:ascii="Times New Roman" w:eastAsia="Arial Unicode MS" w:hAnsi="Times New Roman"/>
          <w:sz w:val="24"/>
          <w:szCs w:val="24"/>
        </w:rPr>
        <w:t>,</w:t>
      </w:r>
      <w:r w:rsidRPr="008D1B9C">
        <w:rPr>
          <w:rFonts w:ascii="Times New Roman" w:eastAsia="Arial Unicode MS" w:hAnsi="Times New Roman"/>
          <w:sz w:val="24"/>
          <w:szCs w:val="24"/>
        </w:rPr>
        <w:t xml:space="preserve"> ты </w:t>
      </w:r>
      <w:r>
        <w:rPr>
          <w:rFonts w:ascii="Times New Roman" w:eastAsia="Arial Unicode MS" w:hAnsi="Times New Roman"/>
          <w:sz w:val="24"/>
          <w:szCs w:val="24"/>
        </w:rPr>
        <w:t>с чем пришла?..»</w:t>
      </w:r>
      <w:r w:rsidR="001F19A9">
        <w:rPr>
          <w:rFonts w:ascii="Times New Roman" w:eastAsia="Arial Unicode MS" w:hAnsi="Times New Roman"/>
          <w:b/>
          <w:sz w:val="24"/>
          <w:szCs w:val="24"/>
        </w:rPr>
        <w:t xml:space="preserve">. </w:t>
      </w:r>
      <w:r w:rsidRPr="008D1B9C">
        <w:rPr>
          <w:rFonts w:ascii="Times New Roman" w:eastAsia="Arial Unicode MS" w:hAnsi="Times New Roman"/>
          <w:sz w:val="24"/>
          <w:szCs w:val="24"/>
        </w:rPr>
        <w:t>«На зеленом лугу – их, вох…». «Уж как я ль мою коровушку люблю…». «Как пошел наш козел да по ельничку</w:t>
      </w:r>
      <w:r w:rsidR="001F19A9">
        <w:rPr>
          <w:rFonts w:ascii="Times New Roman" w:eastAsia="Arial Unicode MS" w:hAnsi="Times New Roman"/>
          <w:sz w:val="24"/>
          <w:szCs w:val="24"/>
        </w:rPr>
        <w:t>…». «Тень-тень-потетень…». «Болтали две сороки…». «Снежки на поле лежали…».  «Заинька, где ты был-побывал?...». «Как пошли наши подружки…». «Болтали две сороки…».  «Дома ль кум, воробей?...». «Радуйся, белая березка…».</w:t>
      </w:r>
      <w:r w:rsidR="00310FBB">
        <w:rPr>
          <w:rFonts w:ascii="Times New Roman" w:eastAsia="Arial Unicode MS" w:hAnsi="Times New Roman"/>
          <w:sz w:val="24"/>
          <w:szCs w:val="24"/>
        </w:rPr>
        <w:t xml:space="preserve"> «как Марфуша для Петра…».</w:t>
      </w:r>
    </w:p>
    <w:p w:rsidR="001F19A9" w:rsidRPr="001F19A9" w:rsidRDefault="001F19A9" w:rsidP="001F19A9">
      <w:pPr>
        <w:tabs>
          <w:tab w:val="left" w:pos="2116"/>
        </w:tabs>
        <w:rPr>
          <w:rFonts w:ascii="Times New Roman" w:eastAsia="Arial Unicode MS" w:hAnsi="Times New Roman"/>
          <w:sz w:val="24"/>
          <w:szCs w:val="24"/>
        </w:rPr>
      </w:pPr>
      <w:r w:rsidRPr="00310FBB">
        <w:rPr>
          <w:rFonts w:ascii="Times New Roman" w:eastAsia="Arial Unicode MS" w:hAnsi="Times New Roman"/>
          <w:b/>
          <w:sz w:val="24"/>
          <w:szCs w:val="24"/>
        </w:rPr>
        <w:t>Загадки</w:t>
      </w:r>
      <w:r>
        <w:rPr>
          <w:rFonts w:ascii="Times New Roman" w:eastAsia="Arial Unicode MS" w:hAnsi="Times New Roman"/>
          <w:sz w:val="24"/>
          <w:szCs w:val="24"/>
        </w:rPr>
        <w:t xml:space="preserve"> – об овощах, фруктах, ягодах, грибах</w:t>
      </w:r>
      <w:r w:rsidR="00310FBB">
        <w:rPr>
          <w:rFonts w:ascii="Times New Roman" w:eastAsia="Arial Unicode MS" w:hAnsi="Times New Roman"/>
          <w:sz w:val="24"/>
          <w:szCs w:val="24"/>
        </w:rPr>
        <w:t xml:space="preserve">. Е. Благинина. На первую ступеньку. </w:t>
      </w:r>
    </w:p>
    <w:p w:rsidR="001F19A9" w:rsidRDefault="00310FBB" w:rsidP="00310FBB">
      <w:pPr>
        <w:tabs>
          <w:tab w:val="left" w:pos="2116"/>
        </w:tabs>
        <w:rPr>
          <w:rFonts w:ascii="Times New Roman" w:eastAsia="Arial Unicode MS" w:hAnsi="Times New Roman"/>
          <w:sz w:val="24"/>
          <w:szCs w:val="24"/>
        </w:rPr>
      </w:pPr>
      <w:r w:rsidRPr="00310FBB">
        <w:rPr>
          <w:rFonts w:ascii="Times New Roman" w:eastAsia="Arial Unicode MS" w:hAnsi="Times New Roman"/>
          <w:b/>
          <w:sz w:val="24"/>
          <w:szCs w:val="24"/>
        </w:rPr>
        <w:t>Сказки</w:t>
      </w:r>
      <w:r>
        <w:rPr>
          <w:rFonts w:ascii="Times New Roman" w:eastAsia="Arial Unicode MS" w:hAnsi="Times New Roman"/>
          <w:sz w:val="24"/>
          <w:szCs w:val="24"/>
        </w:rPr>
        <w:t xml:space="preserve"> – Лиса и медведь (мордовск.). </w:t>
      </w:r>
      <w:r w:rsidRPr="002D43FC">
        <w:rPr>
          <w:rFonts w:ascii="Times New Roman" w:eastAsia="Arial Unicode MS" w:hAnsi="Times New Roman"/>
          <w:i/>
          <w:sz w:val="24"/>
          <w:szCs w:val="24"/>
        </w:rPr>
        <w:t>А.Н. Толстой</w:t>
      </w:r>
      <w:r>
        <w:rPr>
          <w:rFonts w:ascii="Times New Roman" w:eastAsia="Arial Unicode MS" w:hAnsi="Times New Roman"/>
          <w:sz w:val="24"/>
          <w:szCs w:val="24"/>
        </w:rPr>
        <w:t xml:space="preserve"> Прожорливый башмак. </w:t>
      </w:r>
      <w:r w:rsidRPr="002D43FC">
        <w:rPr>
          <w:rFonts w:ascii="Times New Roman" w:eastAsia="Arial Unicode MS" w:hAnsi="Times New Roman"/>
          <w:i/>
          <w:sz w:val="24"/>
          <w:szCs w:val="24"/>
        </w:rPr>
        <w:t>В. Даль.</w:t>
      </w:r>
      <w:r>
        <w:rPr>
          <w:rFonts w:ascii="Times New Roman" w:eastAsia="Arial Unicode MS" w:hAnsi="Times New Roman"/>
          <w:sz w:val="24"/>
          <w:szCs w:val="24"/>
        </w:rPr>
        <w:t xml:space="preserve"> Война грибов с ягодами. </w:t>
      </w:r>
      <w:r w:rsidRPr="002D43FC">
        <w:rPr>
          <w:rFonts w:ascii="Times New Roman" w:eastAsia="Arial Unicode MS" w:hAnsi="Times New Roman"/>
          <w:i/>
          <w:sz w:val="24"/>
          <w:szCs w:val="24"/>
        </w:rPr>
        <w:t>Х.К. Андерсен</w:t>
      </w:r>
      <w:r>
        <w:rPr>
          <w:rFonts w:ascii="Times New Roman" w:eastAsia="Arial Unicode MS" w:hAnsi="Times New Roman"/>
          <w:sz w:val="24"/>
          <w:szCs w:val="24"/>
        </w:rPr>
        <w:t xml:space="preserve">. Дикие лебеди. Сундук самолет. </w:t>
      </w:r>
      <w:r w:rsidRPr="002D43FC">
        <w:rPr>
          <w:rFonts w:ascii="Times New Roman" w:eastAsia="Arial Unicode MS" w:hAnsi="Times New Roman"/>
          <w:i/>
          <w:sz w:val="24"/>
          <w:szCs w:val="24"/>
        </w:rPr>
        <w:t>К. Ушинский</w:t>
      </w:r>
      <w:r>
        <w:rPr>
          <w:rFonts w:ascii="Times New Roman" w:eastAsia="Arial Unicode MS" w:hAnsi="Times New Roman"/>
          <w:sz w:val="24"/>
          <w:szCs w:val="24"/>
        </w:rPr>
        <w:t xml:space="preserve">. Спор деревьев. </w:t>
      </w:r>
      <w:r w:rsidRPr="002D43FC">
        <w:rPr>
          <w:rFonts w:ascii="Times New Roman" w:eastAsia="Arial Unicode MS" w:hAnsi="Times New Roman"/>
          <w:i/>
          <w:sz w:val="24"/>
          <w:szCs w:val="24"/>
        </w:rPr>
        <w:t>А. Пушкин</w:t>
      </w:r>
      <w:r>
        <w:rPr>
          <w:rFonts w:ascii="Times New Roman" w:eastAsia="Arial Unicode MS" w:hAnsi="Times New Roman"/>
          <w:sz w:val="24"/>
          <w:szCs w:val="24"/>
        </w:rPr>
        <w:t xml:space="preserve">. «У лукоморья дуб зеленый…». </w:t>
      </w:r>
      <w:r w:rsidRPr="002D43FC">
        <w:rPr>
          <w:rFonts w:ascii="Times New Roman" w:eastAsia="Arial Unicode MS" w:hAnsi="Times New Roman"/>
          <w:i/>
          <w:sz w:val="24"/>
          <w:szCs w:val="24"/>
        </w:rPr>
        <w:t>П. Ершов</w:t>
      </w:r>
      <w:r>
        <w:rPr>
          <w:rFonts w:ascii="Times New Roman" w:eastAsia="Arial Unicode MS" w:hAnsi="Times New Roman"/>
          <w:sz w:val="24"/>
          <w:szCs w:val="24"/>
        </w:rPr>
        <w:t xml:space="preserve">. Конек-горбунок. </w:t>
      </w:r>
      <w:r w:rsidRPr="002D43FC">
        <w:rPr>
          <w:rFonts w:ascii="Times New Roman" w:eastAsia="Arial Unicode MS" w:hAnsi="Times New Roman"/>
          <w:i/>
          <w:sz w:val="24"/>
          <w:szCs w:val="24"/>
        </w:rPr>
        <w:t>Ш. Перро</w:t>
      </w:r>
      <w:r>
        <w:rPr>
          <w:rFonts w:ascii="Times New Roman" w:eastAsia="Arial Unicode MS" w:hAnsi="Times New Roman"/>
          <w:sz w:val="24"/>
          <w:szCs w:val="24"/>
        </w:rPr>
        <w:t xml:space="preserve"> Спящая красавица. </w:t>
      </w:r>
      <w:r w:rsidRPr="002D43FC">
        <w:rPr>
          <w:rFonts w:ascii="Times New Roman" w:eastAsia="Arial Unicode MS" w:hAnsi="Times New Roman"/>
          <w:i/>
          <w:sz w:val="24"/>
          <w:szCs w:val="24"/>
        </w:rPr>
        <w:t>Г. Скребицкий</w:t>
      </w:r>
      <w:r>
        <w:rPr>
          <w:rFonts w:ascii="Times New Roman" w:eastAsia="Arial Unicode MS" w:hAnsi="Times New Roman"/>
          <w:sz w:val="24"/>
          <w:szCs w:val="24"/>
        </w:rPr>
        <w:t>. Всяк по-своему</w:t>
      </w:r>
      <w:r w:rsidR="002D43FC">
        <w:rPr>
          <w:rFonts w:ascii="Times New Roman" w:eastAsia="Arial Unicode MS" w:hAnsi="Times New Roman"/>
          <w:sz w:val="24"/>
          <w:szCs w:val="24"/>
        </w:rPr>
        <w:t xml:space="preserve">. </w:t>
      </w:r>
      <w:r w:rsidR="002D43FC" w:rsidRPr="002D43FC">
        <w:rPr>
          <w:rFonts w:ascii="Times New Roman" w:eastAsia="Arial Unicode MS" w:hAnsi="Times New Roman"/>
          <w:i/>
          <w:sz w:val="24"/>
          <w:szCs w:val="24"/>
        </w:rPr>
        <w:t>Х.К. Андерсен</w:t>
      </w:r>
      <w:r w:rsidR="002D43FC">
        <w:rPr>
          <w:rFonts w:ascii="Times New Roman" w:eastAsia="Arial Unicode MS" w:hAnsi="Times New Roman"/>
          <w:sz w:val="24"/>
          <w:szCs w:val="24"/>
        </w:rPr>
        <w:t xml:space="preserve">. Гадкий утенок. </w:t>
      </w:r>
      <w:r w:rsidR="002D43FC" w:rsidRPr="008E030D">
        <w:rPr>
          <w:rFonts w:ascii="Times New Roman" w:eastAsia="Arial Unicode MS" w:hAnsi="Times New Roman"/>
          <w:i/>
          <w:sz w:val="24"/>
          <w:szCs w:val="24"/>
        </w:rPr>
        <w:t>В. Гаршин.</w:t>
      </w:r>
      <w:r w:rsidR="002D43FC">
        <w:rPr>
          <w:rFonts w:ascii="Times New Roman" w:eastAsia="Arial Unicode MS" w:hAnsi="Times New Roman"/>
          <w:sz w:val="24"/>
          <w:szCs w:val="24"/>
        </w:rPr>
        <w:t xml:space="preserve"> Лягушка-путешественница. </w:t>
      </w:r>
      <w:r w:rsidR="002D43FC" w:rsidRPr="008E030D">
        <w:rPr>
          <w:rFonts w:ascii="Times New Roman" w:eastAsia="Arial Unicode MS" w:hAnsi="Times New Roman"/>
          <w:i/>
          <w:sz w:val="24"/>
          <w:szCs w:val="24"/>
        </w:rPr>
        <w:t>А. Пушкин.</w:t>
      </w:r>
      <w:r w:rsidR="002D43FC">
        <w:rPr>
          <w:rFonts w:ascii="Times New Roman" w:eastAsia="Arial Unicode MS" w:hAnsi="Times New Roman"/>
          <w:sz w:val="24"/>
          <w:szCs w:val="24"/>
        </w:rPr>
        <w:t xml:space="preserve"> Сказка о царе Салтане. </w:t>
      </w:r>
      <w:r w:rsidR="002D43FC" w:rsidRPr="008E030D">
        <w:rPr>
          <w:rFonts w:ascii="Times New Roman" w:eastAsia="Arial Unicode MS" w:hAnsi="Times New Roman"/>
          <w:i/>
          <w:sz w:val="24"/>
          <w:szCs w:val="24"/>
        </w:rPr>
        <w:t>В. Одоевский</w:t>
      </w:r>
      <w:r w:rsidR="002D43FC">
        <w:rPr>
          <w:rFonts w:ascii="Times New Roman" w:eastAsia="Arial Unicode MS" w:hAnsi="Times New Roman"/>
          <w:sz w:val="24"/>
          <w:szCs w:val="24"/>
        </w:rPr>
        <w:t xml:space="preserve">. Мороз Иванович. </w:t>
      </w:r>
      <w:r w:rsidR="002D43FC" w:rsidRPr="008E030D">
        <w:rPr>
          <w:rFonts w:ascii="Times New Roman" w:eastAsia="Arial Unicode MS" w:hAnsi="Times New Roman"/>
          <w:i/>
          <w:sz w:val="24"/>
          <w:szCs w:val="24"/>
        </w:rPr>
        <w:t>Бр. Гримм.</w:t>
      </w:r>
      <w:r w:rsidR="002D43FC">
        <w:rPr>
          <w:rFonts w:ascii="Times New Roman" w:eastAsia="Arial Unicode MS" w:hAnsi="Times New Roman"/>
          <w:sz w:val="24"/>
          <w:szCs w:val="24"/>
        </w:rPr>
        <w:t xml:space="preserve"> Госпожа Метелица. Одноглазка, Двуглазка, Триглазка. </w:t>
      </w:r>
      <w:r w:rsidR="002D43FC" w:rsidRPr="008E030D">
        <w:rPr>
          <w:rFonts w:ascii="Times New Roman" w:eastAsia="Arial Unicode MS" w:hAnsi="Times New Roman"/>
          <w:i/>
          <w:sz w:val="24"/>
          <w:szCs w:val="24"/>
        </w:rPr>
        <w:t>Е. Шварц</w:t>
      </w:r>
      <w:r w:rsidR="002D43FC">
        <w:rPr>
          <w:rFonts w:ascii="Times New Roman" w:eastAsia="Arial Unicode MS" w:hAnsi="Times New Roman"/>
          <w:sz w:val="24"/>
          <w:szCs w:val="24"/>
        </w:rPr>
        <w:t xml:space="preserve">. Сказка о потерянном времени. Илья Муромец и Соловей-разбойник. </w:t>
      </w:r>
      <w:r w:rsidR="002D43FC" w:rsidRPr="008E030D">
        <w:rPr>
          <w:rFonts w:ascii="Times New Roman" w:eastAsia="Arial Unicode MS" w:hAnsi="Times New Roman"/>
          <w:i/>
          <w:sz w:val="24"/>
          <w:szCs w:val="24"/>
        </w:rPr>
        <w:t>Г.Сапгир</w:t>
      </w:r>
      <w:r w:rsidR="002D43FC">
        <w:rPr>
          <w:rFonts w:ascii="Times New Roman" w:eastAsia="Arial Unicode MS" w:hAnsi="Times New Roman"/>
          <w:sz w:val="24"/>
          <w:szCs w:val="24"/>
        </w:rPr>
        <w:t xml:space="preserve">.  «Смеянцы. </w:t>
      </w:r>
      <w:r w:rsidR="002D43FC" w:rsidRPr="008E030D">
        <w:rPr>
          <w:rFonts w:ascii="Times New Roman" w:eastAsia="Arial Unicode MS" w:hAnsi="Times New Roman"/>
          <w:i/>
          <w:sz w:val="24"/>
          <w:szCs w:val="24"/>
        </w:rPr>
        <w:t>Р.</w:t>
      </w:r>
      <w:r w:rsidR="002D43FC">
        <w:rPr>
          <w:rFonts w:ascii="Times New Roman" w:eastAsia="Arial Unicode MS" w:hAnsi="Times New Roman"/>
          <w:sz w:val="24"/>
          <w:szCs w:val="24"/>
        </w:rPr>
        <w:t xml:space="preserve"> </w:t>
      </w:r>
      <w:r w:rsidR="002D43FC" w:rsidRPr="008E030D">
        <w:rPr>
          <w:rFonts w:ascii="Times New Roman" w:eastAsia="Arial Unicode MS" w:hAnsi="Times New Roman"/>
          <w:i/>
          <w:sz w:val="24"/>
          <w:szCs w:val="24"/>
        </w:rPr>
        <w:t>Киплинг.</w:t>
      </w:r>
      <w:r w:rsidR="002D43FC">
        <w:rPr>
          <w:rFonts w:ascii="Times New Roman" w:eastAsia="Arial Unicode MS" w:hAnsi="Times New Roman"/>
          <w:sz w:val="24"/>
          <w:szCs w:val="24"/>
        </w:rPr>
        <w:t xml:space="preserve"> Слоненок. </w:t>
      </w:r>
      <w:r w:rsidR="002D43FC" w:rsidRPr="008E030D">
        <w:rPr>
          <w:rFonts w:ascii="Times New Roman" w:eastAsia="Arial Unicode MS" w:hAnsi="Times New Roman"/>
          <w:i/>
          <w:sz w:val="24"/>
          <w:szCs w:val="24"/>
        </w:rPr>
        <w:t>Л. Толстой</w:t>
      </w:r>
      <w:r w:rsidR="002D43FC">
        <w:rPr>
          <w:rFonts w:ascii="Times New Roman" w:eastAsia="Arial Unicode MS" w:hAnsi="Times New Roman"/>
          <w:sz w:val="24"/>
          <w:szCs w:val="24"/>
        </w:rPr>
        <w:t xml:space="preserve">. «Белка прыгала с ветки на ветку…». </w:t>
      </w:r>
      <w:r w:rsidR="002D43FC" w:rsidRPr="008E030D">
        <w:rPr>
          <w:rFonts w:ascii="Times New Roman" w:eastAsia="Arial Unicode MS" w:hAnsi="Times New Roman"/>
          <w:i/>
          <w:sz w:val="24"/>
          <w:szCs w:val="24"/>
        </w:rPr>
        <w:t>К. Аксаков</w:t>
      </w:r>
      <w:r w:rsidR="002D43FC">
        <w:rPr>
          <w:rFonts w:ascii="Times New Roman" w:eastAsia="Arial Unicode MS" w:hAnsi="Times New Roman"/>
          <w:sz w:val="24"/>
          <w:szCs w:val="24"/>
        </w:rPr>
        <w:t xml:space="preserve">. Аленький цветочек. </w:t>
      </w:r>
      <w:r w:rsidR="002D43FC" w:rsidRPr="008E030D">
        <w:rPr>
          <w:rFonts w:ascii="Times New Roman" w:eastAsia="Arial Unicode MS" w:hAnsi="Times New Roman"/>
          <w:i/>
          <w:sz w:val="24"/>
          <w:szCs w:val="24"/>
        </w:rPr>
        <w:t>В. Катаев</w:t>
      </w:r>
      <w:r w:rsidR="002D43FC">
        <w:rPr>
          <w:rFonts w:ascii="Times New Roman" w:eastAsia="Arial Unicode MS" w:hAnsi="Times New Roman"/>
          <w:sz w:val="24"/>
          <w:szCs w:val="24"/>
        </w:rPr>
        <w:t>. Цветик-семицветик.</w:t>
      </w:r>
      <w:r w:rsidR="008E030D">
        <w:rPr>
          <w:rFonts w:ascii="Times New Roman" w:eastAsia="Arial Unicode MS" w:hAnsi="Times New Roman"/>
          <w:sz w:val="24"/>
          <w:szCs w:val="24"/>
        </w:rPr>
        <w:t xml:space="preserve"> </w:t>
      </w:r>
      <w:r w:rsidR="008E030D" w:rsidRPr="008E030D">
        <w:rPr>
          <w:rFonts w:ascii="Times New Roman" w:eastAsia="Arial Unicode MS" w:hAnsi="Times New Roman"/>
          <w:i/>
          <w:sz w:val="24"/>
          <w:szCs w:val="24"/>
        </w:rPr>
        <w:t>Л. Петрушевский</w:t>
      </w:r>
      <w:r w:rsidR="008E030D">
        <w:rPr>
          <w:rFonts w:ascii="Times New Roman" w:eastAsia="Arial Unicode MS" w:hAnsi="Times New Roman"/>
          <w:sz w:val="24"/>
          <w:szCs w:val="24"/>
        </w:rPr>
        <w:t>. Кот, который умел петь.</w:t>
      </w:r>
    </w:p>
    <w:p w:rsidR="008E030D" w:rsidRDefault="008E030D" w:rsidP="00310FBB">
      <w:pPr>
        <w:tabs>
          <w:tab w:val="left" w:pos="2116"/>
        </w:tabs>
        <w:rPr>
          <w:rFonts w:ascii="Times New Roman" w:eastAsia="Arial Unicode MS" w:hAnsi="Times New Roman"/>
          <w:sz w:val="24"/>
          <w:szCs w:val="24"/>
        </w:rPr>
      </w:pPr>
      <w:r w:rsidRPr="008E030D">
        <w:rPr>
          <w:rFonts w:ascii="Times New Roman" w:eastAsia="Arial Unicode MS" w:hAnsi="Times New Roman"/>
          <w:b/>
          <w:sz w:val="24"/>
          <w:szCs w:val="24"/>
        </w:rPr>
        <w:t xml:space="preserve">Стихи </w:t>
      </w:r>
      <w:r>
        <w:rPr>
          <w:rFonts w:ascii="Times New Roman" w:eastAsia="Arial Unicode MS" w:hAnsi="Times New Roman"/>
          <w:b/>
          <w:sz w:val="24"/>
          <w:szCs w:val="24"/>
        </w:rPr>
        <w:t>–</w:t>
      </w:r>
      <w:r w:rsidRPr="008E030D">
        <w:rPr>
          <w:rFonts w:ascii="Times New Roman" w:eastAsia="Arial Unicode MS" w:hAnsi="Times New Roman"/>
          <w:b/>
          <w:sz w:val="24"/>
          <w:szCs w:val="24"/>
        </w:rPr>
        <w:t xml:space="preserve"> </w:t>
      </w:r>
      <w:r w:rsidRPr="008E030D">
        <w:rPr>
          <w:rFonts w:ascii="Times New Roman" w:eastAsia="Arial Unicode MS" w:hAnsi="Times New Roman"/>
          <w:i/>
          <w:sz w:val="24"/>
          <w:szCs w:val="24"/>
        </w:rPr>
        <w:t>Л. Квитко.</w:t>
      </w:r>
      <w:r>
        <w:rPr>
          <w:rFonts w:ascii="Times New Roman" w:eastAsia="Arial Unicode MS" w:hAnsi="Times New Roman"/>
          <w:sz w:val="24"/>
          <w:szCs w:val="24"/>
        </w:rPr>
        <w:t xml:space="preserve"> Чудо. </w:t>
      </w:r>
      <w:r w:rsidRPr="008E030D">
        <w:rPr>
          <w:rFonts w:ascii="Times New Roman" w:eastAsia="Arial Unicode MS" w:hAnsi="Times New Roman"/>
          <w:i/>
          <w:sz w:val="24"/>
          <w:szCs w:val="24"/>
        </w:rPr>
        <w:t>Е. Гордецкий.</w:t>
      </w:r>
      <w:r>
        <w:rPr>
          <w:rFonts w:ascii="Times New Roman" w:eastAsia="Arial Unicode MS" w:hAnsi="Times New Roman"/>
          <w:sz w:val="24"/>
          <w:szCs w:val="24"/>
        </w:rPr>
        <w:t xml:space="preserve"> По бруснику. </w:t>
      </w:r>
      <w:r w:rsidRPr="008E030D">
        <w:rPr>
          <w:rFonts w:ascii="Times New Roman" w:eastAsia="Arial Unicode MS" w:hAnsi="Times New Roman"/>
          <w:i/>
          <w:sz w:val="24"/>
          <w:szCs w:val="24"/>
        </w:rPr>
        <w:t>Т. Петухова</w:t>
      </w:r>
      <w:r>
        <w:rPr>
          <w:rFonts w:ascii="Times New Roman" w:eastAsia="Arial Unicode MS" w:hAnsi="Times New Roman"/>
          <w:sz w:val="24"/>
          <w:szCs w:val="24"/>
        </w:rPr>
        <w:t xml:space="preserve">. Капуста. </w:t>
      </w:r>
      <w:r w:rsidRPr="008E030D">
        <w:rPr>
          <w:rFonts w:ascii="Times New Roman" w:eastAsia="Arial Unicode MS" w:hAnsi="Times New Roman"/>
          <w:i/>
          <w:sz w:val="24"/>
          <w:szCs w:val="24"/>
        </w:rPr>
        <w:t>Г. Сапгир.</w:t>
      </w:r>
      <w:r>
        <w:rPr>
          <w:rFonts w:ascii="Times New Roman" w:eastAsia="Arial Unicode MS" w:hAnsi="Times New Roman"/>
          <w:sz w:val="24"/>
          <w:szCs w:val="24"/>
        </w:rPr>
        <w:t xml:space="preserve"> Считалки, скороговорки. </w:t>
      </w:r>
      <w:r w:rsidRPr="008E030D">
        <w:rPr>
          <w:rFonts w:ascii="Times New Roman" w:eastAsia="Arial Unicode MS" w:hAnsi="Times New Roman"/>
          <w:i/>
          <w:sz w:val="24"/>
          <w:szCs w:val="24"/>
        </w:rPr>
        <w:t>К. Бальмонт</w:t>
      </w:r>
      <w:r>
        <w:rPr>
          <w:rFonts w:ascii="Times New Roman" w:eastAsia="Arial Unicode MS" w:hAnsi="Times New Roman"/>
          <w:sz w:val="24"/>
          <w:szCs w:val="24"/>
        </w:rPr>
        <w:t xml:space="preserve">. Осень. </w:t>
      </w:r>
      <w:r w:rsidRPr="0011358C">
        <w:rPr>
          <w:rFonts w:ascii="Times New Roman" w:eastAsia="Arial Unicode MS" w:hAnsi="Times New Roman"/>
          <w:i/>
          <w:sz w:val="24"/>
          <w:szCs w:val="24"/>
        </w:rPr>
        <w:t xml:space="preserve">А. </w:t>
      </w:r>
      <w:r w:rsidR="0011358C" w:rsidRPr="0011358C">
        <w:rPr>
          <w:rFonts w:ascii="Times New Roman" w:eastAsia="Arial Unicode MS" w:hAnsi="Times New Roman"/>
          <w:i/>
          <w:sz w:val="24"/>
          <w:szCs w:val="24"/>
        </w:rPr>
        <w:t>Барто</w:t>
      </w:r>
      <w:r w:rsidR="0011358C">
        <w:rPr>
          <w:rFonts w:ascii="Times New Roman" w:eastAsia="Arial Unicode MS" w:hAnsi="Times New Roman"/>
          <w:sz w:val="24"/>
          <w:szCs w:val="24"/>
        </w:rPr>
        <w:t xml:space="preserve">. </w:t>
      </w:r>
      <w:r>
        <w:rPr>
          <w:rFonts w:ascii="Times New Roman" w:eastAsia="Arial Unicode MS" w:hAnsi="Times New Roman"/>
          <w:sz w:val="24"/>
          <w:szCs w:val="24"/>
        </w:rPr>
        <w:t xml:space="preserve">Вам нужна сорока. </w:t>
      </w:r>
      <w:r w:rsidRPr="0011358C">
        <w:rPr>
          <w:rFonts w:ascii="Times New Roman" w:eastAsia="Arial Unicode MS" w:hAnsi="Times New Roman"/>
          <w:i/>
          <w:sz w:val="24"/>
          <w:szCs w:val="24"/>
        </w:rPr>
        <w:t>И. Бунин</w:t>
      </w:r>
      <w:r>
        <w:rPr>
          <w:rFonts w:ascii="Times New Roman" w:eastAsia="Arial Unicode MS" w:hAnsi="Times New Roman"/>
          <w:sz w:val="24"/>
          <w:szCs w:val="24"/>
        </w:rPr>
        <w:t xml:space="preserve"> . Листопад. </w:t>
      </w:r>
      <w:r w:rsidRPr="0011358C">
        <w:rPr>
          <w:rFonts w:ascii="Times New Roman" w:eastAsia="Arial Unicode MS" w:hAnsi="Times New Roman"/>
          <w:i/>
          <w:sz w:val="24"/>
          <w:szCs w:val="24"/>
        </w:rPr>
        <w:t>М. Волошин.</w:t>
      </w:r>
      <w:r>
        <w:rPr>
          <w:rFonts w:ascii="Times New Roman" w:eastAsia="Arial Unicode MS" w:hAnsi="Times New Roman"/>
          <w:sz w:val="24"/>
          <w:szCs w:val="24"/>
        </w:rPr>
        <w:t xml:space="preserve"> Осенью. </w:t>
      </w:r>
      <w:r w:rsidRPr="0011358C">
        <w:rPr>
          <w:rFonts w:ascii="Times New Roman" w:eastAsia="Arial Unicode MS" w:hAnsi="Times New Roman"/>
          <w:i/>
          <w:sz w:val="24"/>
          <w:szCs w:val="24"/>
        </w:rPr>
        <w:t>В. Орлов</w:t>
      </w:r>
      <w:r>
        <w:rPr>
          <w:rFonts w:ascii="Times New Roman" w:eastAsia="Arial Unicode MS" w:hAnsi="Times New Roman"/>
          <w:sz w:val="24"/>
          <w:szCs w:val="24"/>
        </w:rPr>
        <w:t xml:space="preserve">. Колосок. </w:t>
      </w:r>
      <w:r w:rsidRPr="0011358C">
        <w:rPr>
          <w:rFonts w:ascii="Times New Roman" w:eastAsia="Arial Unicode MS" w:hAnsi="Times New Roman"/>
          <w:i/>
          <w:sz w:val="24"/>
          <w:szCs w:val="24"/>
        </w:rPr>
        <w:t>И.</w:t>
      </w:r>
      <w:r w:rsidR="0011358C" w:rsidRPr="0011358C">
        <w:rPr>
          <w:rFonts w:ascii="Times New Roman" w:eastAsia="Arial Unicode MS" w:hAnsi="Times New Roman"/>
          <w:i/>
          <w:sz w:val="24"/>
          <w:szCs w:val="24"/>
        </w:rPr>
        <w:t xml:space="preserve"> Бунин</w:t>
      </w:r>
      <w:r w:rsidR="0011358C">
        <w:rPr>
          <w:rFonts w:ascii="Times New Roman" w:eastAsia="Arial Unicode MS" w:hAnsi="Times New Roman"/>
          <w:sz w:val="24"/>
          <w:szCs w:val="24"/>
        </w:rPr>
        <w:t xml:space="preserve">. Первый снег. </w:t>
      </w:r>
      <w:r w:rsidR="0011358C" w:rsidRPr="0011358C">
        <w:rPr>
          <w:rFonts w:ascii="Times New Roman" w:eastAsia="Arial Unicode MS" w:hAnsi="Times New Roman"/>
          <w:i/>
          <w:sz w:val="24"/>
          <w:szCs w:val="24"/>
        </w:rPr>
        <w:t>В. Степанов</w:t>
      </w:r>
      <w:r w:rsidR="0011358C">
        <w:rPr>
          <w:rFonts w:ascii="Times New Roman" w:eastAsia="Arial Unicode MS" w:hAnsi="Times New Roman"/>
          <w:sz w:val="24"/>
          <w:szCs w:val="24"/>
        </w:rPr>
        <w:t>. «Ты мети, метла,</w:t>
      </w:r>
      <w:r>
        <w:rPr>
          <w:rFonts w:ascii="Times New Roman" w:eastAsia="Arial Unicode MS" w:hAnsi="Times New Roman"/>
          <w:sz w:val="24"/>
          <w:szCs w:val="24"/>
        </w:rPr>
        <w:t xml:space="preserve"> </w:t>
      </w:r>
      <w:r w:rsidR="0011358C">
        <w:rPr>
          <w:rFonts w:ascii="Times New Roman" w:eastAsia="Arial Unicode MS" w:hAnsi="Times New Roman"/>
          <w:sz w:val="24"/>
          <w:szCs w:val="24"/>
        </w:rPr>
        <w:t xml:space="preserve">мети…». </w:t>
      </w:r>
      <w:r w:rsidR="0011358C" w:rsidRPr="0011358C">
        <w:rPr>
          <w:rFonts w:ascii="Times New Roman" w:eastAsia="Arial Unicode MS" w:hAnsi="Times New Roman"/>
          <w:i/>
          <w:sz w:val="24"/>
          <w:szCs w:val="24"/>
        </w:rPr>
        <w:t>К. Бальмонт</w:t>
      </w:r>
      <w:r w:rsidR="0011358C">
        <w:rPr>
          <w:rFonts w:ascii="Times New Roman" w:eastAsia="Arial Unicode MS" w:hAnsi="Times New Roman"/>
          <w:sz w:val="24"/>
          <w:szCs w:val="24"/>
        </w:rPr>
        <w:t xml:space="preserve">. Осень на дворе. </w:t>
      </w:r>
      <w:r w:rsidR="0011358C" w:rsidRPr="0011358C">
        <w:rPr>
          <w:rFonts w:ascii="Times New Roman" w:eastAsia="Arial Unicode MS" w:hAnsi="Times New Roman"/>
          <w:i/>
          <w:sz w:val="24"/>
          <w:szCs w:val="24"/>
        </w:rPr>
        <w:t>Я. Далутите</w:t>
      </w:r>
      <w:r w:rsidR="0011358C">
        <w:rPr>
          <w:rFonts w:ascii="Times New Roman" w:eastAsia="Arial Unicode MS" w:hAnsi="Times New Roman"/>
          <w:sz w:val="24"/>
          <w:szCs w:val="24"/>
        </w:rPr>
        <w:t xml:space="preserve">. Руки человека. </w:t>
      </w:r>
      <w:r w:rsidR="0011358C" w:rsidRPr="0011358C">
        <w:rPr>
          <w:rFonts w:ascii="Times New Roman" w:eastAsia="Arial Unicode MS" w:hAnsi="Times New Roman"/>
          <w:i/>
          <w:sz w:val="24"/>
          <w:szCs w:val="24"/>
        </w:rPr>
        <w:t>В.</w:t>
      </w:r>
      <w:r w:rsidR="0011358C">
        <w:rPr>
          <w:rFonts w:ascii="Times New Roman" w:eastAsia="Arial Unicode MS" w:hAnsi="Times New Roman"/>
          <w:sz w:val="24"/>
          <w:szCs w:val="24"/>
        </w:rPr>
        <w:t xml:space="preserve"> </w:t>
      </w:r>
      <w:r w:rsidR="0011358C" w:rsidRPr="0011358C">
        <w:rPr>
          <w:rFonts w:ascii="Times New Roman" w:eastAsia="Arial Unicode MS" w:hAnsi="Times New Roman"/>
          <w:i/>
          <w:sz w:val="24"/>
          <w:szCs w:val="24"/>
        </w:rPr>
        <w:t>Кудлачев</w:t>
      </w:r>
      <w:r w:rsidR="0011358C">
        <w:rPr>
          <w:rFonts w:ascii="Times New Roman" w:eastAsia="Arial Unicode MS" w:hAnsi="Times New Roman"/>
          <w:sz w:val="24"/>
          <w:szCs w:val="24"/>
        </w:rPr>
        <w:t xml:space="preserve">. Важные слова. </w:t>
      </w:r>
      <w:r w:rsidR="0011358C" w:rsidRPr="0011358C">
        <w:rPr>
          <w:rFonts w:ascii="Times New Roman" w:eastAsia="Arial Unicode MS" w:hAnsi="Times New Roman"/>
          <w:i/>
          <w:sz w:val="24"/>
          <w:szCs w:val="24"/>
        </w:rPr>
        <w:t>С. Погореловский</w:t>
      </w:r>
      <w:r w:rsidR="0011358C">
        <w:rPr>
          <w:rFonts w:ascii="Times New Roman" w:eastAsia="Arial Unicode MS" w:hAnsi="Times New Roman"/>
          <w:sz w:val="24"/>
          <w:szCs w:val="24"/>
        </w:rPr>
        <w:t xml:space="preserve">. Попробуй-ка сам. </w:t>
      </w:r>
      <w:r w:rsidR="0011358C" w:rsidRPr="001C38AF">
        <w:rPr>
          <w:rFonts w:ascii="Times New Roman" w:eastAsia="Arial Unicode MS" w:hAnsi="Times New Roman"/>
          <w:i/>
          <w:sz w:val="24"/>
          <w:szCs w:val="24"/>
        </w:rPr>
        <w:t>Ф. Тютчев.</w:t>
      </w:r>
      <w:r w:rsidR="0011358C">
        <w:rPr>
          <w:rFonts w:ascii="Times New Roman" w:eastAsia="Arial Unicode MS" w:hAnsi="Times New Roman"/>
          <w:sz w:val="24"/>
          <w:szCs w:val="24"/>
        </w:rPr>
        <w:t xml:space="preserve"> «Зима недаром злится…». </w:t>
      </w:r>
      <w:r w:rsidR="0011358C" w:rsidRPr="001C38AF">
        <w:rPr>
          <w:rFonts w:ascii="Times New Roman" w:eastAsia="Arial Unicode MS" w:hAnsi="Times New Roman"/>
          <w:i/>
          <w:sz w:val="24"/>
          <w:szCs w:val="24"/>
        </w:rPr>
        <w:t>Э. Мошковская</w:t>
      </w:r>
      <w:r w:rsidR="0011358C">
        <w:rPr>
          <w:rFonts w:ascii="Times New Roman" w:eastAsia="Arial Unicode MS" w:hAnsi="Times New Roman"/>
          <w:sz w:val="24"/>
          <w:szCs w:val="24"/>
        </w:rPr>
        <w:t xml:space="preserve">. Хитрые старушки. </w:t>
      </w:r>
      <w:r w:rsidR="001C38AF" w:rsidRPr="001C38AF">
        <w:rPr>
          <w:rFonts w:ascii="Times New Roman" w:eastAsia="Arial Unicode MS" w:hAnsi="Times New Roman"/>
          <w:i/>
          <w:sz w:val="24"/>
          <w:szCs w:val="24"/>
        </w:rPr>
        <w:t>О. Григорьев</w:t>
      </w:r>
      <w:r w:rsidR="001C38AF">
        <w:rPr>
          <w:rFonts w:ascii="Times New Roman" w:eastAsia="Arial Unicode MS" w:hAnsi="Times New Roman"/>
          <w:sz w:val="24"/>
          <w:szCs w:val="24"/>
        </w:rPr>
        <w:t xml:space="preserve">. Бабушка. Букет. </w:t>
      </w:r>
      <w:r w:rsidR="001C38AF" w:rsidRPr="001C38AF">
        <w:rPr>
          <w:rFonts w:ascii="Times New Roman" w:eastAsia="Arial Unicode MS" w:hAnsi="Times New Roman"/>
          <w:i/>
          <w:sz w:val="24"/>
          <w:szCs w:val="24"/>
        </w:rPr>
        <w:t>Е. Серова</w:t>
      </w:r>
      <w:r w:rsidR="001C38AF">
        <w:rPr>
          <w:rFonts w:ascii="Times New Roman" w:eastAsia="Arial Unicode MS" w:hAnsi="Times New Roman"/>
          <w:sz w:val="24"/>
          <w:szCs w:val="24"/>
        </w:rPr>
        <w:t xml:space="preserve"> Подснежник</w:t>
      </w:r>
      <w:r w:rsidR="001C38AF" w:rsidRPr="001C38AF">
        <w:rPr>
          <w:rFonts w:ascii="Times New Roman" w:eastAsia="Arial Unicode MS" w:hAnsi="Times New Roman"/>
          <w:i/>
          <w:sz w:val="24"/>
          <w:szCs w:val="24"/>
        </w:rPr>
        <w:t>. В. Берестов</w:t>
      </w:r>
      <w:r w:rsidR="001C38AF">
        <w:rPr>
          <w:rFonts w:ascii="Times New Roman" w:eastAsia="Arial Unicode MS" w:hAnsi="Times New Roman"/>
          <w:sz w:val="24"/>
          <w:szCs w:val="24"/>
        </w:rPr>
        <w:t>. Праздник мам. Ф</w:t>
      </w:r>
      <w:r w:rsidR="001C38AF" w:rsidRPr="001C38AF">
        <w:rPr>
          <w:rFonts w:ascii="Times New Roman" w:eastAsia="Arial Unicode MS" w:hAnsi="Times New Roman"/>
          <w:i/>
          <w:sz w:val="24"/>
          <w:szCs w:val="24"/>
        </w:rPr>
        <w:t>. Тютчев</w:t>
      </w:r>
      <w:r w:rsidR="001C38AF">
        <w:rPr>
          <w:rFonts w:ascii="Times New Roman" w:eastAsia="Arial Unicode MS" w:hAnsi="Times New Roman"/>
          <w:sz w:val="24"/>
          <w:szCs w:val="24"/>
        </w:rPr>
        <w:t xml:space="preserve">. Весенние воды. </w:t>
      </w:r>
      <w:r w:rsidR="001C38AF" w:rsidRPr="001C38AF">
        <w:rPr>
          <w:rFonts w:ascii="Times New Roman" w:eastAsia="Arial Unicode MS" w:hAnsi="Times New Roman"/>
          <w:i/>
          <w:sz w:val="24"/>
          <w:szCs w:val="24"/>
        </w:rPr>
        <w:t>И. Крылов</w:t>
      </w:r>
      <w:r w:rsidR="001C38AF">
        <w:rPr>
          <w:rFonts w:ascii="Times New Roman" w:eastAsia="Arial Unicode MS" w:hAnsi="Times New Roman"/>
          <w:sz w:val="24"/>
          <w:szCs w:val="24"/>
        </w:rPr>
        <w:t xml:space="preserve">. Лебедь. рак и щука. </w:t>
      </w:r>
      <w:r w:rsidR="001C38AF" w:rsidRPr="001C38AF">
        <w:rPr>
          <w:rFonts w:ascii="Times New Roman" w:eastAsia="Arial Unicode MS" w:hAnsi="Times New Roman"/>
          <w:i/>
          <w:sz w:val="24"/>
          <w:szCs w:val="24"/>
        </w:rPr>
        <w:t>Г. Ладонщиков</w:t>
      </w:r>
      <w:r w:rsidR="001C38AF">
        <w:rPr>
          <w:rFonts w:ascii="Times New Roman" w:eastAsia="Arial Unicode MS" w:hAnsi="Times New Roman"/>
          <w:sz w:val="24"/>
          <w:szCs w:val="24"/>
        </w:rPr>
        <w:t xml:space="preserve">. Весенняя песенка. </w:t>
      </w:r>
      <w:r w:rsidR="001C38AF" w:rsidRPr="001C38AF">
        <w:rPr>
          <w:rFonts w:ascii="Times New Roman" w:eastAsia="Arial Unicode MS" w:hAnsi="Times New Roman"/>
          <w:i/>
          <w:sz w:val="24"/>
          <w:szCs w:val="24"/>
        </w:rPr>
        <w:t>С. Маршак.</w:t>
      </w:r>
      <w:r w:rsidR="001C38AF">
        <w:rPr>
          <w:rFonts w:ascii="Times New Roman" w:eastAsia="Arial Unicode MS" w:hAnsi="Times New Roman"/>
          <w:sz w:val="24"/>
          <w:szCs w:val="24"/>
        </w:rPr>
        <w:t xml:space="preserve"> Рассказ о неизвестном герое. </w:t>
      </w:r>
      <w:r w:rsidR="001C38AF" w:rsidRPr="001C38AF">
        <w:rPr>
          <w:rFonts w:ascii="Times New Roman" w:eastAsia="Arial Unicode MS" w:hAnsi="Times New Roman"/>
          <w:i/>
          <w:sz w:val="24"/>
          <w:szCs w:val="24"/>
        </w:rPr>
        <w:t>Э.</w:t>
      </w:r>
      <w:r w:rsidR="001C38AF">
        <w:rPr>
          <w:rFonts w:ascii="Times New Roman" w:eastAsia="Arial Unicode MS" w:hAnsi="Times New Roman"/>
          <w:sz w:val="24"/>
          <w:szCs w:val="24"/>
        </w:rPr>
        <w:t xml:space="preserve"> </w:t>
      </w:r>
      <w:r w:rsidR="001C38AF" w:rsidRPr="001C38AF">
        <w:rPr>
          <w:rFonts w:ascii="Times New Roman" w:eastAsia="Arial Unicode MS" w:hAnsi="Times New Roman"/>
          <w:i/>
          <w:sz w:val="24"/>
          <w:szCs w:val="24"/>
        </w:rPr>
        <w:t>Успенский.</w:t>
      </w:r>
      <w:r w:rsidR="001C38AF">
        <w:rPr>
          <w:rFonts w:ascii="Times New Roman" w:eastAsia="Arial Unicode MS" w:hAnsi="Times New Roman"/>
          <w:sz w:val="24"/>
          <w:szCs w:val="24"/>
        </w:rPr>
        <w:t xml:space="preserve"> Память.</w:t>
      </w:r>
      <w:r w:rsidR="00172A91">
        <w:rPr>
          <w:rFonts w:ascii="Times New Roman" w:eastAsia="Arial Unicode MS" w:hAnsi="Times New Roman"/>
          <w:sz w:val="24"/>
          <w:szCs w:val="24"/>
        </w:rPr>
        <w:t xml:space="preserve"> </w:t>
      </w:r>
      <w:r w:rsidR="00172A91">
        <w:rPr>
          <w:rFonts w:ascii="Times New Roman" w:eastAsia="Arial Unicode MS" w:hAnsi="Times New Roman"/>
          <w:i/>
          <w:sz w:val="24"/>
          <w:szCs w:val="24"/>
        </w:rPr>
        <w:t>А. Б</w:t>
      </w:r>
      <w:r w:rsidR="00172A91" w:rsidRPr="00172A91">
        <w:rPr>
          <w:rFonts w:ascii="Times New Roman" w:eastAsia="Arial Unicode MS" w:hAnsi="Times New Roman"/>
          <w:i/>
          <w:sz w:val="24"/>
          <w:szCs w:val="24"/>
        </w:rPr>
        <w:t>линов</w:t>
      </w:r>
      <w:r w:rsidR="00172A91">
        <w:rPr>
          <w:rFonts w:ascii="Times New Roman" w:eastAsia="Arial Unicode MS" w:hAnsi="Times New Roman"/>
          <w:sz w:val="24"/>
          <w:szCs w:val="24"/>
        </w:rPr>
        <w:t xml:space="preserve">. Какого цвета гром. </w:t>
      </w:r>
      <w:r w:rsidR="00172A91" w:rsidRPr="00172A91">
        <w:rPr>
          <w:rFonts w:ascii="Times New Roman" w:eastAsia="Arial Unicode MS" w:hAnsi="Times New Roman"/>
          <w:i/>
          <w:sz w:val="24"/>
          <w:szCs w:val="24"/>
        </w:rPr>
        <w:t>Е. Серова</w:t>
      </w:r>
      <w:r w:rsidR="00172A91">
        <w:rPr>
          <w:rFonts w:ascii="Times New Roman" w:eastAsia="Arial Unicode MS" w:hAnsi="Times New Roman"/>
          <w:sz w:val="24"/>
          <w:szCs w:val="24"/>
        </w:rPr>
        <w:t xml:space="preserve">. Ландыш. </w:t>
      </w:r>
      <w:r w:rsidR="00172A91" w:rsidRPr="00172A91">
        <w:rPr>
          <w:rFonts w:ascii="Times New Roman" w:eastAsia="Arial Unicode MS" w:hAnsi="Times New Roman"/>
          <w:i/>
          <w:sz w:val="24"/>
          <w:szCs w:val="24"/>
        </w:rPr>
        <w:t>В. Выготская</w:t>
      </w:r>
      <w:r w:rsidR="00172A91">
        <w:rPr>
          <w:rFonts w:ascii="Times New Roman" w:eastAsia="Arial Unicode MS" w:hAnsi="Times New Roman"/>
          <w:sz w:val="24"/>
          <w:szCs w:val="24"/>
        </w:rPr>
        <w:t xml:space="preserve">. Здравствуй, праздник. </w:t>
      </w:r>
      <w:r w:rsidR="00172A91" w:rsidRPr="00172A91">
        <w:rPr>
          <w:rFonts w:ascii="Times New Roman" w:eastAsia="Arial Unicode MS" w:hAnsi="Times New Roman"/>
          <w:i/>
          <w:sz w:val="24"/>
          <w:szCs w:val="24"/>
        </w:rPr>
        <w:t>А. Кулешов</w:t>
      </w:r>
      <w:r w:rsidR="00172A91">
        <w:rPr>
          <w:rFonts w:ascii="Times New Roman" w:eastAsia="Arial Unicode MS" w:hAnsi="Times New Roman"/>
          <w:sz w:val="24"/>
          <w:szCs w:val="24"/>
        </w:rPr>
        <w:t xml:space="preserve">. Березка. </w:t>
      </w:r>
      <w:r w:rsidR="00172A91" w:rsidRPr="00172A91">
        <w:rPr>
          <w:rFonts w:ascii="Times New Roman" w:eastAsia="Arial Unicode MS" w:hAnsi="Times New Roman"/>
          <w:i/>
          <w:sz w:val="24"/>
          <w:szCs w:val="24"/>
        </w:rPr>
        <w:t>С. Капутикян</w:t>
      </w:r>
      <w:r w:rsidR="00172A91">
        <w:rPr>
          <w:rFonts w:ascii="Times New Roman" w:eastAsia="Arial Unicode MS" w:hAnsi="Times New Roman"/>
          <w:sz w:val="24"/>
          <w:szCs w:val="24"/>
        </w:rPr>
        <w:t xml:space="preserve">. Земля. </w:t>
      </w:r>
      <w:r w:rsidR="00172A91" w:rsidRPr="00172A91">
        <w:rPr>
          <w:rFonts w:ascii="Times New Roman" w:eastAsia="Arial Unicode MS" w:hAnsi="Times New Roman"/>
          <w:i/>
          <w:sz w:val="24"/>
          <w:szCs w:val="24"/>
        </w:rPr>
        <w:t>Г. Виеру.</w:t>
      </w:r>
      <w:r w:rsidR="00172A91">
        <w:rPr>
          <w:rFonts w:ascii="Times New Roman" w:eastAsia="Arial Unicode MS" w:hAnsi="Times New Roman"/>
          <w:sz w:val="24"/>
          <w:szCs w:val="24"/>
        </w:rPr>
        <w:t xml:space="preserve"> Девятое Мая</w:t>
      </w:r>
      <w:r w:rsidR="00172A91" w:rsidRPr="00172A91">
        <w:rPr>
          <w:rFonts w:ascii="Times New Roman" w:eastAsia="Arial Unicode MS" w:hAnsi="Times New Roman"/>
          <w:i/>
          <w:sz w:val="24"/>
          <w:szCs w:val="24"/>
        </w:rPr>
        <w:t>. А.</w:t>
      </w:r>
      <w:r w:rsidR="00172A91">
        <w:rPr>
          <w:rFonts w:ascii="Times New Roman" w:eastAsia="Arial Unicode MS" w:hAnsi="Times New Roman"/>
          <w:sz w:val="24"/>
          <w:szCs w:val="24"/>
        </w:rPr>
        <w:t xml:space="preserve"> </w:t>
      </w:r>
      <w:r w:rsidR="00172A91" w:rsidRPr="00172A91">
        <w:rPr>
          <w:rFonts w:ascii="Times New Roman" w:eastAsia="Arial Unicode MS" w:hAnsi="Times New Roman"/>
          <w:i/>
          <w:sz w:val="24"/>
          <w:szCs w:val="24"/>
        </w:rPr>
        <w:t>Антошкин</w:t>
      </w:r>
      <w:r w:rsidR="00172A91">
        <w:rPr>
          <w:rFonts w:ascii="Times New Roman" w:eastAsia="Arial Unicode MS" w:hAnsi="Times New Roman"/>
          <w:sz w:val="24"/>
          <w:szCs w:val="24"/>
        </w:rPr>
        <w:t>. Красное лето</w:t>
      </w:r>
      <w:r w:rsidR="00172A91" w:rsidRPr="00172A91">
        <w:rPr>
          <w:rFonts w:ascii="Times New Roman" w:eastAsia="Arial Unicode MS" w:hAnsi="Times New Roman"/>
          <w:i/>
          <w:sz w:val="24"/>
          <w:szCs w:val="24"/>
        </w:rPr>
        <w:t>. М. Карим</w:t>
      </w:r>
      <w:r w:rsidR="00172A91">
        <w:rPr>
          <w:rFonts w:ascii="Times New Roman" w:eastAsia="Arial Unicode MS" w:hAnsi="Times New Roman"/>
          <w:sz w:val="24"/>
          <w:szCs w:val="24"/>
        </w:rPr>
        <w:t xml:space="preserve">. Здравствуй солнце. </w:t>
      </w:r>
      <w:r w:rsidR="00C64D9C">
        <w:rPr>
          <w:rFonts w:ascii="Times New Roman" w:eastAsia="Arial Unicode MS" w:hAnsi="Times New Roman"/>
          <w:sz w:val="24"/>
          <w:szCs w:val="24"/>
        </w:rPr>
        <w:t xml:space="preserve">М. Лермонтов. «На севере диком…». Э. Мошковская. Я маму свою обидел. </w:t>
      </w:r>
    </w:p>
    <w:p w:rsidR="001F19A9" w:rsidRPr="009817EB" w:rsidRDefault="00172A91" w:rsidP="009817EB">
      <w:pPr>
        <w:tabs>
          <w:tab w:val="left" w:pos="2116"/>
        </w:tabs>
        <w:rPr>
          <w:rFonts w:ascii="Times New Roman" w:eastAsia="Arial Unicode MS" w:hAnsi="Times New Roman"/>
          <w:sz w:val="24"/>
          <w:szCs w:val="24"/>
        </w:rPr>
      </w:pPr>
      <w:r w:rsidRPr="00172A91">
        <w:rPr>
          <w:rFonts w:ascii="Times New Roman" w:eastAsia="Arial Unicode MS" w:hAnsi="Times New Roman"/>
          <w:b/>
          <w:sz w:val="24"/>
          <w:szCs w:val="24"/>
        </w:rPr>
        <w:t>Рассказы и повести</w:t>
      </w:r>
      <w:r>
        <w:rPr>
          <w:rFonts w:ascii="Times New Roman" w:eastAsia="Arial Unicode MS" w:hAnsi="Times New Roman"/>
          <w:b/>
          <w:sz w:val="24"/>
          <w:szCs w:val="24"/>
        </w:rPr>
        <w:t xml:space="preserve"> – </w:t>
      </w:r>
      <w:r w:rsidRPr="00C64D9C">
        <w:rPr>
          <w:rFonts w:ascii="Times New Roman" w:eastAsia="Arial Unicode MS" w:hAnsi="Times New Roman"/>
          <w:i/>
          <w:sz w:val="24"/>
          <w:szCs w:val="24"/>
        </w:rPr>
        <w:t>М. Зощенко</w:t>
      </w:r>
      <w:r>
        <w:rPr>
          <w:rFonts w:ascii="Times New Roman" w:eastAsia="Arial Unicode MS" w:hAnsi="Times New Roman"/>
          <w:sz w:val="24"/>
          <w:szCs w:val="24"/>
        </w:rPr>
        <w:t xml:space="preserve">. Рассказы о Леле и Миньке. </w:t>
      </w:r>
      <w:r w:rsidRPr="00C64D9C">
        <w:rPr>
          <w:rFonts w:ascii="Times New Roman" w:eastAsia="Arial Unicode MS" w:hAnsi="Times New Roman"/>
          <w:i/>
          <w:sz w:val="24"/>
          <w:szCs w:val="24"/>
        </w:rPr>
        <w:t>С. Черный</w:t>
      </w:r>
      <w:r>
        <w:rPr>
          <w:rFonts w:ascii="Times New Roman" w:eastAsia="Arial Unicode MS" w:hAnsi="Times New Roman"/>
          <w:sz w:val="24"/>
          <w:szCs w:val="24"/>
        </w:rPr>
        <w:t xml:space="preserve">. Кот на велосипеде. </w:t>
      </w:r>
      <w:r w:rsidRPr="00C64D9C">
        <w:rPr>
          <w:rFonts w:ascii="Times New Roman" w:eastAsia="Arial Unicode MS" w:hAnsi="Times New Roman"/>
          <w:i/>
          <w:sz w:val="24"/>
          <w:szCs w:val="24"/>
        </w:rPr>
        <w:t>В. Зотов</w:t>
      </w:r>
      <w:r>
        <w:rPr>
          <w:rFonts w:ascii="Times New Roman" w:eastAsia="Arial Unicode MS" w:hAnsi="Times New Roman"/>
          <w:sz w:val="24"/>
          <w:szCs w:val="24"/>
        </w:rPr>
        <w:t>. Опенок летний</w:t>
      </w:r>
      <w:r w:rsidR="009817EB">
        <w:rPr>
          <w:rFonts w:ascii="Times New Roman" w:eastAsia="Arial Unicode MS" w:hAnsi="Times New Roman"/>
          <w:sz w:val="24"/>
          <w:szCs w:val="24"/>
        </w:rPr>
        <w:t xml:space="preserve">. Опенок осенний, опенок ложный, рыжик, свинушка. </w:t>
      </w:r>
      <w:r w:rsidR="009817EB" w:rsidRPr="00C64D9C">
        <w:rPr>
          <w:rFonts w:ascii="Times New Roman" w:eastAsia="Arial Unicode MS" w:hAnsi="Times New Roman"/>
          <w:i/>
          <w:sz w:val="24"/>
          <w:szCs w:val="24"/>
        </w:rPr>
        <w:t>Б.</w:t>
      </w:r>
      <w:r w:rsidR="009817EB">
        <w:rPr>
          <w:rFonts w:ascii="Times New Roman" w:eastAsia="Arial Unicode MS" w:hAnsi="Times New Roman"/>
          <w:sz w:val="24"/>
          <w:szCs w:val="24"/>
        </w:rPr>
        <w:t xml:space="preserve"> </w:t>
      </w:r>
      <w:r w:rsidR="009817EB" w:rsidRPr="00C64D9C">
        <w:rPr>
          <w:rFonts w:ascii="Times New Roman" w:eastAsia="Arial Unicode MS" w:hAnsi="Times New Roman"/>
          <w:i/>
          <w:sz w:val="24"/>
          <w:szCs w:val="24"/>
        </w:rPr>
        <w:t>Алмазов.</w:t>
      </w:r>
      <w:r w:rsidR="009817EB">
        <w:rPr>
          <w:rFonts w:ascii="Times New Roman" w:eastAsia="Arial Unicode MS" w:hAnsi="Times New Roman"/>
          <w:sz w:val="24"/>
          <w:szCs w:val="24"/>
        </w:rPr>
        <w:t xml:space="preserve"> Горбушка. </w:t>
      </w:r>
      <w:r w:rsidR="009817EB" w:rsidRPr="00C64D9C">
        <w:rPr>
          <w:rFonts w:ascii="Times New Roman" w:eastAsia="Arial Unicode MS" w:hAnsi="Times New Roman"/>
          <w:i/>
          <w:sz w:val="24"/>
          <w:szCs w:val="24"/>
        </w:rPr>
        <w:t>В. Драгунский</w:t>
      </w:r>
      <w:r w:rsidR="009817EB">
        <w:rPr>
          <w:rFonts w:ascii="Times New Roman" w:eastAsia="Arial Unicode MS" w:hAnsi="Times New Roman"/>
          <w:sz w:val="24"/>
          <w:szCs w:val="24"/>
        </w:rPr>
        <w:t xml:space="preserve">. Денискины рассказы. </w:t>
      </w:r>
      <w:r w:rsidR="009817EB" w:rsidRPr="00C64D9C">
        <w:rPr>
          <w:rFonts w:ascii="Times New Roman" w:eastAsia="Arial Unicode MS" w:hAnsi="Times New Roman"/>
          <w:i/>
          <w:sz w:val="24"/>
          <w:szCs w:val="24"/>
        </w:rPr>
        <w:t>Е. Пермяк</w:t>
      </w:r>
      <w:r w:rsidR="009817EB">
        <w:rPr>
          <w:rFonts w:ascii="Times New Roman" w:eastAsia="Arial Unicode MS" w:hAnsi="Times New Roman"/>
          <w:sz w:val="24"/>
          <w:szCs w:val="24"/>
        </w:rPr>
        <w:t xml:space="preserve">. Дежурные сестры. </w:t>
      </w:r>
      <w:r w:rsidR="009817EB" w:rsidRPr="00C64D9C">
        <w:rPr>
          <w:rFonts w:ascii="Times New Roman" w:eastAsia="Arial Unicode MS" w:hAnsi="Times New Roman"/>
          <w:i/>
          <w:sz w:val="24"/>
          <w:szCs w:val="24"/>
        </w:rPr>
        <w:t>Ю.</w:t>
      </w:r>
      <w:r w:rsidR="009817EB">
        <w:rPr>
          <w:rFonts w:ascii="Times New Roman" w:eastAsia="Arial Unicode MS" w:hAnsi="Times New Roman"/>
          <w:sz w:val="24"/>
          <w:szCs w:val="24"/>
        </w:rPr>
        <w:t xml:space="preserve"> </w:t>
      </w:r>
      <w:r w:rsidR="009817EB" w:rsidRPr="00C64D9C">
        <w:rPr>
          <w:rFonts w:ascii="Times New Roman" w:eastAsia="Arial Unicode MS" w:hAnsi="Times New Roman"/>
          <w:i/>
          <w:sz w:val="24"/>
          <w:szCs w:val="24"/>
        </w:rPr>
        <w:t>Ермолаев</w:t>
      </w:r>
      <w:r w:rsidR="009817EB">
        <w:rPr>
          <w:rFonts w:ascii="Times New Roman" w:eastAsia="Arial Unicode MS" w:hAnsi="Times New Roman"/>
          <w:sz w:val="24"/>
          <w:szCs w:val="24"/>
        </w:rPr>
        <w:t xml:space="preserve">. Два пирожных. </w:t>
      </w:r>
      <w:r w:rsidR="009817EB" w:rsidRPr="00C64D9C">
        <w:rPr>
          <w:rFonts w:ascii="Times New Roman" w:eastAsia="Arial Unicode MS" w:hAnsi="Times New Roman"/>
          <w:i/>
          <w:sz w:val="24"/>
          <w:szCs w:val="24"/>
        </w:rPr>
        <w:t>Б. Пермяк</w:t>
      </w:r>
      <w:r w:rsidR="009817EB">
        <w:rPr>
          <w:rFonts w:ascii="Times New Roman" w:eastAsia="Arial Unicode MS" w:hAnsi="Times New Roman"/>
          <w:sz w:val="24"/>
          <w:szCs w:val="24"/>
        </w:rPr>
        <w:t xml:space="preserve">. Пропавшие нитки. </w:t>
      </w:r>
      <w:r w:rsidR="009817EB" w:rsidRPr="00C64D9C">
        <w:rPr>
          <w:rFonts w:ascii="Times New Roman" w:eastAsia="Arial Unicode MS" w:hAnsi="Times New Roman"/>
          <w:i/>
          <w:sz w:val="24"/>
          <w:szCs w:val="24"/>
        </w:rPr>
        <w:t>А. Гайдар.</w:t>
      </w:r>
      <w:r w:rsidR="009817EB">
        <w:rPr>
          <w:rFonts w:ascii="Times New Roman" w:eastAsia="Arial Unicode MS" w:hAnsi="Times New Roman"/>
          <w:sz w:val="24"/>
          <w:szCs w:val="24"/>
        </w:rPr>
        <w:t xml:space="preserve"> Чук и Гек. </w:t>
      </w:r>
      <w:r w:rsidR="009817EB" w:rsidRPr="00C64D9C">
        <w:rPr>
          <w:rFonts w:ascii="Times New Roman" w:eastAsia="Arial Unicode MS" w:hAnsi="Times New Roman"/>
          <w:i/>
          <w:sz w:val="24"/>
          <w:szCs w:val="24"/>
        </w:rPr>
        <w:t>М. Матвеева</w:t>
      </w:r>
      <w:r w:rsidR="009817EB">
        <w:rPr>
          <w:rFonts w:ascii="Times New Roman" w:eastAsia="Arial Unicode MS" w:hAnsi="Times New Roman"/>
          <w:sz w:val="24"/>
          <w:szCs w:val="24"/>
        </w:rPr>
        <w:t xml:space="preserve"> Синяя чашка. </w:t>
      </w:r>
      <w:r w:rsidR="009817EB" w:rsidRPr="00C64D9C">
        <w:rPr>
          <w:rFonts w:ascii="Times New Roman" w:eastAsia="Arial Unicode MS" w:hAnsi="Times New Roman"/>
          <w:i/>
          <w:sz w:val="24"/>
          <w:szCs w:val="24"/>
        </w:rPr>
        <w:t>В. Сухомлинский</w:t>
      </w:r>
      <w:r w:rsidR="009817EB">
        <w:rPr>
          <w:rFonts w:ascii="Times New Roman" w:eastAsia="Arial Unicode MS" w:hAnsi="Times New Roman"/>
          <w:sz w:val="24"/>
          <w:szCs w:val="24"/>
        </w:rPr>
        <w:t>. Дл</w:t>
      </w:r>
      <w:r w:rsidR="00C64D9C">
        <w:rPr>
          <w:rFonts w:ascii="Times New Roman" w:eastAsia="Arial Unicode MS" w:hAnsi="Times New Roman"/>
          <w:sz w:val="24"/>
          <w:szCs w:val="24"/>
        </w:rPr>
        <w:t>я чего гово</w:t>
      </w:r>
      <w:r w:rsidR="009817EB">
        <w:rPr>
          <w:rFonts w:ascii="Times New Roman" w:eastAsia="Arial Unicode MS" w:hAnsi="Times New Roman"/>
          <w:sz w:val="24"/>
          <w:szCs w:val="24"/>
        </w:rPr>
        <w:t xml:space="preserve">рят спасибо. </w:t>
      </w:r>
      <w:r w:rsidR="009817EB" w:rsidRPr="00C64D9C">
        <w:rPr>
          <w:rFonts w:ascii="Times New Roman" w:eastAsia="Arial Unicode MS" w:hAnsi="Times New Roman"/>
          <w:i/>
          <w:sz w:val="24"/>
          <w:szCs w:val="24"/>
        </w:rPr>
        <w:t>Е. Носов</w:t>
      </w:r>
      <w:r w:rsidR="009817EB">
        <w:rPr>
          <w:rFonts w:ascii="Times New Roman" w:eastAsia="Arial Unicode MS" w:hAnsi="Times New Roman"/>
          <w:sz w:val="24"/>
          <w:szCs w:val="24"/>
        </w:rPr>
        <w:t xml:space="preserve">. Тридцать зерен. </w:t>
      </w:r>
      <w:r w:rsidR="009817EB" w:rsidRPr="00C64D9C">
        <w:rPr>
          <w:rFonts w:ascii="Times New Roman" w:eastAsia="Arial Unicode MS" w:hAnsi="Times New Roman"/>
          <w:i/>
          <w:sz w:val="24"/>
          <w:szCs w:val="24"/>
        </w:rPr>
        <w:t>К</w:t>
      </w:r>
      <w:r w:rsidR="009817EB">
        <w:rPr>
          <w:rFonts w:ascii="Times New Roman" w:eastAsia="Arial Unicode MS" w:hAnsi="Times New Roman"/>
          <w:sz w:val="24"/>
          <w:szCs w:val="24"/>
        </w:rPr>
        <w:t xml:space="preserve">. </w:t>
      </w:r>
      <w:r w:rsidR="009817EB" w:rsidRPr="00C64D9C">
        <w:rPr>
          <w:rFonts w:ascii="Times New Roman" w:eastAsia="Arial Unicode MS" w:hAnsi="Times New Roman"/>
          <w:i/>
          <w:sz w:val="24"/>
          <w:szCs w:val="24"/>
        </w:rPr>
        <w:lastRenderedPageBreak/>
        <w:t>Паустовский</w:t>
      </w:r>
      <w:r w:rsidR="009817EB" w:rsidRPr="00C64D9C">
        <w:rPr>
          <w:rFonts w:ascii="Times New Roman" w:eastAsia="Arial Unicode MS" w:hAnsi="Times New Roman"/>
          <w:b/>
          <w:i/>
          <w:sz w:val="24"/>
          <w:szCs w:val="24"/>
        </w:rPr>
        <w:t>.</w:t>
      </w:r>
      <w:r w:rsidR="009817EB">
        <w:rPr>
          <w:rFonts w:ascii="Times New Roman" w:eastAsia="Arial Unicode MS" w:hAnsi="Times New Roman"/>
          <w:b/>
          <w:sz w:val="24"/>
          <w:szCs w:val="24"/>
        </w:rPr>
        <w:t xml:space="preserve"> </w:t>
      </w:r>
      <w:r w:rsidR="009817EB" w:rsidRPr="009817EB">
        <w:rPr>
          <w:rFonts w:ascii="Times New Roman" w:eastAsia="Arial Unicode MS" w:hAnsi="Times New Roman"/>
          <w:sz w:val="24"/>
          <w:szCs w:val="24"/>
        </w:rPr>
        <w:t xml:space="preserve">Теплый хлеб. </w:t>
      </w:r>
      <w:r w:rsidR="009817EB">
        <w:rPr>
          <w:rFonts w:ascii="Times New Roman" w:eastAsia="Arial Unicode MS" w:hAnsi="Times New Roman"/>
          <w:sz w:val="24"/>
          <w:szCs w:val="24"/>
        </w:rPr>
        <w:t xml:space="preserve"> </w:t>
      </w:r>
      <w:r w:rsidR="009817EB" w:rsidRPr="00C64D9C">
        <w:rPr>
          <w:rFonts w:ascii="Times New Roman" w:eastAsia="Arial Unicode MS" w:hAnsi="Times New Roman"/>
          <w:i/>
          <w:sz w:val="24"/>
          <w:szCs w:val="24"/>
        </w:rPr>
        <w:t>М. Пляцковский</w:t>
      </w:r>
      <w:r w:rsidR="009817EB">
        <w:rPr>
          <w:rFonts w:ascii="Times New Roman" w:eastAsia="Arial Unicode MS" w:hAnsi="Times New Roman"/>
          <w:sz w:val="24"/>
          <w:szCs w:val="24"/>
        </w:rPr>
        <w:t>. Как ослик Алфавит учился уважать старших.</w:t>
      </w:r>
      <w:r w:rsidR="00C64D9C">
        <w:rPr>
          <w:rFonts w:ascii="Times New Roman" w:eastAsia="Arial Unicode MS" w:hAnsi="Times New Roman"/>
          <w:sz w:val="24"/>
          <w:szCs w:val="24"/>
        </w:rPr>
        <w:t xml:space="preserve"> </w:t>
      </w:r>
      <w:r w:rsidR="009817EB">
        <w:rPr>
          <w:rFonts w:ascii="Times New Roman" w:eastAsia="Arial Unicode MS" w:hAnsi="Times New Roman"/>
          <w:sz w:val="24"/>
          <w:szCs w:val="24"/>
        </w:rPr>
        <w:t xml:space="preserve">В. Осеева. На катке. </w:t>
      </w:r>
      <w:r w:rsidR="009817EB" w:rsidRPr="00C64D9C">
        <w:rPr>
          <w:rFonts w:ascii="Times New Roman" w:eastAsia="Arial Unicode MS" w:hAnsi="Times New Roman"/>
          <w:i/>
          <w:sz w:val="24"/>
          <w:szCs w:val="24"/>
        </w:rPr>
        <w:t>Л. Толстой.</w:t>
      </w:r>
      <w:r w:rsidR="009817EB">
        <w:rPr>
          <w:rFonts w:ascii="Times New Roman" w:eastAsia="Arial Unicode MS" w:hAnsi="Times New Roman"/>
          <w:sz w:val="24"/>
          <w:szCs w:val="24"/>
        </w:rPr>
        <w:t xml:space="preserve"> Прыжок. </w:t>
      </w:r>
      <w:r w:rsidR="009817EB" w:rsidRPr="00C64D9C">
        <w:rPr>
          <w:rFonts w:ascii="Times New Roman" w:eastAsia="Arial Unicode MS" w:hAnsi="Times New Roman"/>
          <w:i/>
          <w:sz w:val="24"/>
          <w:szCs w:val="24"/>
        </w:rPr>
        <w:t>Г. Снегирев.</w:t>
      </w:r>
      <w:r w:rsidR="009817EB">
        <w:rPr>
          <w:rFonts w:ascii="Times New Roman" w:eastAsia="Arial Unicode MS" w:hAnsi="Times New Roman"/>
          <w:sz w:val="24"/>
          <w:szCs w:val="24"/>
        </w:rPr>
        <w:t xml:space="preserve"> Про пингвинов.</w:t>
      </w:r>
      <w:r w:rsidR="00E61CE2">
        <w:rPr>
          <w:rFonts w:ascii="Times New Roman" w:eastAsia="Arial Unicode MS" w:hAnsi="Times New Roman"/>
          <w:sz w:val="24"/>
          <w:szCs w:val="24"/>
        </w:rPr>
        <w:t xml:space="preserve"> </w:t>
      </w:r>
      <w:r w:rsidR="00E61CE2" w:rsidRPr="00C64D9C">
        <w:rPr>
          <w:rFonts w:ascii="Times New Roman" w:eastAsia="Arial Unicode MS" w:hAnsi="Times New Roman"/>
          <w:i/>
          <w:sz w:val="24"/>
          <w:szCs w:val="24"/>
        </w:rPr>
        <w:t>Ю</w:t>
      </w:r>
      <w:r w:rsidR="009817EB" w:rsidRPr="00C64D9C">
        <w:rPr>
          <w:rFonts w:ascii="Times New Roman" w:eastAsia="Arial Unicode MS" w:hAnsi="Times New Roman"/>
          <w:i/>
          <w:sz w:val="24"/>
          <w:szCs w:val="24"/>
        </w:rPr>
        <w:t>. Коваль.</w:t>
      </w:r>
      <w:r w:rsidR="009817EB">
        <w:rPr>
          <w:rFonts w:ascii="Times New Roman" w:eastAsia="Arial Unicode MS" w:hAnsi="Times New Roman"/>
          <w:sz w:val="24"/>
          <w:szCs w:val="24"/>
        </w:rPr>
        <w:t xml:space="preserve"> Сторожок.</w:t>
      </w:r>
      <w:r w:rsidR="00E61CE2">
        <w:rPr>
          <w:rFonts w:ascii="Times New Roman" w:eastAsia="Arial Unicode MS" w:hAnsi="Times New Roman"/>
          <w:sz w:val="24"/>
          <w:szCs w:val="24"/>
        </w:rPr>
        <w:t xml:space="preserve"> </w:t>
      </w:r>
      <w:r w:rsidR="00E61CE2" w:rsidRPr="00C64D9C">
        <w:rPr>
          <w:rFonts w:ascii="Times New Roman" w:eastAsia="Arial Unicode MS" w:hAnsi="Times New Roman"/>
          <w:i/>
          <w:sz w:val="24"/>
          <w:szCs w:val="24"/>
        </w:rPr>
        <w:t>Б. Никольский</w:t>
      </w:r>
      <w:r w:rsidR="00E61CE2">
        <w:rPr>
          <w:rFonts w:ascii="Times New Roman" w:eastAsia="Arial Unicode MS" w:hAnsi="Times New Roman"/>
          <w:sz w:val="24"/>
          <w:szCs w:val="24"/>
        </w:rPr>
        <w:t xml:space="preserve">. Как живет аэродром. Солдатская школа. </w:t>
      </w:r>
      <w:r w:rsidR="00E61CE2" w:rsidRPr="00C64D9C">
        <w:rPr>
          <w:rFonts w:ascii="Times New Roman" w:eastAsia="Arial Unicode MS" w:hAnsi="Times New Roman"/>
          <w:i/>
          <w:sz w:val="24"/>
          <w:szCs w:val="24"/>
        </w:rPr>
        <w:t>В. Бианки</w:t>
      </w:r>
      <w:r w:rsidR="00E61CE2">
        <w:rPr>
          <w:rFonts w:ascii="Times New Roman" w:eastAsia="Arial Unicode MS" w:hAnsi="Times New Roman"/>
          <w:sz w:val="24"/>
          <w:szCs w:val="24"/>
        </w:rPr>
        <w:t xml:space="preserve">. Синичкин календарь. </w:t>
      </w:r>
      <w:r w:rsidR="00E61CE2" w:rsidRPr="00C64D9C">
        <w:rPr>
          <w:rFonts w:ascii="Times New Roman" w:eastAsia="Arial Unicode MS" w:hAnsi="Times New Roman"/>
          <w:i/>
          <w:sz w:val="24"/>
          <w:szCs w:val="24"/>
        </w:rPr>
        <w:t>Е. Носова</w:t>
      </w:r>
      <w:r w:rsidR="00E61CE2">
        <w:rPr>
          <w:rFonts w:ascii="Times New Roman" w:eastAsia="Arial Unicode MS" w:hAnsi="Times New Roman"/>
          <w:sz w:val="24"/>
          <w:szCs w:val="24"/>
        </w:rPr>
        <w:t xml:space="preserve">. Как корова на крыше заблудилась. </w:t>
      </w:r>
      <w:r w:rsidR="00E61CE2" w:rsidRPr="00C64D9C">
        <w:rPr>
          <w:rFonts w:ascii="Times New Roman" w:eastAsia="Arial Unicode MS" w:hAnsi="Times New Roman"/>
          <w:i/>
          <w:sz w:val="24"/>
          <w:szCs w:val="24"/>
        </w:rPr>
        <w:t>Л. Толстой</w:t>
      </w:r>
      <w:r w:rsidR="00E61CE2">
        <w:rPr>
          <w:rFonts w:ascii="Times New Roman" w:eastAsia="Arial Unicode MS" w:hAnsi="Times New Roman"/>
          <w:sz w:val="24"/>
          <w:szCs w:val="24"/>
        </w:rPr>
        <w:t xml:space="preserve">. Слон. </w:t>
      </w:r>
      <w:r w:rsidR="00E61CE2" w:rsidRPr="00C64D9C">
        <w:rPr>
          <w:rFonts w:ascii="Times New Roman" w:eastAsia="Arial Unicode MS" w:hAnsi="Times New Roman"/>
          <w:i/>
          <w:sz w:val="24"/>
          <w:szCs w:val="24"/>
        </w:rPr>
        <w:t>Н. Сладков</w:t>
      </w:r>
      <w:r w:rsidR="00E61CE2">
        <w:rPr>
          <w:rFonts w:ascii="Times New Roman" w:eastAsia="Arial Unicode MS" w:hAnsi="Times New Roman"/>
          <w:sz w:val="24"/>
          <w:szCs w:val="24"/>
        </w:rPr>
        <w:t xml:space="preserve">. Весенние радости. </w:t>
      </w:r>
      <w:r w:rsidR="00E61CE2" w:rsidRPr="00C64D9C">
        <w:rPr>
          <w:rFonts w:ascii="Times New Roman" w:eastAsia="Arial Unicode MS" w:hAnsi="Times New Roman"/>
          <w:i/>
          <w:sz w:val="24"/>
          <w:szCs w:val="24"/>
        </w:rPr>
        <w:t>Л. Пантелеев</w:t>
      </w:r>
      <w:r w:rsidR="00E61CE2">
        <w:rPr>
          <w:rFonts w:ascii="Times New Roman" w:eastAsia="Arial Unicode MS" w:hAnsi="Times New Roman"/>
          <w:sz w:val="24"/>
          <w:szCs w:val="24"/>
        </w:rPr>
        <w:t xml:space="preserve">. Парус. </w:t>
      </w:r>
      <w:r w:rsidR="00E61CE2" w:rsidRPr="00C64D9C">
        <w:rPr>
          <w:rFonts w:ascii="Times New Roman" w:eastAsia="Arial Unicode MS" w:hAnsi="Times New Roman"/>
          <w:i/>
          <w:sz w:val="24"/>
          <w:szCs w:val="24"/>
        </w:rPr>
        <w:t>В. Драгунский</w:t>
      </w:r>
      <w:r w:rsidR="00E61CE2">
        <w:rPr>
          <w:rFonts w:ascii="Times New Roman" w:eastAsia="Arial Unicode MS" w:hAnsi="Times New Roman"/>
          <w:sz w:val="24"/>
          <w:szCs w:val="24"/>
        </w:rPr>
        <w:t xml:space="preserve">. Сверху вниз, наискосок. Н. Сладков. Жалейкин и дети. </w:t>
      </w:r>
      <w:r w:rsidR="00E61CE2" w:rsidRPr="00C64D9C">
        <w:rPr>
          <w:rFonts w:ascii="Times New Roman" w:eastAsia="Arial Unicode MS" w:hAnsi="Times New Roman"/>
          <w:i/>
          <w:sz w:val="24"/>
          <w:szCs w:val="24"/>
        </w:rPr>
        <w:t>Л. Пантелеев</w:t>
      </w:r>
      <w:r w:rsidR="00E61CE2">
        <w:rPr>
          <w:rFonts w:ascii="Times New Roman" w:eastAsia="Arial Unicode MS" w:hAnsi="Times New Roman"/>
          <w:sz w:val="24"/>
          <w:szCs w:val="24"/>
        </w:rPr>
        <w:t xml:space="preserve">. Буква  «ты». </w:t>
      </w:r>
      <w:r w:rsidR="00E61CE2" w:rsidRPr="00C64D9C">
        <w:rPr>
          <w:rFonts w:ascii="Times New Roman" w:eastAsia="Arial Unicode MS" w:hAnsi="Times New Roman"/>
          <w:i/>
          <w:sz w:val="24"/>
          <w:szCs w:val="24"/>
        </w:rPr>
        <w:t>М. Пришвин.</w:t>
      </w:r>
      <w:r w:rsidR="00E61CE2">
        <w:rPr>
          <w:rFonts w:ascii="Times New Roman" w:eastAsia="Arial Unicode MS" w:hAnsi="Times New Roman"/>
          <w:sz w:val="24"/>
          <w:szCs w:val="24"/>
        </w:rPr>
        <w:t xml:space="preserve"> Золотой луг. </w:t>
      </w:r>
      <w:r w:rsidR="00E61CE2" w:rsidRPr="00C64D9C">
        <w:rPr>
          <w:rFonts w:ascii="Times New Roman" w:eastAsia="Arial Unicode MS" w:hAnsi="Times New Roman"/>
          <w:i/>
          <w:sz w:val="24"/>
          <w:szCs w:val="24"/>
        </w:rPr>
        <w:t>М. Пляцковский.</w:t>
      </w:r>
      <w:r w:rsidR="00E61CE2">
        <w:rPr>
          <w:rFonts w:ascii="Times New Roman" w:eastAsia="Arial Unicode MS" w:hAnsi="Times New Roman"/>
          <w:sz w:val="24"/>
          <w:szCs w:val="24"/>
        </w:rPr>
        <w:t xml:space="preserve">  Счастливый день.</w:t>
      </w:r>
      <w:r w:rsidR="00C64D9C">
        <w:rPr>
          <w:rFonts w:ascii="Times New Roman" w:eastAsia="Arial Unicode MS" w:hAnsi="Times New Roman"/>
          <w:sz w:val="24"/>
          <w:szCs w:val="24"/>
        </w:rPr>
        <w:t xml:space="preserve"> </w:t>
      </w:r>
      <w:r w:rsidR="00E61CE2" w:rsidRPr="00C64D9C">
        <w:rPr>
          <w:rFonts w:ascii="Times New Roman" w:eastAsia="Arial Unicode MS" w:hAnsi="Times New Roman"/>
          <w:i/>
          <w:sz w:val="24"/>
          <w:szCs w:val="24"/>
        </w:rPr>
        <w:t>М. Курбатов</w:t>
      </w:r>
      <w:r w:rsidR="00E61CE2">
        <w:rPr>
          <w:rFonts w:ascii="Times New Roman" w:eastAsia="Arial Unicode MS" w:hAnsi="Times New Roman"/>
          <w:sz w:val="24"/>
          <w:szCs w:val="24"/>
        </w:rPr>
        <w:t xml:space="preserve">. Сахарница. </w:t>
      </w:r>
      <w:r w:rsidR="00E61CE2" w:rsidRPr="00C64D9C">
        <w:rPr>
          <w:rFonts w:ascii="Times New Roman" w:eastAsia="Arial Unicode MS" w:hAnsi="Times New Roman"/>
          <w:i/>
          <w:sz w:val="24"/>
          <w:szCs w:val="24"/>
        </w:rPr>
        <w:t>А. Митяев</w:t>
      </w:r>
      <w:r w:rsidR="00E61CE2">
        <w:rPr>
          <w:rFonts w:ascii="Times New Roman" w:eastAsia="Arial Unicode MS" w:hAnsi="Times New Roman"/>
          <w:sz w:val="24"/>
          <w:szCs w:val="24"/>
        </w:rPr>
        <w:t xml:space="preserve">. Дедушкин орден. </w:t>
      </w:r>
    </w:p>
    <w:p w:rsidR="00D57CA8" w:rsidRPr="00130BE0" w:rsidRDefault="00D57CA8" w:rsidP="00C64D9C">
      <w:pPr>
        <w:tabs>
          <w:tab w:val="left" w:pos="2116"/>
        </w:tabs>
        <w:jc w:val="center"/>
        <w:rPr>
          <w:rFonts w:ascii="Times New Roman" w:eastAsia="Arial Unicode MS" w:hAnsi="Times New Roman"/>
          <w:b/>
          <w:sz w:val="28"/>
          <w:szCs w:val="28"/>
        </w:rPr>
      </w:pPr>
      <w:r w:rsidRPr="00130BE0">
        <w:rPr>
          <w:rFonts w:ascii="Times New Roman" w:eastAsia="Arial Unicode MS" w:hAnsi="Times New Roman"/>
          <w:b/>
          <w:sz w:val="28"/>
          <w:szCs w:val="28"/>
        </w:rPr>
        <w:t>Музыка</w:t>
      </w:r>
    </w:p>
    <w:p w:rsidR="00D57CA8" w:rsidRPr="008F6317" w:rsidRDefault="00D57CA8" w:rsidP="008F6317">
      <w:pPr>
        <w:tabs>
          <w:tab w:val="left" w:pos="2116"/>
        </w:tabs>
        <w:rPr>
          <w:rFonts w:ascii="Times New Roman" w:eastAsia="Arial Unicode MS" w:hAnsi="Times New Roman"/>
          <w:b/>
          <w:sz w:val="24"/>
          <w:szCs w:val="24"/>
        </w:rPr>
      </w:pPr>
      <w:r w:rsidRPr="008F6317">
        <w:rPr>
          <w:rFonts w:ascii="Times New Roman" w:eastAsia="Arial Unicode MS" w:hAnsi="Times New Roman"/>
          <w:b/>
          <w:sz w:val="24"/>
          <w:szCs w:val="24"/>
        </w:rPr>
        <w:t>Задачи образовательной деятельности</w:t>
      </w:r>
    </w:p>
    <w:p w:rsidR="00D57CA8" w:rsidRPr="008F6317" w:rsidRDefault="00D57CA8" w:rsidP="008F6317">
      <w:pPr>
        <w:tabs>
          <w:tab w:val="left" w:pos="2116"/>
        </w:tabs>
        <w:spacing w:after="0"/>
        <w:rPr>
          <w:rFonts w:ascii="Times New Roman" w:eastAsia="Arial Unicode MS" w:hAnsi="Times New Roman"/>
          <w:sz w:val="24"/>
          <w:szCs w:val="24"/>
        </w:rPr>
      </w:pPr>
      <w:r w:rsidRPr="008F6317">
        <w:rPr>
          <w:rFonts w:ascii="Times New Roman" w:eastAsia="Arial Unicode MS" w:hAnsi="Times New Roman"/>
          <w:sz w:val="24"/>
          <w:szCs w:val="24"/>
        </w:rPr>
        <w:t>Обогащать слуховой опыт детей при знакомстве с основными жанрами, стилями и направлениями в музыке.</w:t>
      </w:r>
    </w:p>
    <w:p w:rsidR="00D57CA8" w:rsidRPr="008F6317" w:rsidRDefault="00D57CA8" w:rsidP="008F6317">
      <w:pPr>
        <w:tabs>
          <w:tab w:val="left" w:pos="2116"/>
        </w:tabs>
        <w:spacing w:after="0"/>
        <w:rPr>
          <w:rFonts w:ascii="Times New Roman" w:eastAsia="Arial Unicode MS" w:hAnsi="Times New Roman"/>
          <w:sz w:val="24"/>
          <w:szCs w:val="24"/>
        </w:rPr>
      </w:pPr>
      <w:r w:rsidRPr="008F6317">
        <w:rPr>
          <w:rFonts w:ascii="Times New Roman" w:eastAsia="Arial Unicode MS" w:hAnsi="Times New Roman"/>
          <w:sz w:val="24"/>
          <w:szCs w:val="24"/>
        </w:rPr>
        <w:t>Накапливать представления о жизни и творчестве русских и зарубежных композиторов.</w:t>
      </w:r>
    </w:p>
    <w:p w:rsidR="00D57CA8" w:rsidRPr="008F6317" w:rsidRDefault="00D57CA8" w:rsidP="008F6317">
      <w:pPr>
        <w:tabs>
          <w:tab w:val="left" w:pos="2116"/>
        </w:tabs>
        <w:spacing w:after="0"/>
        <w:rPr>
          <w:rFonts w:ascii="Times New Roman" w:eastAsia="Arial Unicode MS" w:hAnsi="Times New Roman"/>
          <w:sz w:val="24"/>
          <w:szCs w:val="24"/>
        </w:rPr>
      </w:pPr>
      <w:r w:rsidRPr="008F6317">
        <w:rPr>
          <w:rFonts w:ascii="Times New Roman" w:eastAsia="Arial Unicode MS" w:hAnsi="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D57CA8" w:rsidRPr="008F6317" w:rsidRDefault="00D57CA8" w:rsidP="008F6317">
      <w:pPr>
        <w:tabs>
          <w:tab w:val="left" w:pos="2116"/>
        </w:tabs>
        <w:spacing w:after="0"/>
        <w:rPr>
          <w:rFonts w:ascii="Times New Roman" w:eastAsia="Arial Unicode MS" w:hAnsi="Times New Roman"/>
          <w:sz w:val="24"/>
          <w:szCs w:val="24"/>
        </w:rPr>
      </w:pPr>
      <w:r w:rsidRPr="008F6317">
        <w:rPr>
          <w:rFonts w:ascii="Times New Roman" w:eastAsia="Arial Unicode MS" w:hAnsi="Times New Roman"/>
          <w:sz w:val="24"/>
          <w:szCs w:val="24"/>
        </w:rPr>
        <w:t>Развивать умения творческой интерпретации музыки разными средствами художественной выразительности.</w:t>
      </w:r>
    </w:p>
    <w:p w:rsidR="00D57CA8" w:rsidRDefault="00D57CA8" w:rsidP="008F6317">
      <w:pPr>
        <w:tabs>
          <w:tab w:val="left" w:pos="2116"/>
        </w:tabs>
        <w:spacing w:after="0"/>
        <w:rPr>
          <w:rFonts w:ascii="Times New Roman" w:eastAsia="Arial Unicode MS" w:hAnsi="Times New Roman"/>
          <w:sz w:val="24"/>
          <w:szCs w:val="24"/>
        </w:rPr>
      </w:pPr>
      <w:r w:rsidRPr="008F6317">
        <w:rPr>
          <w:rFonts w:ascii="Times New Roman" w:eastAsia="Arial Unicode MS" w:hAnsi="Times New Roman"/>
          <w:sz w:val="24"/>
          <w:szCs w:val="24"/>
        </w:rPr>
        <w:t>Развивать умения творческой интерпретации музыки разными средствами художественной выразительности.</w:t>
      </w:r>
    </w:p>
    <w:p w:rsidR="00D57CA8" w:rsidRDefault="00D57CA8" w:rsidP="0033290F">
      <w:pPr>
        <w:spacing w:after="0"/>
        <w:rPr>
          <w:rFonts w:ascii="Times New Roman" w:eastAsia="Arial Unicode MS" w:hAnsi="Times New Roman"/>
          <w:sz w:val="24"/>
          <w:szCs w:val="24"/>
        </w:rPr>
      </w:pPr>
      <w:r>
        <w:rPr>
          <w:rFonts w:ascii="Times New Roman" w:eastAsia="Arial Unicode MS" w:hAnsi="Times New Roman"/>
          <w:sz w:val="24"/>
          <w:szCs w:val="24"/>
        </w:rPr>
        <w:t>Развивать умения чистоты интонирования в пении.</w:t>
      </w:r>
    </w:p>
    <w:p w:rsidR="00D57CA8" w:rsidRPr="008F6317" w:rsidRDefault="00D57CA8" w:rsidP="0033290F">
      <w:pPr>
        <w:spacing w:after="0"/>
        <w:rPr>
          <w:rFonts w:ascii="Times New Roman" w:eastAsia="Arial Unicode MS" w:hAnsi="Times New Roman"/>
          <w:sz w:val="24"/>
          <w:szCs w:val="24"/>
        </w:rPr>
      </w:pPr>
      <w:r>
        <w:rPr>
          <w:rFonts w:ascii="Times New Roman" w:eastAsia="Arial Unicode MS" w:hAnsi="Times New Roman"/>
          <w:sz w:val="24"/>
          <w:szCs w:val="24"/>
        </w:rPr>
        <w:t>Стимулировать самостоятельную деятельность по составлению танцев, игр оркестровок.</w:t>
      </w:r>
    </w:p>
    <w:p w:rsidR="00D57CA8" w:rsidRDefault="00D57CA8" w:rsidP="0033290F">
      <w:pPr>
        <w:spacing w:after="0"/>
        <w:rPr>
          <w:rFonts w:ascii="Times New Roman" w:eastAsia="Arial Unicode MS" w:hAnsi="Times New Roman"/>
          <w:sz w:val="24"/>
          <w:szCs w:val="24"/>
        </w:rPr>
      </w:pPr>
      <w:r>
        <w:rPr>
          <w:rFonts w:ascii="Times New Roman" w:eastAsia="Arial Unicode MS" w:hAnsi="Times New Roman"/>
          <w:sz w:val="24"/>
          <w:szCs w:val="24"/>
        </w:rPr>
        <w:t>Развивать умения сотрудничества – сотворчества в коллективной в музыкальной деятельности.</w:t>
      </w:r>
    </w:p>
    <w:p w:rsidR="00D57CA8" w:rsidRDefault="00D57CA8" w:rsidP="0033290F">
      <w:pPr>
        <w:spacing w:after="0"/>
        <w:rPr>
          <w:rFonts w:ascii="Times New Roman" w:eastAsia="Arial Unicode MS" w:hAnsi="Times New Roman"/>
          <w:sz w:val="24"/>
          <w:szCs w:val="24"/>
        </w:rPr>
      </w:pPr>
    </w:p>
    <w:p w:rsidR="00D57CA8" w:rsidRDefault="00D57CA8" w:rsidP="0033290F">
      <w:pPr>
        <w:spacing w:after="0"/>
        <w:jc w:val="center"/>
        <w:rPr>
          <w:rFonts w:ascii="Times New Roman" w:eastAsia="Arial Unicode MS" w:hAnsi="Times New Roman"/>
          <w:b/>
          <w:i/>
          <w:sz w:val="24"/>
          <w:szCs w:val="24"/>
        </w:rPr>
      </w:pPr>
      <w:r w:rsidRPr="0033290F">
        <w:rPr>
          <w:rFonts w:ascii="Times New Roman" w:eastAsia="Arial Unicode MS" w:hAnsi="Times New Roman"/>
          <w:b/>
          <w:i/>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57CA8" w:rsidRPr="003B1945" w:rsidTr="003B1945">
        <w:tc>
          <w:tcPr>
            <w:tcW w:w="4927"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b/>
                <w:bCs/>
                <w:i/>
                <w:iCs/>
                <w:sz w:val="24"/>
                <w:szCs w:val="24"/>
              </w:rPr>
              <w:t>Достижения ребенка (Что нас радует)</w:t>
            </w:r>
          </w:p>
          <w:p w:rsidR="00D57CA8" w:rsidRPr="003B1945" w:rsidRDefault="00D57CA8" w:rsidP="003B1945">
            <w:pPr>
              <w:spacing w:after="0" w:line="240" w:lineRule="auto"/>
              <w:rPr>
                <w:rFonts w:ascii="Times New Roman" w:eastAsia="Arial Unicode MS" w:hAnsi="Times New Roman"/>
                <w:sz w:val="24"/>
                <w:szCs w:val="24"/>
              </w:rPr>
            </w:pPr>
          </w:p>
        </w:tc>
        <w:tc>
          <w:tcPr>
            <w:tcW w:w="4928"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b/>
                <w:bCs/>
                <w:i/>
                <w:iCs/>
                <w:sz w:val="24"/>
                <w:szCs w:val="24"/>
              </w:rPr>
              <w:t>Вызывает озабоченность и требует совместных усилий педагогов и родителей</w:t>
            </w:r>
          </w:p>
          <w:p w:rsidR="00D57CA8" w:rsidRPr="003B1945" w:rsidRDefault="00D57CA8" w:rsidP="003B1945">
            <w:pPr>
              <w:spacing w:after="0" w:line="240" w:lineRule="auto"/>
              <w:rPr>
                <w:rFonts w:ascii="Times New Roman" w:eastAsia="Arial Unicode MS" w:hAnsi="Times New Roman"/>
                <w:sz w:val="24"/>
                <w:szCs w:val="24"/>
              </w:rPr>
            </w:pPr>
          </w:p>
        </w:tc>
      </w:tr>
      <w:tr w:rsidR="00D57CA8" w:rsidRPr="003B1945" w:rsidTr="003B1945">
        <w:tc>
          <w:tcPr>
            <w:tcW w:w="4927"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Развита культура слушательского восприятия</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Любит посещать концерты, музыкальный театр, делится получен</w:t>
            </w:r>
            <w:r w:rsidRPr="003B1945">
              <w:rPr>
                <w:rFonts w:ascii="Times New Roman" w:eastAsia="Arial Unicode MS" w:hAnsi="Times New Roman"/>
                <w:sz w:val="24"/>
                <w:szCs w:val="24"/>
              </w:rPr>
              <w:softHyphen/>
              <w:t>ными впечатлениями.;</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музыкально эрудирован, имеет представления о жанрах и направ</w:t>
            </w:r>
            <w:r w:rsidRPr="003B1945">
              <w:rPr>
                <w:rFonts w:ascii="Times New Roman" w:eastAsia="Arial Unicode MS" w:hAnsi="Times New Roman"/>
                <w:sz w:val="24"/>
                <w:szCs w:val="24"/>
              </w:rPr>
              <w:softHyphen/>
              <w:t>лениях классической и народной музыки, творчестве разных ком</w:t>
            </w:r>
            <w:r w:rsidRPr="003B1945">
              <w:rPr>
                <w:rFonts w:ascii="Times New Roman" w:eastAsia="Arial Unicode MS" w:hAnsi="Times New Roman"/>
                <w:sz w:val="24"/>
                <w:szCs w:val="24"/>
              </w:rPr>
              <w:softHyphen/>
              <w:t>позиторов;</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проявляет себя во всех видах музыкальной исполнительской дея</w:t>
            </w:r>
            <w:r w:rsidRPr="003B1945">
              <w:rPr>
                <w:rFonts w:ascii="Times New Roman" w:eastAsia="Arial Unicode MS" w:hAnsi="Times New Roman"/>
                <w:sz w:val="24"/>
                <w:szCs w:val="24"/>
              </w:rPr>
              <w:softHyphen/>
              <w:t>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ритмизированно стихи и импровизирует мелодии на заданную тему, участвует в инструментальных импровизациях.</w:t>
            </w:r>
          </w:p>
          <w:p w:rsidR="00D57CA8" w:rsidRPr="003B1945" w:rsidRDefault="00D57CA8" w:rsidP="003B1945">
            <w:pPr>
              <w:spacing w:after="0" w:line="240" w:lineRule="auto"/>
              <w:rPr>
                <w:rFonts w:ascii="Times New Roman" w:eastAsia="Arial Unicode MS" w:hAnsi="Times New Roman"/>
                <w:sz w:val="24"/>
                <w:szCs w:val="24"/>
              </w:rPr>
            </w:pPr>
          </w:p>
          <w:p w:rsidR="00D57CA8" w:rsidRPr="003B1945" w:rsidRDefault="00D57CA8" w:rsidP="003B1945">
            <w:pPr>
              <w:spacing w:after="0" w:line="240" w:lineRule="auto"/>
              <w:rPr>
                <w:rFonts w:ascii="Times New Roman" w:eastAsia="Arial Unicode MS" w:hAnsi="Times New Roman"/>
                <w:sz w:val="24"/>
                <w:szCs w:val="24"/>
              </w:rPr>
            </w:pPr>
          </w:p>
        </w:tc>
        <w:tc>
          <w:tcPr>
            <w:tcW w:w="4928"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lastRenderedPageBreak/>
              <w:t xml:space="preserve">Ребенок не активен в некоторых видах музыкальной деятельности; </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не узнает музыку известных композиторов;</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имеет слабые навыки вокального пения;</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плохо ориентируется в пространстве при исполнении танцев и перестроении с музыкой; не принимает активного участия в театрализации; слабо развиты музыкальные способности.</w:t>
            </w:r>
          </w:p>
          <w:p w:rsidR="00D57CA8" w:rsidRPr="003B1945" w:rsidRDefault="00D57CA8" w:rsidP="003B1945">
            <w:pPr>
              <w:spacing w:after="0" w:line="240" w:lineRule="auto"/>
              <w:rPr>
                <w:rFonts w:ascii="Times New Roman" w:eastAsia="Arial Unicode MS" w:hAnsi="Times New Roman"/>
                <w:sz w:val="24"/>
                <w:szCs w:val="24"/>
              </w:rPr>
            </w:pPr>
          </w:p>
        </w:tc>
      </w:tr>
    </w:tbl>
    <w:p w:rsidR="00D57CA8" w:rsidRDefault="00D57CA8" w:rsidP="0033290F">
      <w:pPr>
        <w:spacing w:after="0"/>
        <w:rPr>
          <w:rFonts w:ascii="Times New Roman" w:eastAsia="Arial Unicode MS" w:hAnsi="Times New Roman"/>
          <w:sz w:val="24"/>
          <w:szCs w:val="24"/>
        </w:rPr>
      </w:pPr>
    </w:p>
    <w:p w:rsidR="00D57CA8" w:rsidRPr="00CC323D" w:rsidRDefault="00D57CA8" w:rsidP="00CC323D">
      <w:pPr>
        <w:spacing w:after="0"/>
        <w:jc w:val="center"/>
        <w:rPr>
          <w:rFonts w:ascii="Times New Roman" w:eastAsia="Arial Unicode MS" w:hAnsi="Times New Roman"/>
          <w:b/>
          <w:sz w:val="44"/>
          <w:szCs w:val="44"/>
        </w:rPr>
      </w:pPr>
      <w:r w:rsidRPr="00CC323D">
        <w:rPr>
          <w:rFonts w:ascii="Times New Roman" w:eastAsia="Arial Unicode MS" w:hAnsi="Times New Roman"/>
          <w:b/>
          <w:sz w:val="44"/>
          <w:szCs w:val="44"/>
        </w:rPr>
        <w:t>Перспективное планирование, подготовительная группа</w:t>
      </w:r>
    </w:p>
    <w:p w:rsidR="00D57CA8" w:rsidRPr="00460C93" w:rsidRDefault="00D57CA8" w:rsidP="00460C93">
      <w:pPr>
        <w:spacing w:after="0"/>
        <w:rPr>
          <w:rFonts w:ascii="Times New Roman" w:eastAsia="Arial Unicode MS"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475"/>
        <w:gridCol w:w="2237"/>
        <w:gridCol w:w="1843"/>
        <w:gridCol w:w="1794"/>
        <w:gridCol w:w="1619"/>
      </w:tblGrid>
      <w:tr w:rsidR="00D57CA8" w:rsidRPr="003B1945" w:rsidTr="00460C93">
        <w:tc>
          <w:tcPr>
            <w:tcW w:w="1087" w:type="dxa"/>
          </w:tcPr>
          <w:p w:rsidR="00D57CA8" w:rsidRPr="00460C93" w:rsidRDefault="00D57CA8" w:rsidP="00460C93">
            <w:pPr>
              <w:spacing w:after="0"/>
              <w:rPr>
                <w:rFonts w:ascii="Times New Roman" w:eastAsia="Arial Unicode MS" w:hAnsi="Times New Roman"/>
                <w:b/>
              </w:rPr>
            </w:pPr>
            <w:r w:rsidRPr="00460C93">
              <w:rPr>
                <w:rFonts w:ascii="Times New Roman" w:eastAsia="Arial Unicode MS" w:hAnsi="Times New Roman"/>
                <w:b/>
              </w:rPr>
              <w:t>1Месяц</w:t>
            </w:r>
          </w:p>
        </w:tc>
        <w:tc>
          <w:tcPr>
            <w:tcW w:w="1877" w:type="dxa"/>
          </w:tcPr>
          <w:p w:rsidR="00D57CA8" w:rsidRPr="00460C93" w:rsidRDefault="00D57CA8" w:rsidP="00460C93">
            <w:pPr>
              <w:spacing w:after="0"/>
              <w:rPr>
                <w:rFonts w:ascii="Times New Roman" w:eastAsia="Arial Unicode MS" w:hAnsi="Times New Roman"/>
                <w:b/>
              </w:rPr>
            </w:pPr>
            <w:r w:rsidRPr="00460C93">
              <w:rPr>
                <w:rFonts w:ascii="Times New Roman" w:eastAsia="Arial Unicode MS" w:hAnsi="Times New Roman"/>
                <w:b/>
              </w:rPr>
              <w:t>Темы</w:t>
            </w:r>
          </w:p>
        </w:tc>
        <w:tc>
          <w:tcPr>
            <w:tcW w:w="2898" w:type="dxa"/>
          </w:tcPr>
          <w:p w:rsidR="00D57CA8" w:rsidRPr="00460C93" w:rsidRDefault="00D57CA8" w:rsidP="00460C93">
            <w:pPr>
              <w:spacing w:after="0"/>
              <w:rPr>
                <w:rFonts w:ascii="Times New Roman" w:eastAsia="Arial Unicode MS" w:hAnsi="Times New Roman"/>
                <w:b/>
              </w:rPr>
            </w:pPr>
            <w:r w:rsidRPr="00460C93">
              <w:rPr>
                <w:rFonts w:ascii="Times New Roman" w:eastAsia="Arial Unicode MS" w:hAnsi="Times New Roman"/>
                <w:b/>
              </w:rPr>
              <w:t>Развитие речи</w:t>
            </w:r>
          </w:p>
        </w:tc>
        <w:tc>
          <w:tcPr>
            <w:tcW w:w="2812" w:type="dxa"/>
          </w:tcPr>
          <w:p w:rsidR="00D57CA8" w:rsidRPr="00460C93" w:rsidRDefault="00CC323D" w:rsidP="00460C93">
            <w:pPr>
              <w:spacing w:after="0"/>
              <w:rPr>
                <w:rFonts w:ascii="Times New Roman" w:eastAsia="Arial Unicode MS" w:hAnsi="Times New Roman"/>
                <w:b/>
              </w:rPr>
            </w:pPr>
            <w:r>
              <w:rPr>
                <w:rFonts w:ascii="Times New Roman" w:eastAsia="Arial Unicode MS" w:hAnsi="Times New Roman"/>
                <w:b/>
              </w:rPr>
              <w:t>Природный мир</w:t>
            </w:r>
          </w:p>
        </w:tc>
        <w:tc>
          <w:tcPr>
            <w:tcW w:w="3394" w:type="dxa"/>
          </w:tcPr>
          <w:p w:rsidR="00D57CA8" w:rsidRPr="00460C93" w:rsidRDefault="00D57CA8" w:rsidP="00460C93">
            <w:pPr>
              <w:spacing w:after="0"/>
              <w:rPr>
                <w:rFonts w:ascii="Times New Roman" w:eastAsia="Arial Unicode MS" w:hAnsi="Times New Roman"/>
                <w:b/>
              </w:rPr>
            </w:pPr>
            <w:r w:rsidRPr="00460C93">
              <w:rPr>
                <w:rFonts w:ascii="Times New Roman" w:eastAsia="Arial Unicode MS" w:hAnsi="Times New Roman"/>
                <w:b/>
              </w:rPr>
              <w:t>Окружающий  мир</w:t>
            </w:r>
          </w:p>
        </w:tc>
        <w:tc>
          <w:tcPr>
            <w:tcW w:w="979" w:type="dxa"/>
          </w:tcPr>
          <w:p w:rsidR="00D57CA8" w:rsidRPr="00460C93" w:rsidRDefault="00D57CA8" w:rsidP="00460C93">
            <w:pPr>
              <w:spacing w:after="0"/>
              <w:rPr>
                <w:rFonts w:ascii="Times New Roman" w:eastAsia="Arial Unicode MS" w:hAnsi="Times New Roman"/>
                <w:b/>
              </w:rPr>
            </w:pPr>
            <w:r w:rsidRPr="00460C93">
              <w:rPr>
                <w:rFonts w:ascii="Times New Roman" w:eastAsia="Arial Unicode MS" w:hAnsi="Times New Roman"/>
                <w:b/>
              </w:rPr>
              <w:t xml:space="preserve">Безопасность    </w:t>
            </w:r>
          </w:p>
        </w:tc>
      </w:tr>
      <w:tr w:rsidR="00D57CA8" w:rsidRPr="003B1945" w:rsidTr="00460C93">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Сентябрь</w:t>
            </w: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День знаний. Учебные принадлежности.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Профессии в детском саду.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Сезонная одежда. Золотая осень.</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1.Рассказываниепо картине «В школу»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составление сюжетного рассказа по картине; активизация в речи слов относящихся к данной теме; подбор однокоренных слов к заданному слову; дифференциация звуков «С», «Ш» (Ушакова стр.211)</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2.Первый день Тани в детском саду.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составление рассказа по плану, предложенному воспитателем; образование формы родительного падежа множ. числа существительных; дифференциация звуков «Ц», «Ч» (Ушакова стр.218)</w:t>
            </w: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1.Беседа «Унылая пора…»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сформировать обобщённое представление об осени, её особенностях и приметах (Николаева стр.50)</w:t>
            </w: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1.Экскурсия в школу.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создать условия для развития интереса детей к школе, к деятельности учителя и т.п. Поддерживать у детей желание учиться, быть старательными (Артёмова, стр.71)</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2.Прфессии в ДОУ.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познакомить с профессиями необходимыми для детского сада, их особенностями (Потапова Т.  В. «Беседы о профессиях» стр.18,35, 50. Карточки «Профессии»)</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3.Сезонная одежда.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развивать умение различать виды одежды в зависимости от сезона и температуры воздуха, воспитывать бережное отношение к своей одежде (Теремкова «Альбом 2» стр.6)</w:t>
            </w: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1.Не бойся огня.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через проигрывание сложных ситуаций познакомить детей с разнообразными выхода из них, упражнять в активизации процесса принятия решений, создать условия для уменьшения интенсивности страхов, снятие стресса через проигрывание опасных ситуаций Коломеец Н.В. «Формирование культуры безопасного поведения у детей» стр.62)</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2.Поплотнее кран закрой – осторожен, будь с водой. Цель: углубить представления детей о воде, о соблюдении осторожности при пользовании водой в доме.( Шорыгина «Беседы об основах </w:t>
            </w:r>
            <w:r w:rsidRPr="00460C93">
              <w:rPr>
                <w:rFonts w:ascii="Times New Roman" w:eastAsia="Arial Unicode MS" w:hAnsi="Times New Roman"/>
              </w:rPr>
              <w:lastRenderedPageBreak/>
              <w:t>безопасности с детьми 5-8 лет» стр. 5)</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3.Огонь – друг или враг?</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углубить и закрепить знания детей о пользе и вреде огня,  способствовать формированию навыков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Правильного обращения с огнем.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(Шорыгина Т. В. «Беседы о правилах пожарной безопасности» стр. 5)</w:t>
            </w:r>
          </w:p>
          <w:p w:rsidR="00D57CA8" w:rsidRPr="00460C93" w:rsidRDefault="00D57CA8" w:rsidP="00460C93">
            <w:pPr>
              <w:spacing w:after="0"/>
              <w:rPr>
                <w:rFonts w:ascii="Times New Roman" w:eastAsia="Arial Unicode MS" w:hAnsi="Times New Roman"/>
              </w:rPr>
            </w:pPr>
          </w:p>
        </w:tc>
      </w:tr>
      <w:tr w:rsidR="00D57CA8" w:rsidRPr="003B1945" w:rsidTr="00460C93">
        <w:trPr>
          <w:trHeight w:val="873"/>
        </w:trPr>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Октябрь</w:t>
            </w: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Овощи. Труд людей осенью. Фрукты. Деревья. Кустарники. Их плоды. Лес в жизни человека.</w:t>
            </w:r>
          </w:p>
          <w:p w:rsidR="00D57CA8" w:rsidRPr="00460C93" w:rsidRDefault="00D57CA8" w:rsidP="00460C93">
            <w:pPr>
              <w:spacing w:after="0"/>
              <w:rPr>
                <w:rFonts w:ascii="Times New Roman" w:eastAsia="Arial Unicode MS" w:hAnsi="Times New Roman"/>
              </w:rPr>
            </w:pP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1.Придумывание сказки на тему «День рождения зайца»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развивать умение придумывать сказку на заданную тему по плану; образование формы винительного падежа множественного числа существительных; упражнять в отчетливом произнесении потешек (Ушакова стр.223)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2.Расказывание по серии сюжетных картин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научить составлять коллективный рассказ; заканчивать предложения, начатые воспитателем, подбирать определения (Ушакова стр.239)</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3.Коллективное рассказывание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упражнять в употреблении </w:t>
            </w:r>
            <w:r w:rsidRPr="00460C93">
              <w:rPr>
                <w:rFonts w:ascii="Times New Roman" w:eastAsia="Arial Unicode MS" w:hAnsi="Times New Roman"/>
              </w:rPr>
              <w:lastRenderedPageBreak/>
              <w:t>сложноподчинённых предложений, в подборе однокоренных слов, определений к заданным словам (Ушакова стр.214)</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4.Рассказывание на заданную тему.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составление короткого рассказа на заданную тему; закрепление правильного произношения звуков «С», «Ш», их дифференциация (Ушакова стр.219)</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1.Посещение кафе «Дары осени»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систематизировать представления о фруктах и овощах; познакомить с технологией приготовления блюд из них. (Воронкевич стр.321)</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2.Лес в жизни человека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представления детей о разном значении леса в жизни человека: оздоровительном, эстетическом, хозяйственном (Николаева стр.124)</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 Беседа о лесе.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уточнять и расширять представления детей о лесе, </w:t>
            </w:r>
            <w:r w:rsidRPr="00460C93">
              <w:rPr>
                <w:rFonts w:ascii="Times New Roman" w:eastAsia="Arial Unicode MS" w:hAnsi="Times New Roman"/>
              </w:rPr>
              <w:lastRenderedPageBreak/>
              <w:t>воспитывать интерес к жизни леса, бережное отношение к нему (Николаева стр.58, Бондаренко Т. М. «Комплексные занятия в подготовительной группе детского сада» стр. 345).</w:t>
            </w: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1.Кто растит хлеб для всех.</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закрепить представление о том, что хлеб нужен каждому, как он приходит к нам на стол ; воспитывать уважительное отношение к труду хлеборобов(Сорокина стр.48, Гербова стр.48)</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2.Овощи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расширение представлений об овощах, умения различать их по основным признакам; воспитывать уважение к труду овощеводов.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(Смирнова Л. Н. «Логопедия в детском саду» стр.10, Епифанова О. В. «Развитие </w:t>
            </w:r>
            <w:r w:rsidRPr="00460C93">
              <w:rPr>
                <w:rFonts w:ascii="Times New Roman" w:eastAsia="Arial Unicode MS" w:hAnsi="Times New Roman"/>
              </w:rPr>
              <w:lastRenderedPageBreak/>
              <w:t>речи окружающий мир» стр.9, Никитина А. В. «По развитию речи и ознакомлению с окружающим миром» стр. 13).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3.Фрукты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расширять представления о фруктах, умения различать их по основным признакам воспитывать уважение к труду садоводов.  (Смирнова Л. Н. стр.13, Епифанова О. В стр.24,</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Никитина А. В. стр. 18).</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4.Лес для человека.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познакомить со съедобными и ядовитыми грибами, ягодами, растениями; научить различать их и правильно называть (Фесенко стр.53, 57, карточки «грибы», «ягоды», Белая «Как обеспечить безопасность дошкольников стр.27, 33)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5.Что я знаю о себе. Моё имя.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Дать представление о себе как человеке, научить чувствовать свой организм, оценивать себя  </w:t>
            </w:r>
            <w:r w:rsidRPr="00460C93">
              <w:rPr>
                <w:rFonts w:ascii="Times New Roman" w:eastAsia="Arial Unicode MS" w:hAnsi="Times New Roman"/>
              </w:rPr>
              <w:lastRenderedPageBreak/>
              <w:t>(Волчкова  В. Н. стр.7, «Азбука общения» стр.188.</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Козлова С. А. «Я – человек» стр. 7) </w:t>
            </w:r>
          </w:p>
          <w:p w:rsidR="00D57CA8" w:rsidRPr="00460C93" w:rsidRDefault="00D57CA8" w:rsidP="00460C93">
            <w:pPr>
              <w:spacing w:after="0"/>
              <w:rPr>
                <w:rFonts w:ascii="Times New Roman" w:eastAsia="Arial Unicode MS" w:hAnsi="Times New Roman"/>
              </w:rPr>
            </w:pP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1.Правила поведения на природе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знакомить детей с правилами повеления на природе, разобрать и обсудить конкретные ситуации (Волчкова стр.195, плакаты)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2.Ядовитые грибы и ягоды.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повторить и закрепить знания детей о ядовитых грибах и ягода; различать их по картинкам и отличительным признакам в загадках, рассказах (Волчкова </w:t>
            </w:r>
            <w:r w:rsidRPr="00460C93">
              <w:rPr>
                <w:rFonts w:ascii="Times New Roman" w:eastAsia="Arial Unicode MS" w:hAnsi="Times New Roman"/>
              </w:rPr>
              <w:lastRenderedPageBreak/>
              <w:t>стр.198)</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 Профессия пожарного</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Знакомить детей с профессией пожарного, с качествами его характера (смелость, ловкость, доброта), воспитывать уважение к людям этой профессии («Основы безопасности жизнедеятельности детей дошкольного возраста» стр. 188. кн. в 8 группе)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(Шорыгина Т. В. «Беседы о правилах пожарной безопасности» стр. 13)</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4. Что ты будешь делать, когда останешься, дома один без родителей, а в дверь позвонили?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Предостеречь детей от контактов с незнакомыми людьми, способствовать развитию осторожности, осмотрительности в общении с незнакомыми людьми.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(«Основы безопасности жизнедеятельно</w:t>
            </w:r>
            <w:r w:rsidRPr="00460C93">
              <w:rPr>
                <w:rFonts w:ascii="Times New Roman" w:eastAsia="Arial Unicode MS" w:hAnsi="Times New Roman"/>
              </w:rPr>
              <w:lastRenderedPageBreak/>
              <w:t>сти детей дошкольного возраста» стр. 190. кн. в 8 группе)</w:t>
            </w:r>
          </w:p>
        </w:tc>
      </w:tr>
      <w:tr w:rsidR="00D57CA8" w:rsidRPr="003B1945" w:rsidTr="00460C93">
        <w:trPr>
          <w:trHeight w:val="715"/>
        </w:trPr>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ноябрь</w:t>
            </w: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Дом. Семья. Члены семьи. День матери. Поздняя осень. Город. Улицы. Перекрёсток. ПДД. Дом. Строительство. Квартира. Мебель.</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1.Пересказ  «Четыре желания»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передавать литературный текст последовательно и точно, закреплять умение составлять законченный рассказ на тему из личного опыта; образование сравнительных степеней прилагательных и наречий; подбор синонимов и антонимов, развивать разную силу голоса (Ушакова стр.213)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2.Сравнение и описание предметов</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составление рассказа, включая антонимы; сравнение предметов, подбор синонимов к прилагательным (Ушакова стр.224)</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3.Рассказывание по картине «Лиса с лисятами»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составление сюжетного рассказа по картине, подбор определений, составление словосочетаний с заданными словами; развитие интонационной выразительности речи, изменение силы голоса (Ушакова стр.226)</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 Придумывание сказки на тему «Как ёжик выручил зайца»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Цель: упражнять в придумывании сказки, оценивать друг друга; в подборе однокоренных слов, синонимов, антонимов (Ушакова стр.221)</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1.Беседа об осени.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сформировать обобщённое представление об осени как о времени года, закреплять работу с календарём природы (Николаева стр.50,</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Бондаренко Т. М. стр. 341).</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2.Что такое природа. Живая и неживая природа.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умения отличать природные объекты от искусственных, созданных человеком, объекты живой природы –от объектов неживой природы, представления о неразрывной связи человека с природой.(Бондаренко стр.317)</w:t>
            </w: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1.Угадай настроение (модели).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развивать умения понимать своё настроение и настроение других людей; формировать коммуникативные навыки, расширять словарный запас в области чувств и эмоций.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(Волчкова В. Н. «Конспекты занятий в старшей группе» стр.136)</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 Д/и «Чудо - вещи вокруг нас»</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Сформировать представления о том, что чудо- вещи сделаны людьми; воспитывать умения правильно и бережно пользоваться вещами (Сорокина стр.39)</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3.День матери.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знакомить детей с традициями праздника; воспитывать чувство глубокой любви и привязанности к самому близкому и родному человеку- маме («Азбука общения» </w:t>
            </w:r>
            <w:r w:rsidRPr="00460C93">
              <w:rPr>
                <w:rFonts w:ascii="Times New Roman" w:eastAsia="Arial Unicode MS" w:hAnsi="Times New Roman"/>
              </w:rPr>
              <w:lastRenderedPageBreak/>
              <w:t>стр.204)</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 Моя семья.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формировать представления о семье как о людях, которые живут вместе, любят и заботятся друг о друге; расширять знания ребёнка о своей семье, развивать чувство гордости за свою семью.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(Волчкова В. Н. стр.10., Кн. «Социально-эмоциональное развитие детей 3-7 лет» стр. 95, Никитина А. В. стр. 65)</w:t>
            </w:r>
          </w:p>
          <w:p w:rsidR="00D57CA8" w:rsidRPr="00460C93" w:rsidRDefault="00D57CA8" w:rsidP="00460C93">
            <w:pPr>
              <w:spacing w:after="0"/>
              <w:rPr>
                <w:rFonts w:ascii="Times New Roman" w:eastAsia="Arial Unicode MS" w:hAnsi="Times New Roman"/>
              </w:rPr>
            </w:pP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1.Знакомимся с улицей. Ребёнок на улице города.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умения ориентироваться на улицах своего города, используя знания о нём   знания о работе транспорта и  правил поведения на улице (Коломеец «Формирование культуры безопасного поведения у детей 3-7 лет» стр.55, Артёмова стр.67)</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2.ПДД. Безопасность на дорогах.</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и закрепить знания о ППД, об опасностях на улице; воспитывать внимание, сосредоточенность, умение оказывать помощь другому (Волчкова стр.182, Коломеец стр.66)</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 Что мы должны знать о буре и урагане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Цель: Закрепить знания детей о явлениях природы, знакомить с правилами поведения  во время бури и сильного ветра (урагана)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(«Основы безопасности жизнедеятельности детей дошкольного возраста» стр. 140. кн. в 8 группе)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 Экстремальные ситуации в быту. Правила поведения.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Довести до сведения детей, чем опасны для жизни утечка газа и прорыв воды в квартире. Научить их правильным действиям в таких ситуаци ях. (Поддубная Л.Б. «ОБЖ</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Подготовительная группа» стр.10, 47,49.)</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 А у нас дома газ</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Закреплять знания детей о правилах поведения в быту. (Шорыгина «Беседы об основах безопасности с детьми 5-8 лет» стр. 16)</w:t>
            </w:r>
          </w:p>
        </w:tc>
      </w:tr>
      <w:tr w:rsidR="00D57CA8" w:rsidRPr="003B1945" w:rsidTr="00460C93">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декабрь</w:t>
            </w: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Начало зимы. Ориентировка во времени. Природа зимой.</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Зимующие птицы. Инструменты. Электроприборы. Новый год. Зимние виды спорта.</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1.Рассказывание по картине «Вот так покатался»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составление рассказа по картине, не повторяя рассказов друг друга; используя для описания зимы образные слова и выражения; упражнять в подборе определений (составление загадок), синонимов; правильном произношении и дифференциации звуков «С» , «СЬ», «З», «ЗЬ» (Ушакова стр.228)</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2.Рассказывание на тему «Моя любимая игрушка»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рассказывание по заданной теме связно, полно и выразительно, чёткое выстраивание композиции рассказа; словообразование ;закрепление правильного произношения дифференциация и звуков «В» и «Ф» (Ушакова стр.230)</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3.Рассказывание на тему из личного опыта «Как мы играем зимой на участке»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развивать умения отбирать для рассказа самое интересное и существенное; активизировать употребление однокоренных слов; составление 2-х, 3-х предложений с заданными словами (Ушакова стр. 240)</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4.Придумывание </w:t>
            </w:r>
            <w:r w:rsidRPr="00460C93">
              <w:rPr>
                <w:rFonts w:ascii="Times New Roman" w:eastAsia="Arial Unicode MS" w:hAnsi="Times New Roman"/>
              </w:rPr>
              <w:lastRenderedPageBreak/>
              <w:t>рассказа на тему «Как Миша варежку потерял»</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развивать умения продолжить сюжет, заданный воспитателем; активизировать в речи детей союзы и союзные слова; упражнять в дифференциации звуков «Ш», «Ж» (Ушакова стр. 235)</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1.Экскурсия в зимний лес.</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продолжать формирование представление о лесе как сообществе множества растений и животных, воспитывать познавательный интерес, бережное отношение к природе (Николаева стр.64)</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2.Зимующие птицы.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обобщить знания детей о зимующих птицах, сравнить с перелётными; воспитывать доброе и заботливое отношение к живой природе (Горькова  Л. Г. «Сценарии занятий по экологическому воспитанию» стр.179, карточки «Птицы»)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(«Что мы знаем о птицах?» Бондаренко стр. 365).</w:t>
            </w: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1.Игра «Ночное путешествие в канун Нового года»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познакомить с новогодними традициями и обычаями, воспитывать интерес и любознательность (Сорокина стр.76)</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2.Забота о птицах зимой.</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повторить названия и особенности зимующих птиц, воспитывать бережное и заботливое отношение к птицам зимой ( «Окружающий мир» Епифанова стр.103)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3.Сохрани своё здоровье сам.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продолжить формировать представление о своём здоровье, познакомить с приёмами само оздоровления и учить оказывать себе элементарную помощь (Волчкова В. Н. стр.64, Шорыгина Т. А. «Беседы о здоровье» стр. 7-24.)</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4.Зимние виды спорта.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уточнить и закрепить знания о видах спорта зимой, рассмотреть и </w:t>
            </w:r>
            <w:r w:rsidRPr="00460C93">
              <w:rPr>
                <w:rFonts w:ascii="Times New Roman" w:eastAsia="Arial Unicode MS" w:hAnsi="Times New Roman"/>
              </w:rPr>
              <w:lastRenderedPageBreak/>
              <w:t>обсудить иллюстрации по теме («Окружающий мир» старшая гр. Епифанова)</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5.Что такое время.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дать представление о времени; закрепить понятия «минута», «час», «время суток» и т.д.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(Волчкова В. Н. стр.169. Шорыгина Т. А. «Беседы о пространстве и времени» стр. 51, 75.)</w:t>
            </w: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1.Опасные предметы дома.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закрепить представления об опасных для жизни и здоровья предметов, о правилах пользования ими («Как обеспечить безопасность дошкольников» стр.8,10)</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2.Наряжаем ёлку.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познакомить с пожароопасными игрушками, сформировать навыки пожаробезопасного поведения в период новогодних праздников  (Коломеец «Формирование культуры  безопасного поведения « стр.84)</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 Чем опасен дым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Дать сведения детям, чем опасно бушующее раскаленное пламя и ядовитый дым (Шорыгина «Беседы о правилах пожарной безопасности» стр.21)</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 Пусть елка новогодняя нам радость принесет!</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Продолжать </w:t>
            </w:r>
            <w:r w:rsidRPr="00460C93">
              <w:rPr>
                <w:rFonts w:ascii="Times New Roman" w:eastAsia="Arial Unicode MS" w:hAnsi="Times New Roman"/>
              </w:rPr>
              <w:lastRenderedPageBreak/>
              <w:t>знакомить детей с правилами поведения на новогоднем празднике. (Шорыгина «Беседы о правилах пожарной безопасности» стр.24)</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 Осторожно – электроприборы!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Дать сведения детям, чем опасны некоторые приборы и бытовая техника дома. Добиваться, чтобы они четко соблюдали инструкции и запреты на пользование ими. (Поддубная «ОБЖ подготовительная группа» стр. 36-40) Шорыгина «Беседы о правилах пожарной безопасности» стр.36</w:t>
            </w:r>
          </w:p>
          <w:p w:rsidR="00D57CA8" w:rsidRPr="00460C93" w:rsidRDefault="00D57CA8" w:rsidP="00460C93">
            <w:pPr>
              <w:spacing w:after="0"/>
              <w:rPr>
                <w:rFonts w:ascii="Times New Roman" w:eastAsia="Arial Unicode MS" w:hAnsi="Times New Roman"/>
              </w:rPr>
            </w:pPr>
          </w:p>
        </w:tc>
      </w:tr>
      <w:tr w:rsidR="00D57CA8" w:rsidRPr="003B1945" w:rsidTr="00460C93">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Январь</w:t>
            </w: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Домашние животные и их детёныши. Птицы нашего края. Дикие животные России.</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1.Рассказывание по картинам из серии «Домашние животные»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составление рассказа по одной из картин; упражнять в употреблении существительных в родительном падеже множественного числа, подборе определений, в подборе слов </w:t>
            </w:r>
            <w:r w:rsidRPr="00460C93">
              <w:rPr>
                <w:rFonts w:ascii="Times New Roman" w:eastAsia="Arial Unicode MS" w:hAnsi="Times New Roman"/>
              </w:rPr>
              <w:lastRenderedPageBreak/>
              <w:t>сходных по звучанию и ритму (Ушакова стр.217)</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 Пересказ сказки «Лиса и козёл».</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закрепить представления дете об особенностях композиции сказок (зачин, концовка); развивать выразительность диалогов персонажей; подбор определений к существительным; подбор слов сходных по звучанию и ритму (Ушакова стр.210)</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3.Рассказывание по сюжетным картинкам.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составление самостоятельного сюжетного рассказа по картине; упражнять в употреблении названий детёнышей животных в род падеже ед. и множ. числа; закреплять правильное произношение звуков «Р» и «Л» в словах и фразовой речи, учить различать эти звуки на слух.</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(Ушакова стр243)</w:t>
            </w: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1.Сравнение домашних и диких животных.</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закреплять знания об отличительных и общих признаках домашних и диких животных (Николаева стр.110)</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2.Птицы нашего края.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развивать интерес и любовь детей к природе; формировать реалистическое представление о птицах края; учить анализировать, устанавливать простейшие причинно -следственные связи (Горькова стр.211, альбом «Хабаровский край». «Красная книга – сигнал опасности») Бондаренко Т. М. стр.393).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1.На бабушкином дворе.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развивать способность понимать эмоциональные состояния животных (по характеру движений, походке и пр.) и особенности их </w:t>
            </w:r>
            <w:r w:rsidRPr="00460C93">
              <w:rPr>
                <w:rFonts w:ascii="Times New Roman" w:eastAsia="Arial Unicode MS" w:hAnsi="Times New Roman"/>
              </w:rPr>
              <w:lastRenderedPageBreak/>
              <w:t>общения.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(«Азбука общения» стр.144, Никитина А. В. стр. 53).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2.Д/И «Загадки о диких животных», «Чей голос?», «Заяц», «Лиса», «Волк»</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закрепление названий и особенностей диких животных; имитация их повадок, учить координации речи, движений в процессе общения («Азбука общения» стр.146, 14 9-151 Никитина А. В. стр. 57).</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3.Давайте никогда не ссориться.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формировать понятия о причинах возникновения ссор, конфликтов, способность находить положительное решение в конфликтных ситуациях; воспитывать дружеские отношения между детьми в процессе общения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(«Азбука общения» стр.146, 14 9-151, 295. Никитина А. В. стр. 57).</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4.Дурные привычки.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формировать </w:t>
            </w:r>
            <w:r w:rsidRPr="00460C93">
              <w:rPr>
                <w:rFonts w:ascii="Times New Roman" w:eastAsia="Arial Unicode MS" w:hAnsi="Times New Roman"/>
              </w:rPr>
              <w:lastRenderedPageBreak/>
              <w:t>представления о плохих привычках, о страхах ; об их последствиях и путях преодоления  («Азбука общения» стр.295, 299.  Кн. «Социально-эмоциональное развитие детей 3-7 лет» стр. 103, 113. Шорыгина Т. А. «Беседы о характере и чувствах» стр. 23., 85</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5.Осанка - красивая спина.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продолжать учить следить за своим здоровьем, побуждать к выполнению физических упражнений, радоваться достигнутому результату (Волчковастр.78)</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6.Как устроено тело человека.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и закрепить знания о строении тела человека (ОБЖ Фисенко стр.66)</w:t>
            </w:r>
          </w:p>
          <w:p w:rsidR="00D57CA8" w:rsidRPr="00460C93" w:rsidRDefault="00D57CA8" w:rsidP="00460C93">
            <w:pPr>
              <w:spacing w:after="0"/>
              <w:rPr>
                <w:rFonts w:ascii="Times New Roman" w:eastAsia="Arial Unicode MS" w:hAnsi="Times New Roman"/>
              </w:rPr>
            </w:pP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1.Умеешь ли ты обращаться с животными?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закрепить знания о правилах поведения при встрече с различными животными, понимать состояние и </w:t>
            </w:r>
            <w:r w:rsidRPr="00460C93">
              <w:rPr>
                <w:rFonts w:ascii="Times New Roman" w:eastAsia="Arial Unicode MS" w:hAnsi="Times New Roman"/>
              </w:rPr>
              <w:t>поведение животных по внешним признакам (Волчкова стр.193)</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2.Запомните, детки, таблетки – не конфетки. Цель: формировать понятие у детей, что самостоятельное применение таблеток, опасно для их здоровья. (Шорыгина Т. А. «Основы безопасности» стр. 25)</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3. </w:t>
            </w:r>
            <w:r w:rsidRPr="00460C93">
              <w:rPr>
                <w:rFonts w:ascii="Times New Roman" w:eastAsia="Arial Unicode MS" w:hAnsi="Times New Roman"/>
                <w:bCs/>
              </w:rPr>
              <w:t>«Микроб – бродяга» «Здоровье и болезнь»</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научить детей бережно относиться к своему здоровью, заботиться о нем, избегать ситуаций, приносящих вред здоровью. (Поддубная «ОБЖ подготовительная группа стр. 5-6, 11)</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4.Знаешь ли ты свой адрес, телефон, и можешь ли объяснить, где живешь?</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отработать с детьми запоминание и твердое знание своего адреса; умение назвать ориентиры, </w:t>
            </w:r>
            <w:r w:rsidRPr="00460C93">
              <w:rPr>
                <w:rFonts w:ascii="Times New Roman" w:eastAsia="Arial Unicode MS" w:hAnsi="Times New Roman"/>
              </w:rPr>
              <w:lastRenderedPageBreak/>
              <w:t>которые помогут найти его место жительства. (Поддубная «ОБЖ подготовительная группа стр. 71).</w:t>
            </w:r>
          </w:p>
        </w:tc>
      </w:tr>
      <w:tr w:rsidR="00D57CA8" w:rsidRPr="003B1945" w:rsidTr="00460C93">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Февраль</w:t>
            </w:r>
          </w:p>
          <w:p w:rsidR="00D57CA8" w:rsidRPr="00460C93" w:rsidRDefault="00D57CA8" w:rsidP="00460C93">
            <w:pPr>
              <w:spacing w:after="0"/>
              <w:rPr>
                <w:rFonts w:ascii="Times New Roman" w:eastAsia="Arial Unicode MS" w:hAnsi="Times New Roman"/>
              </w:rPr>
            </w:pP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Транспорт. ПДД. День защитников отечества. Профессии пап. Конец зимы.</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 1.Расскзывание по картине «Дети севера».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закрепление умения составлять рассказ по картине, самостоятельно придумывать события предшествующие и предыдущие; упражнять в подборе определений, синонимов, чётком произнесении </w:t>
            </w:r>
            <w:r w:rsidRPr="00460C93">
              <w:rPr>
                <w:rFonts w:ascii="Times New Roman" w:eastAsia="Arial Unicode MS" w:hAnsi="Times New Roman"/>
              </w:rPr>
              <w:lastRenderedPageBreak/>
              <w:t>скороговорок (Ушакова стр.236)</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2.Пересказ сказки «У страха глаза велики».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закреплять умение пересказывать текст последовательно, без пропусков и повторений, выразительно передавая речь персонажей упражнять в образовании слов с суффиксами оценки (уменьшительно-ласкательными и увеличительными), в подборе синонимов и антонимов (Ушакова стр.233)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 Рассказывание по серии сюжетных картин.</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упражнять в коллективном составлении рассказа по серии сюжетных картин; активизировать в речи детей глаголы в форме настоящего, прошедшего и будущего времени ед. и множ. числа; дифференциация звуков «Л» и  «Р» (Ушакова стр.244)</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4.Пересказ рассказа В. Бианки «Купание медвежат».</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развивать умение связывать в единое целое отдельные части рассказа; упражнять в подборе синонимов и антонимов к прилагательным и глаголам; дифференциация звуков «З» и «Ж»(Ушакова стр.216)</w:t>
            </w: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1.Цепочки в лесу.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формировать представления о взаимосвязи обитателей леса – растений и животных, их пищевой зависимости друг от друга; познакомить с профессией </w:t>
            </w:r>
            <w:r w:rsidRPr="00460C93">
              <w:rPr>
                <w:rFonts w:ascii="Times New Roman" w:eastAsia="Arial Unicode MS" w:hAnsi="Times New Roman"/>
              </w:rPr>
              <w:lastRenderedPageBreak/>
              <w:t>лесника (Николаева стр.89,92)</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2.Пройдёт зима холодная…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представления о зиме, о жизни растений и животных в это время; формировать эстетическое отношение к зимним явлениям (Николаева стр.97; обобщающая беседа «Как узнать зиму?» Бондаренко Т. М. стр. 375).</w:t>
            </w: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 xml:space="preserve"> 1.Знакомство с транспортом.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дать представление о транспорте разного вида; закрепить правила поведения на улицах города («Как обеспечить безопасность дошкольников </w:t>
            </w:r>
            <w:r w:rsidRPr="00460C93">
              <w:rPr>
                <w:rFonts w:ascii="Times New Roman" w:eastAsia="Arial Unicode MS" w:hAnsi="Times New Roman"/>
              </w:rPr>
              <w:lastRenderedPageBreak/>
              <w:t xml:space="preserve">стр.73.  Никитина А. В. стр. 109).  </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2.Правила поведения пешеходов.</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знание детьми правил поведения пешехода, познакомить с понятием «перекрёсток», с профессией сотрудника ГИБДД («Как обеспечить безопасность дошкольника» стр.77)</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3.Мой папа самый лучший.</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побудить детей к рассказыванию о своём папе, воспитывать любовь и уважение к нему (Никитина А. В. стр. 80).</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 Как работает сердце.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и закрепить знания детей о сердце и сердечно- сосудистой системе организма, воспитывать понимание важности её для жизни человека (Фисенко стр.68)</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 Мои друзья. Общаемся друг с другом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закрепить понятие «друзья», «знакомые»; учить ценить </w:t>
            </w:r>
            <w:r w:rsidRPr="00460C93">
              <w:rPr>
                <w:rFonts w:ascii="Times New Roman" w:eastAsia="Arial Unicode MS" w:hAnsi="Times New Roman"/>
              </w:rPr>
              <w:lastRenderedPageBreak/>
              <w:t xml:space="preserve">дружбу, беречь её; воспитывать чувство взаимовыручки, взаимопомощи (Волчкова В. Н. стр.13. Шорыгина Т. А. «Беседы о хорошем и плохом поведении» стр. 70) </w:t>
            </w: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1.Правила поведения с незнакомыми людьми.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предостеречь детей от контактов с незнакомыми людьми, способствовать развитию осторожности, </w:t>
            </w:r>
            <w:r w:rsidRPr="00460C93">
              <w:rPr>
                <w:rFonts w:ascii="Times New Roman" w:eastAsia="Arial Unicode MS" w:hAnsi="Times New Roman"/>
              </w:rPr>
              <w:lastRenderedPageBreak/>
              <w:t>осмотрительности в общении с незнакомцами («Как обеспечить безопасность дошкольников стр.83)</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2.Незнакомец звонит в дверь.</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повторить алгоритм поведения в неожиданной ситуации, формировать представление о том, почему нельзя открывать дверь посторонним. (Коломеец стр.114)</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3.В городском транспорте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познакомить детей с правилами поведения в общественном транспоте, научить безопасному поведению.</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(Поддубная «ОБЖ подготовительная группа стр. 56).)</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w:t>
            </w:r>
            <w:r w:rsidRPr="00460C93">
              <w:rPr>
                <w:rFonts w:ascii="Times New Roman" w:eastAsia="Arial Unicode MS" w:hAnsi="Times New Roman"/>
                <w:bCs/>
              </w:rPr>
              <w:t xml:space="preserve"> Ток бежит по проводам</w:t>
            </w:r>
            <w:r w:rsidRPr="00460C93">
              <w:rPr>
                <w:rFonts w:ascii="Times New Roman" w:eastAsia="Arial Unicode MS" w:hAnsi="Times New Roman"/>
              </w:rPr>
              <w:t xml:space="preserve">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дать понятия детям об электричестве, формировать чувство осторожности в детях.</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(Шорыгина «Беседы об основах </w:t>
            </w:r>
            <w:r w:rsidRPr="00460C93">
              <w:rPr>
                <w:rFonts w:ascii="Times New Roman" w:eastAsia="Arial Unicode MS" w:hAnsi="Times New Roman"/>
              </w:rPr>
              <w:lastRenderedPageBreak/>
              <w:t>безопасности с детьми 5-8 лет» стр. 11)</w:t>
            </w:r>
          </w:p>
        </w:tc>
      </w:tr>
      <w:tr w:rsidR="00D57CA8" w:rsidRPr="003B1945" w:rsidTr="00460C93">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март</w:t>
            </w: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Мамин праздник. Профессии мам. Весна. Приметы весны. Ориентировка во времени.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Растительный мир России. Человек. Наше тело. Здоровый образ жизни.</w:t>
            </w:r>
          </w:p>
          <w:p w:rsidR="00D57CA8" w:rsidRPr="00460C93" w:rsidRDefault="00D57CA8" w:rsidP="00460C93">
            <w:pPr>
              <w:spacing w:after="0"/>
              <w:rPr>
                <w:rFonts w:ascii="Times New Roman" w:eastAsia="Arial Unicode MS" w:hAnsi="Times New Roman"/>
              </w:rPr>
            </w:pP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1.Составление описательного рассказа на тему «Моя картина»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активизировать в речи глаголы, способы словообразования; упражнять в употреблении форм ед. и множ. числа глагола хотеть, в образовании форм сослагательного наклонения глаголов (Ушакова стр.232)</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2.Рассказывание по картине «Подарки маме к 8 Марта»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придумывание начала и конца сюжета изображённого на картине; активизировать употребление названий профессий и действий; дифференциация звуков «Д» и «ДЬ»(Ушакова стр.245)</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3.Пересказ сказки Л.Н.Толстого «Белка прыгала с ветки на ветку…»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пересказывание литературного текста в ситуации письменной речи( ребёнок диктует- взрослый записывает);активизировать в речи сложные предложения, антонимы, упражнять в </w:t>
            </w:r>
            <w:r w:rsidRPr="00460C93">
              <w:rPr>
                <w:rFonts w:ascii="Times New Roman" w:eastAsia="Arial Unicode MS" w:hAnsi="Times New Roman"/>
              </w:rPr>
              <w:lastRenderedPageBreak/>
              <w:t>образовании однокоренных слов (Ушакова стр.248)</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4.Описание предметных картинок.)</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составление коллективного описательного рассказа по предметным картинкам; сравнение предметов, уточнение родовых понятий, активизировать глаголы, выражающие разные состояния (Ушакова стр.241)</w:t>
            </w: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 xml:space="preserve">1.Весна идёт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закрепить умения различать изменения в живой и неживой природе, рассуждать и сравнивать, прививать интерес к природе (Кокуева стр.156, Горькова стр.208)</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2.Растения России и нашего края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прививать интерес и любовь к родной природе, уметь узнавать растения края, расширять представления и знания о весенних первоцветах, об их значении в нашей жизни (Горькова стр.214, альбом «Наш край»)</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1.Мамы разные нужны, мамы всякие важны…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побудить детей составлять рассказы о своей маме, воспитывать любовь и уважение к маме, оказывать помощь ей («Азбука общения.2 стр.219, Никитина  А. В. стр. 84).</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2.Дыхательная система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и закрепит знания об огранах дыхания и дыхательной системы, учить беречь её (Фисенко М,А, ОБЖ стр.72)</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3.Микробы и вирусы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дать представление об инфекционных болезнях и их возбудителях (микробах и вирусах), методах профилактики (Фисенко М,А, ОБЖ стр.77)</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 xml:space="preserve">4.Пространство и время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закрепить временные представления, ориентацию в них и т.п. (Шорыгина Т. А. «Беседы о пространстве и времени» стр.4)</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5.День здоровья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прививать детям санитарно-гигиенические навыки, потребность быть здоровыми, закалёнными, понимать необходимость лечения; воспитывать уважение к докторам («Как обеспечить безопасность дошкольников» стр.57)</w:t>
            </w: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1.Если чужой приходит в дом.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научить детей правильно вести себя дома, когда они остаются одни («Как обеспечить безопасность дошкольников» стр.86, плакат, Коломеец стр.119)</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2.В гости к Айболиту.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закрепить и обобщить знания детей о профилактике и способах лечения простуды, о пользе витаминов , таблеток; правильном и безопасном обращении с ними (Коломеец стр.98)</w:t>
            </w:r>
          </w:p>
          <w:p w:rsidR="00D57CA8" w:rsidRPr="00460C93" w:rsidRDefault="00D57CA8" w:rsidP="00460C93">
            <w:pPr>
              <w:spacing w:after="0"/>
              <w:rPr>
                <w:ins w:id="6" w:author="Александр" w:date="2015-10-20T11:39:00Z"/>
                <w:rFonts w:ascii="Times New Roman" w:eastAsia="Arial Unicode MS" w:hAnsi="Times New Roman"/>
              </w:rPr>
            </w:pPr>
            <w:ins w:id="7" w:author="Александр" w:date="2015-10-20T11:39:00Z">
              <w:r w:rsidRPr="00460C93">
                <w:rPr>
                  <w:rFonts w:ascii="Times New Roman" w:eastAsia="Arial Unicode MS" w:hAnsi="Times New Roman"/>
                </w:rPr>
                <w:t>3.</w:t>
              </w:r>
            </w:ins>
            <w:ins w:id="8" w:author="Александр" w:date="2015-10-20T11:49:00Z">
              <w:r w:rsidRPr="00460C93">
                <w:rPr>
                  <w:rFonts w:ascii="Times New Roman" w:eastAsia="Arial Unicode MS" w:hAnsi="Times New Roman"/>
                </w:rPr>
                <w:t>Обходи скользкие места</w:t>
              </w:r>
            </w:ins>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формировать элементарные представления о гололеде. Воспитывать умение вести </w:t>
            </w:r>
            <w:r w:rsidRPr="00460C93">
              <w:rPr>
                <w:rFonts w:ascii="Times New Roman" w:eastAsia="Arial Unicode MS" w:hAnsi="Times New Roman"/>
              </w:rPr>
              <w:lastRenderedPageBreak/>
              <w:t xml:space="preserve">себя при гололеде, стремление помочь людям, попавшим в беду, соблюдать правила безопасности на льду.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(«Основы безопасности жизнедеятельности детей дошкольного возраста» стр. 146. кн. в 8 группе)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 Опасные участки на пешеходной  части улицы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рассказать детям об опасных ситуациях, которые могут возникнуть на отдельных участках пешеходной части улицы, познакомить с соответствующими мерами предосторожности.</w:t>
            </w:r>
          </w:p>
          <w:p w:rsidR="00D57CA8" w:rsidRPr="00460C93" w:rsidRDefault="00D57CA8" w:rsidP="00460C93">
            <w:pPr>
              <w:spacing w:after="0"/>
              <w:rPr>
                <w:ins w:id="9" w:author="Александр" w:date="2015-10-20T11:40:00Z"/>
                <w:rFonts w:ascii="Times New Roman" w:eastAsia="Arial Unicode MS" w:hAnsi="Times New Roman"/>
              </w:rPr>
            </w:pPr>
            <w:ins w:id="10" w:author="Александр" w:date="2015-10-20T11:40:00Z">
              <w:r w:rsidRPr="00460C93">
                <w:rPr>
                  <w:rFonts w:ascii="Times New Roman" w:eastAsia="Arial Unicode MS" w:hAnsi="Times New Roman"/>
                </w:rPr>
                <w:t>(</w:t>
              </w:r>
            </w:ins>
            <w:r w:rsidRPr="00460C93">
              <w:rPr>
                <w:rFonts w:ascii="Times New Roman" w:eastAsia="Arial Unicode MS" w:hAnsi="Times New Roman"/>
              </w:rPr>
              <w:t>Поддубная «ОБЖ подготовительная группа» стр. 62).</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5.Игры во дворе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Обсудить с детьми различные опасные ситуации, которые могут возникнуть при играх во дворе дома; научить предвидеть возникновение опасных </w:t>
            </w:r>
            <w:r w:rsidRPr="00460C93">
              <w:rPr>
                <w:rFonts w:ascii="Times New Roman" w:eastAsia="Arial Unicode MS" w:hAnsi="Times New Roman"/>
              </w:rPr>
              <w:lastRenderedPageBreak/>
              <w:t>ситуаций.</w:t>
            </w:r>
          </w:p>
          <w:p w:rsidR="00D57CA8" w:rsidRPr="00CC323D" w:rsidRDefault="00D57CA8" w:rsidP="00CC323D">
            <w:pPr>
              <w:shd w:val="clear" w:color="auto" w:fill="FFFFFF" w:themeFill="background1"/>
              <w:spacing w:after="0"/>
              <w:rPr>
                <w:ins w:id="11" w:author="Александр" w:date="2015-10-20T11:40:00Z"/>
                <w:rFonts w:ascii="Times New Roman" w:eastAsia="Arial Unicode MS" w:hAnsi="Times New Roman"/>
              </w:rPr>
            </w:pPr>
            <w:ins w:id="12" w:author="Александр" w:date="2015-10-20T11:40:00Z">
              <w:r w:rsidRPr="00460C93">
                <w:rPr>
                  <w:rFonts w:ascii="Times New Roman" w:eastAsia="Arial Unicode MS" w:hAnsi="Times New Roman"/>
                </w:rPr>
                <w:t xml:space="preserve">(Поддубная </w:t>
              </w:r>
              <w:r w:rsidRPr="00CC323D">
                <w:rPr>
                  <w:rFonts w:ascii="Times New Roman" w:eastAsia="Arial Unicode MS" w:hAnsi="Times New Roman"/>
                </w:rPr>
                <w:t>«ОБЖ подготовительная группа» стр. 59).</w:t>
              </w:r>
            </w:ins>
          </w:p>
          <w:p w:rsidR="00D57CA8" w:rsidRPr="00CC323D" w:rsidRDefault="00D57CA8" w:rsidP="00CC323D">
            <w:pPr>
              <w:shd w:val="clear" w:color="auto" w:fill="FFFFFF" w:themeFill="background1"/>
              <w:spacing w:after="0"/>
              <w:rPr>
                <w:ins w:id="13" w:author="Александр" w:date="2015-10-20T11:40:00Z"/>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r>
      <w:tr w:rsidR="00D57CA8" w:rsidRPr="003B1945" w:rsidTr="00460C93">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апрель</w:t>
            </w:r>
          </w:p>
          <w:p w:rsidR="00D57CA8" w:rsidRPr="00460C93" w:rsidRDefault="00D57CA8" w:rsidP="00460C93">
            <w:pPr>
              <w:spacing w:after="0"/>
              <w:rPr>
                <w:rFonts w:ascii="Times New Roman" w:eastAsia="Arial Unicode MS" w:hAnsi="Times New Roman"/>
              </w:rPr>
            </w:pP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Посуда. Продукты питания. Космос. Перелётные птицы.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Комнатные растения.</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1.Пересказ рассказа М.Пришвина «Ёж»</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развивать навыки пересказывания текста точно, выразительно; придумывать самостоятельный рассказ по аналогии; подбирать короткие (односложные слова) и длинные (многосложные)слова; познакомить со значениями слова игла(Ушакова стр.246)</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2.Придумывание сказки на заданную тему.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умение придумывать сказку на заданную тему, передавать специфику сказочного жанра; упражнять в подборе синонимов и антонимов, определений и сравнений, в словообразовании; с помощью интонации передавать различные чувства(Ушакова стр.250)</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3.Рассматривание пейзажной картины.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формировать умение правильно воспринимать, чувствовать настроение, отражённое художником в пейзаже, и передавать его </w:t>
            </w:r>
            <w:r w:rsidRPr="00460C93">
              <w:rPr>
                <w:rFonts w:ascii="Times New Roman" w:eastAsia="Arial Unicode MS" w:hAnsi="Times New Roman"/>
              </w:rPr>
              <w:lastRenderedPageBreak/>
              <w:t>словом; упражнять в подборе определений и сравнений, синонимов и антонимов;придумывать предложения и произносить их с различной интонационной окраской(Ушакова стр.252)</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4.Подбор синонимов и антонимов. Рассказывание на заданную тему.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активизировать употребление прилагательных, упражнять в подборе слов, близких и противоположных по смыслу заданному слову, понимание многозначных слов, закреплять умение составлять рассказ на заданную тему (Ушакова стр.258)</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1.Весенние заботы птиц.</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Встреча пернатых друзей.</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и закрепить знания о перелётных птицах , их поведении весной; воспитывать бережное отношение к птицам (Кокуева Л,В, стр.138)</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2.Комнатные растения.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представления о дифференцированных потребностях комнатных растений, учить различать особенности внешнего строения растений</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(Николаева стр.4, Бондаренко Т. М. стр. 388)</w:t>
            </w: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1.Рукотворный мир</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закрепить умение правильно называть предметы рукотворного мира, учить их различать по особенностям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(Волчков астр.84)</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2.Д/И «Помоги Федоре», «Догадайся, кто меня сделал»</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узнавать и создавать изображения предметов по отдельным деталям, творчески развивать замысел сверстника, воспитывать желание помогать нуждающимся (Артёмова стр.78,83)</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 Космос</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закрепить знания о созвездиях, космических телах и т.п., вызвать интерес к космическому пространству, расширить представления о профессии космонавта (Волчкова  В. Н. стр.162, Горькова  </w:t>
            </w:r>
            <w:r w:rsidRPr="00460C93">
              <w:rPr>
                <w:rFonts w:ascii="Times New Roman" w:eastAsia="Arial Unicode MS" w:hAnsi="Times New Roman"/>
              </w:rPr>
              <w:lastRenderedPageBreak/>
              <w:t>Л. Г, тр.209)</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4.Наша Земля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представления о творении мира, нашей земли; воспитывать положительное отношение к окружающему миру, познакомить с историей появления и использования глобуса – модели Земли (Волчкова стр.155)</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5.Кладовая земли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у детей первоначальное представление о внутреннем содержании Земли; развивать любознательность, интерес к разнообразным природным ресурсам, воспитывать бережное отношение к земле, её богатствам (Волчкова стр.172)</w:t>
            </w: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1.Первая помощь при укусе, царапине и т.п.</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умения оказывать первую помощь при порезах, царапинах, укусах и т.п.</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2.Службы 01,02,03, 04 всегда на страже.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повторить знания детей о службах спасения, воспитывать желание и умение помогать людям в беде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(Волчкова стр.37)</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3.Сохрани свое здоровье сам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у детей понятие самостоятельно следить за своим</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здоровьем, знать несложные приемы самооздоровления, уметь оказывать себе элементарную помощь.</w:t>
            </w:r>
          </w:p>
          <w:p w:rsidR="00D57CA8" w:rsidRPr="00460C93" w:rsidRDefault="00D57CA8" w:rsidP="00460C93">
            <w:pPr>
              <w:spacing w:after="0"/>
              <w:rPr>
                <w:ins w:id="14" w:author="Александр" w:date="2015-10-20T11:39:00Z"/>
                <w:rFonts w:ascii="Times New Roman" w:eastAsia="Arial Unicode MS" w:hAnsi="Times New Roman"/>
              </w:rPr>
            </w:pPr>
            <w:ins w:id="15" w:author="Александр" w:date="2015-10-20T11:39:00Z">
              <w:r w:rsidRPr="00460C93">
                <w:rPr>
                  <w:rFonts w:ascii="Times New Roman" w:eastAsia="Arial Unicode MS" w:hAnsi="Times New Roman"/>
                </w:rPr>
                <w:t xml:space="preserve">(«Основы </w:t>
              </w:r>
              <w:r w:rsidRPr="00460C93">
                <w:rPr>
                  <w:rFonts w:ascii="Times New Roman" w:eastAsia="Arial Unicode MS" w:hAnsi="Times New Roman"/>
                </w:rPr>
                <w:lastRenderedPageBreak/>
                <w:t xml:space="preserve">безопасности жизнедеятельности детей дошкольного возраста» </w:t>
              </w:r>
            </w:ins>
            <w:r w:rsidRPr="00460C93">
              <w:rPr>
                <w:rFonts w:ascii="Times New Roman" w:eastAsia="Arial Unicode MS" w:hAnsi="Times New Roman"/>
              </w:rPr>
              <w:t>стр. 233. кн. в 8 группе)</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4.Катание на велосипеде (на самокате, роликах) в черте города</w:t>
            </w:r>
          </w:p>
          <w:p w:rsidR="00D57CA8" w:rsidRPr="00460C93" w:rsidRDefault="00D57CA8" w:rsidP="00460C93">
            <w:pPr>
              <w:spacing w:after="0"/>
              <w:rPr>
                <w:ins w:id="16" w:author="Александр" w:date="2015-10-20T11:40:00Z"/>
                <w:rFonts w:ascii="Times New Roman" w:eastAsia="Arial Unicode MS" w:hAnsi="Times New Roman"/>
              </w:rPr>
            </w:pPr>
            <w:ins w:id="17" w:author="Александр" w:date="2015-10-20T11:40:00Z">
              <w:r w:rsidRPr="00CC323D">
                <w:rPr>
                  <w:rFonts w:ascii="Times New Roman" w:eastAsia="Arial Unicode MS" w:hAnsi="Times New Roman"/>
                </w:rPr>
                <w:t>Цель: рассмотреть различные опасные ситуации, которые могут возникнуть в городских условиях при катании детей на велосипеде и т.д.; научить правилам поведения в таких ситуациях</w:t>
              </w:r>
            </w:ins>
            <w:r w:rsidRPr="00CC323D">
              <w:rPr>
                <w:rFonts w:ascii="Times New Roman" w:eastAsia="Arial Unicode MS" w:hAnsi="Times New Roman"/>
              </w:rPr>
              <w:t>.</w:t>
            </w:r>
            <w:r w:rsidRPr="00460C93">
              <w:rPr>
                <w:rFonts w:ascii="Times New Roman" w:eastAsia="Arial Unicode MS" w:hAnsi="Times New Roman"/>
              </w:rPr>
              <w:t xml:space="preserve"> (Поддубная «ОБЖ подготовительная группа» стр. 60).</w:t>
            </w:r>
          </w:p>
          <w:p w:rsidR="00D57CA8" w:rsidRPr="00460C93" w:rsidRDefault="00D57CA8" w:rsidP="00460C93">
            <w:pPr>
              <w:spacing w:after="0"/>
              <w:rPr>
                <w:ins w:id="18" w:author="Александр" w:date="2015-10-20T11:40:00Z"/>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r>
      <w:tr w:rsidR="00D57CA8" w:rsidRPr="003B1945" w:rsidTr="00460C93">
        <w:tc>
          <w:tcPr>
            <w:tcW w:w="108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май</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c>
          <w:tcPr>
            <w:tcW w:w="1877"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День Победы. Реки и моря. Рыбы. Весна цветущая. Труд людей весной. Деревня. Поле. Луг. Насекомые.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Наша страна Россия. Родной город, </w:t>
            </w:r>
            <w:r w:rsidRPr="00460C93">
              <w:rPr>
                <w:rFonts w:ascii="Times New Roman" w:eastAsia="Arial Unicode MS" w:hAnsi="Times New Roman"/>
              </w:rPr>
              <w:lastRenderedPageBreak/>
              <w:t>край.</w:t>
            </w:r>
          </w:p>
        </w:tc>
        <w:tc>
          <w:tcPr>
            <w:tcW w:w="2898"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1.Пересказ рассказа Е. Пермяка «Первая рыбка»</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закреплять умение пересказывать текст, используя выразительные средства; изменение слов с помощью суффиксов, упражнять в подборе синонимов (Ушакова стр.227)</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2.Рассказывание по картине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продолжить формировать умение рассказывать по картине; упражнять в подборе определений, сравнений и названий действий; активизировать в речи форму повелительного наклонения глаголов(Ушакова стр.257)</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3.Пересказ сказки «Как аукнется, так и откликнется».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умение выразительно пересказывать сказку, используя слова и речевые обороты из текста; активизировать употребление глаголов, упражнять в образовании сравнительной степени прилагательных, в правильном произношении звуков ш, ж, р(Ушакова стр.252)</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4.Рассказывание на самостоятельно выбранную тему.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развивать умение придумывать сказку на самостоятельно выбранную тему; подбирать антонимы, синонимы, названия детёнышей животных; воспитывать интонационную выразительность речи (Ушакова стр.260.)</w:t>
            </w:r>
          </w:p>
          <w:p w:rsidR="00D57CA8" w:rsidRPr="00460C93" w:rsidRDefault="00D57CA8" w:rsidP="00460C93">
            <w:pPr>
              <w:spacing w:after="0"/>
              <w:rPr>
                <w:rFonts w:ascii="Times New Roman" w:eastAsia="Arial Unicode MS" w:hAnsi="Times New Roman"/>
              </w:rPr>
            </w:pPr>
          </w:p>
        </w:tc>
        <w:tc>
          <w:tcPr>
            <w:tcW w:w="2812"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1.Какие бывают насекомые.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систематизировать представления детей о многообразии насекомых, объединять их в группы: по внешнему строению, месту </w:t>
            </w:r>
            <w:r w:rsidRPr="00460C93">
              <w:rPr>
                <w:rFonts w:ascii="Times New Roman" w:eastAsia="Arial Unicode MS" w:hAnsi="Times New Roman"/>
              </w:rPr>
              <w:lastRenderedPageBreak/>
              <w:t>обитания, способу передвижения, воспитывать интерес и бережное отношение к ним (Бондаренко стр.311)</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 Природа нашего края.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уточнить и закрепить знания о природе Хабаровского края, её особенностях; воспитывать уважение и гордость за богатство своего края (папка «Природа ДВ», Николаева стр.141)</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 «Кто живет в воде».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познакомить детей с представлениями водных животных, показать их особенности, приспособленность к жизни именно в водной среде; разъяснить необходимость охраны этих животных и среды их обитания. (Бондаренко Т. М. стр. 382).</w:t>
            </w:r>
          </w:p>
        </w:tc>
        <w:tc>
          <w:tcPr>
            <w:tcW w:w="3394"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 xml:space="preserve">1.Времена года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Закреплять умения различать времена года, определять время года по конкретным признакам, рассказывать о времени года, выражать своё отношение к </w:t>
            </w:r>
            <w:r w:rsidRPr="00460C93">
              <w:rPr>
                <w:rFonts w:ascii="Times New Roman" w:eastAsia="Arial Unicode MS" w:hAnsi="Times New Roman"/>
              </w:rPr>
              <w:lastRenderedPageBreak/>
              <w:t>временам года (Азбука общения стр.119, Епифанова стр.197)</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2.Волшебница вода. Реки и моря.</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закреплять знания о воде,видах её существования, воспитывать понимание бережного отношения к воде как природному ресурсу</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(Волчкова стр.159)</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3.Наша страна. Наш город, край.</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повторить знания детей об особенностях нашей страны, края, города, воспитывать гордость и уважение к ним (Папки «Наш край», «Хабаровск»)</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4.Школа. Учебные вещи.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создать условия для практической реализации интереса детей к школе, школьным принадлежностям, вызвать интерес к учёбе, желание учиться (Епифанова стр.208, Артёмова стр.71)</w:t>
            </w:r>
          </w:p>
        </w:tc>
        <w:tc>
          <w:tcPr>
            <w:tcW w:w="979" w:type="dxa"/>
          </w:tcPr>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lastRenderedPageBreak/>
              <w:t>1.Правила поведения на воде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повторить и закрепить правила поведения на воде , через игровые ситуации отработать их </w:t>
            </w:r>
            <w:r w:rsidRPr="00460C93">
              <w:rPr>
                <w:rFonts w:ascii="Times New Roman" w:eastAsia="Arial Unicode MS" w:hAnsi="Times New Roman"/>
              </w:rPr>
              <w:lastRenderedPageBreak/>
              <w:t>применение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(«Как обеспечить безопасность дошкольников» стр.60)</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2.по морю на теплоходе.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закрепить знание правил и мер безопасного поведения на воде (Коломеец стр.80)</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3.Берегись насекомых</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формировать представление о разнообразных насекомых; дать знание о правилах поведения при встрече с разными насекомыми.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(«Основы безопасности жизнедеятельности детей дошкольного возраста» стр. 147. кн. в 8 группе)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4.Что надо знать, чтобы избежать опасности во время грозы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продолжать знакомить детей с правилами поведения во время грозы.</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(«Основы безопасности жизнедеятельности детей дошкольного возраста» стр. </w:t>
            </w:r>
            <w:r w:rsidRPr="00460C93">
              <w:rPr>
                <w:rFonts w:ascii="Times New Roman" w:eastAsia="Arial Unicode MS" w:hAnsi="Times New Roman"/>
              </w:rPr>
              <w:lastRenderedPageBreak/>
              <w:t>149. кн. в 8 группе)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5.Ножницы, катушки – это не игрушки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Цель: познакомить с правилами работы, хранения с ножницами, швейной иглой и с целями безопасности с ними.</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(Шорыгина «Беседы об основах безопасности с детьми 5-8 лет» стр. 37)</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6.К кому можно обратиться за помощью, если ты потерялся на улице</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 xml:space="preserve">Цель: помочь детям усвоить, что если они потерялись на улице, то обращаться за помощью можно не к любому взрослому, а только к милиционеру, военному, продавцу. </w:t>
            </w:r>
          </w:p>
          <w:p w:rsidR="00D57CA8" w:rsidRPr="00460C93" w:rsidRDefault="00D57CA8" w:rsidP="00460C93">
            <w:pPr>
              <w:spacing w:after="0"/>
              <w:rPr>
                <w:rFonts w:ascii="Times New Roman" w:eastAsia="Arial Unicode MS" w:hAnsi="Times New Roman"/>
              </w:rPr>
            </w:pPr>
            <w:r w:rsidRPr="00460C93">
              <w:rPr>
                <w:rFonts w:ascii="Times New Roman" w:eastAsia="Arial Unicode MS" w:hAnsi="Times New Roman"/>
              </w:rPr>
              <w:t>(Поддубная «ОБЖ подготовительная группа» стр. 69)</w:t>
            </w: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p w:rsidR="00D57CA8" w:rsidRPr="00460C93" w:rsidRDefault="00D57CA8" w:rsidP="00460C93">
            <w:pPr>
              <w:spacing w:after="0"/>
              <w:rPr>
                <w:ins w:id="19" w:author="Александр" w:date="2015-10-20T11:40:00Z"/>
                <w:rFonts w:ascii="Times New Roman" w:eastAsia="Arial Unicode MS" w:hAnsi="Times New Roman"/>
              </w:rPr>
            </w:pPr>
          </w:p>
          <w:p w:rsidR="00D57CA8" w:rsidRPr="00460C93" w:rsidRDefault="00D57CA8" w:rsidP="00460C93">
            <w:pPr>
              <w:spacing w:after="0"/>
              <w:rPr>
                <w:rFonts w:ascii="Times New Roman" w:eastAsia="Arial Unicode MS" w:hAnsi="Times New Roman"/>
              </w:rPr>
            </w:pPr>
          </w:p>
        </w:tc>
      </w:tr>
    </w:tbl>
    <w:p w:rsidR="00D57CA8" w:rsidRPr="00E6795F" w:rsidRDefault="00D57CA8" w:rsidP="00460C93">
      <w:pPr>
        <w:spacing w:after="0"/>
        <w:jc w:val="center"/>
        <w:rPr>
          <w:rFonts w:ascii="Times New Roman" w:eastAsia="Arial Unicode MS" w:hAnsi="Times New Roman"/>
          <w:b/>
          <w:bCs/>
          <w:sz w:val="28"/>
          <w:szCs w:val="28"/>
        </w:rPr>
      </w:pPr>
      <w:r>
        <w:rPr>
          <w:rFonts w:ascii="Times New Roman" w:eastAsia="Arial Unicode MS" w:hAnsi="Times New Roman"/>
          <w:b/>
          <w:bCs/>
          <w:sz w:val="28"/>
          <w:szCs w:val="28"/>
        </w:rPr>
        <w:lastRenderedPageBreak/>
        <w:t>2.2.5. Образовательная область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D57CA8" w:rsidRPr="003B1945" w:rsidTr="003B1945">
        <w:tc>
          <w:tcPr>
            <w:tcW w:w="9855" w:type="dxa"/>
          </w:tcPr>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Извлечение из ФГОС ДО</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b/>
                <w:sz w:val="24"/>
                <w:szCs w:val="24"/>
              </w:rPr>
              <w:t>Физическое развитие</w:t>
            </w:r>
            <w:r w:rsidRPr="003B1945">
              <w:rPr>
                <w:rFonts w:ascii="Times New Roman" w:eastAsia="Arial Unicode MS" w:hAnsi="Times New Roman"/>
                <w:sz w:val="24"/>
                <w:szCs w:val="24"/>
              </w:rPr>
              <w:t xml:space="preserve"> включает приобретение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w:t>
            </w:r>
            <w:r w:rsidRPr="003B1945">
              <w:rPr>
                <w:rFonts w:ascii="Times New Roman" w:eastAsia="Arial Unicode MS" w:hAnsi="Times New Roman"/>
                <w:sz w:val="24"/>
                <w:szCs w:val="24"/>
              </w:rPr>
              <w:lastRenderedPageBreak/>
              <w:t>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D57CA8" w:rsidRDefault="00D57CA8" w:rsidP="0033290F">
      <w:pPr>
        <w:spacing w:after="0"/>
        <w:rPr>
          <w:rFonts w:ascii="Times New Roman" w:eastAsia="Arial Unicode MS" w:hAnsi="Times New Roman"/>
          <w:sz w:val="28"/>
          <w:szCs w:val="28"/>
        </w:rPr>
      </w:pPr>
    </w:p>
    <w:p w:rsidR="00D57CA8" w:rsidRDefault="00D57CA8" w:rsidP="003857E4">
      <w:pPr>
        <w:spacing w:after="0"/>
        <w:jc w:val="center"/>
        <w:rPr>
          <w:rFonts w:ascii="Times New Roman" w:eastAsia="Arial Unicode MS" w:hAnsi="Times New Roman"/>
          <w:b/>
          <w:sz w:val="24"/>
          <w:szCs w:val="24"/>
        </w:rPr>
      </w:pPr>
      <w:r w:rsidRPr="003857E4">
        <w:rPr>
          <w:rFonts w:ascii="Times New Roman" w:eastAsia="Arial Unicode MS" w:hAnsi="Times New Roman"/>
          <w:b/>
          <w:sz w:val="24"/>
          <w:szCs w:val="24"/>
        </w:rPr>
        <w:t>Седьмой год жизни. Подготовительная группа</w:t>
      </w:r>
    </w:p>
    <w:p w:rsidR="00D57CA8" w:rsidRDefault="00D57CA8" w:rsidP="003857E4">
      <w:pPr>
        <w:spacing w:after="0"/>
        <w:jc w:val="center"/>
        <w:rPr>
          <w:rFonts w:ascii="Times New Roman" w:eastAsia="Arial Unicode MS" w:hAnsi="Times New Roman"/>
          <w:b/>
          <w:i/>
          <w:sz w:val="24"/>
          <w:szCs w:val="24"/>
        </w:rPr>
      </w:pPr>
    </w:p>
    <w:p w:rsidR="00D57CA8" w:rsidRDefault="00D57CA8" w:rsidP="003857E4">
      <w:pPr>
        <w:spacing w:after="0"/>
        <w:jc w:val="center"/>
        <w:rPr>
          <w:rFonts w:ascii="Times New Roman" w:eastAsia="Arial Unicode MS" w:hAnsi="Times New Roman"/>
          <w:b/>
          <w:i/>
          <w:sz w:val="24"/>
          <w:szCs w:val="24"/>
        </w:rPr>
      </w:pPr>
      <w:r w:rsidRPr="003857E4">
        <w:rPr>
          <w:rFonts w:ascii="Times New Roman" w:eastAsia="Arial Unicode MS" w:hAnsi="Times New Roman"/>
          <w:b/>
          <w:i/>
          <w:sz w:val="24"/>
          <w:szCs w:val="24"/>
        </w:rPr>
        <w:t>Задачи образовательной деятельности</w:t>
      </w:r>
    </w:p>
    <w:p w:rsidR="00D57CA8" w:rsidRPr="000E4E63" w:rsidRDefault="00D57CA8" w:rsidP="000E4E63">
      <w:pPr>
        <w:spacing w:after="0"/>
        <w:rPr>
          <w:rFonts w:ascii="Times New Roman" w:eastAsia="Arial Unicode MS" w:hAnsi="Times New Roman"/>
          <w:bCs/>
          <w:iCs/>
          <w:sz w:val="24"/>
          <w:szCs w:val="24"/>
        </w:rPr>
      </w:pPr>
      <w:r>
        <w:rPr>
          <w:rFonts w:ascii="Times New Roman" w:eastAsia="Arial Unicode MS" w:hAnsi="Times New Roman"/>
          <w:sz w:val="24"/>
          <w:szCs w:val="24"/>
        </w:rPr>
        <w:t xml:space="preserve">Закреплять умение точно, энергично выразительно выполнять физические упражнения, </w:t>
      </w:r>
      <w:r w:rsidRPr="000E4E63">
        <w:rPr>
          <w:rFonts w:ascii="Times New Roman" w:eastAsia="Arial Unicode MS" w:hAnsi="Times New Roman"/>
          <w:bCs/>
          <w:iCs/>
          <w:sz w:val="24"/>
          <w:szCs w:val="24"/>
        </w:rPr>
        <w:t>осуществлять самоконтроль, самооценку, контроль и оценку движений других детей, выполнять элементар</w:t>
      </w:r>
      <w:r w:rsidRPr="000E4E63">
        <w:rPr>
          <w:rFonts w:ascii="Times New Roman" w:eastAsia="Arial Unicode MS" w:hAnsi="Times New Roman"/>
          <w:bCs/>
          <w:iCs/>
          <w:sz w:val="24"/>
          <w:szCs w:val="24"/>
        </w:rPr>
        <w:softHyphen/>
        <w:t>ное планирование двигательной деятельности;</w:t>
      </w:r>
      <w:r>
        <w:rPr>
          <w:rFonts w:ascii="Times New Roman" w:eastAsia="Arial Unicode MS" w:hAnsi="Times New Roman"/>
          <w:bCs/>
          <w:iCs/>
          <w:sz w:val="24"/>
          <w:szCs w:val="24"/>
        </w:rPr>
        <w:t xml:space="preserve"> </w:t>
      </w:r>
      <w:r w:rsidRPr="000E4E63">
        <w:rPr>
          <w:rFonts w:ascii="Times New Roman" w:eastAsia="Arial Unicode MS" w:hAnsi="Times New Roman"/>
          <w:bCs/>
          <w:iCs/>
          <w:sz w:val="24"/>
          <w:szCs w:val="24"/>
        </w:rPr>
        <w:t>Р</w:t>
      </w:r>
      <w:r>
        <w:rPr>
          <w:rFonts w:ascii="Times New Roman" w:eastAsia="Arial Unicode MS" w:hAnsi="Times New Roman"/>
          <w:bCs/>
          <w:iCs/>
          <w:sz w:val="24"/>
          <w:szCs w:val="24"/>
        </w:rPr>
        <w:t>р</w:t>
      </w:r>
      <w:r w:rsidRPr="000E4E63">
        <w:rPr>
          <w:rFonts w:ascii="Times New Roman" w:eastAsia="Arial Unicode MS" w:hAnsi="Times New Roman"/>
          <w:bCs/>
          <w:iCs/>
          <w:sz w:val="24"/>
          <w:szCs w:val="24"/>
        </w:rPr>
        <w:t>звивать у детей физические качества (силу, гибкость, вынос</w:t>
      </w:r>
      <w:r w:rsidRPr="000E4E63">
        <w:rPr>
          <w:rFonts w:ascii="Times New Roman" w:eastAsia="Arial Unicode MS" w:hAnsi="Times New Roman"/>
          <w:bCs/>
          <w:iCs/>
          <w:sz w:val="24"/>
          <w:szCs w:val="24"/>
        </w:rPr>
        <w:softHyphen/>
        <w:t>ливость), особенно ведущие в этом возрасте быстроту и ловкость — координацию движений.</w:t>
      </w:r>
    </w:p>
    <w:p w:rsidR="00D57CA8" w:rsidRDefault="00D57CA8" w:rsidP="000E4E63">
      <w:pPr>
        <w:spacing w:after="0"/>
        <w:rPr>
          <w:rFonts w:ascii="Times New Roman" w:eastAsia="Arial Unicode MS" w:hAnsi="Times New Roman"/>
          <w:bCs/>
          <w:iCs/>
          <w:sz w:val="24"/>
          <w:szCs w:val="24"/>
        </w:rPr>
      </w:pPr>
      <w:r>
        <w:rPr>
          <w:rFonts w:ascii="Times New Roman" w:eastAsia="Arial Unicode MS" w:hAnsi="Times New Roman"/>
          <w:bCs/>
          <w:iCs/>
          <w:sz w:val="24"/>
          <w:szCs w:val="24"/>
        </w:rPr>
        <w:t>Закреплять умение  самостоятельно организовывать подвижные игры и упражнения со сверстниками и малышами.</w:t>
      </w:r>
    </w:p>
    <w:p w:rsidR="00D57CA8" w:rsidRPr="000E4E63" w:rsidRDefault="00D57CA8" w:rsidP="000E4E63">
      <w:pPr>
        <w:spacing w:after="0"/>
        <w:rPr>
          <w:rFonts w:ascii="Times New Roman" w:eastAsia="Arial Unicode MS" w:hAnsi="Times New Roman"/>
          <w:bCs/>
          <w:iCs/>
          <w:sz w:val="24"/>
          <w:szCs w:val="24"/>
        </w:rPr>
      </w:pPr>
      <w:r w:rsidRPr="000E4E63">
        <w:rPr>
          <w:rFonts w:ascii="Times New Roman" w:eastAsia="Arial Unicode MS" w:hAnsi="Times New Roman"/>
          <w:bCs/>
          <w:iCs/>
          <w:sz w:val="24"/>
          <w:szCs w:val="24"/>
        </w:rPr>
        <w:t>Формировать осознанную потребность в двигательной активно</w:t>
      </w:r>
      <w:r w:rsidRPr="000E4E63">
        <w:rPr>
          <w:rFonts w:ascii="Times New Roman" w:eastAsia="Arial Unicode MS" w:hAnsi="Times New Roman"/>
          <w:bCs/>
          <w:iCs/>
          <w:sz w:val="24"/>
          <w:szCs w:val="24"/>
        </w:rPr>
        <w:softHyphen/>
        <w:t>сти и физическом совершенствовании.</w:t>
      </w:r>
    </w:p>
    <w:p w:rsidR="00D57CA8" w:rsidRDefault="00D57CA8" w:rsidP="000E4E63">
      <w:pPr>
        <w:spacing w:after="0"/>
        <w:rPr>
          <w:rFonts w:ascii="Times New Roman" w:eastAsia="Arial Unicode MS" w:hAnsi="Times New Roman"/>
          <w:bCs/>
          <w:iCs/>
          <w:sz w:val="24"/>
          <w:szCs w:val="24"/>
        </w:rPr>
      </w:pPr>
      <w:r>
        <w:rPr>
          <w:rFonts w:ascii="Times New Roman" w:eastAsia="Arial Unicode MS" w:hAnsi="Times New Roman"/>
          <w:bCs/>
          <w:iCs/>
          <w:sz w:val="24"/>
          <w:szCs w:val="24"/>
        </w:rPr>
        <w:t>Формировать некоторые представления о некоторых видах спорта, развивать интерес к физической культуре и спорту.</w:t>
      </w:r>
    </w:p>
    <w:p w:rsidR="00D57CA8" w:rsidRDefault="00D57CA8" w:rsidP="000E4E63">
      <w:pPr>
        <w:spacing w:after="0"/>
        <w:rPr>
          <w:rFonts w:ascii="Times New Roman" w:eastAsia="Arial Unicode MS" w:hAnsi="Times New Roman"/>
          <w:bCs/>
          <w:iCs/>
          <w:sz w:val="24"/>
          <w:szCs w:val="24"/>
        </w:rPr>
      </w:pPr>
      <w:r>
        <w:rPr>
          <w:rFonts w:ascii="Times New Roman" w:eastAsia="Arial Unicode MS" w:hAnsi="Times New Roman"/>
          <w:bCs/>
          <w:iCs/>
          <w:sz w:val="24"/>
          <w:szCs w:val="24"/>
        </w:rPr>
        <w:t>Воспитывать ценностное отношение к здоровью и человеческой  жизни. Развивать мотивацию к сбережению своего здоровья и здоровья окружающих людей.</w:t>
      </w:r>
    </w:p>
    <w:p w:rsidR="00D57CA8" w:rsidRDefault="00D57CA8" w:rsidP="000E4E63">
      <w:pPr>
        <w:spacing w:after="0"/>
        <w:rPr>
          <w:rFonts w:ascii="Times New Roman" w:eastAsia="Arial Unicode MS" w:hAnsi="Times New Roman"/>
          <w:bCs/>
          <w:iCs/>
          <w:sz w:val="24"/>
          <w:szCs w:val="24"/>
        </w:rPr>
      </w:pPr>
    </w:p>
    <w:p w:rsidR="00D57CA8" w:rsidRPr="000A29ED" w:rsidRDefault="00D57CA8" w:rsidP="000A29ED">
      <w:pPr>
        <w:spacing w:after="0"/>
        <w:rPr>
          <w:rFonts w:ascii="Times New Roman" w:eastAsia="Arial Unicode MS" w:hAnsi="Times New Roman"/>
          <w:b/>
          <w:bCs/>
          <w:iCs/>
          <w:sz w:val="24"/>
          <w:szCs w:val="24"/>
        </w:rPr>
      </w:pPr>
      <w:r w:rsidRPr="000A29ED">
        <w:rPr>
          <w:rFonts w:ascii="Times New Roman" w:eastAsia="Arial Unicode MS" w:hAnsi="Times New Roman"/>
          <w:b/>
          <w:bCs/>
          <w:iCs/>
          <w:sz w:val="24"/>
          <w:szCs w:val="24"/>
        </w:rPr>
        <w:t>Содержание образовательной деятельности</w:t>
      </w:r>
    </w:p>
    <w:p w:rsidR="00D57CA8" w:rsidRDefault="00D57CA8" w:rsidP="009E3912">
      <w:pPr>
        <w:spacing w:after="0"/>
        <w:rPr>
          <w:rFonts w:ascii="Times New Roman" w:eastAsia="Arial Unicode MS" w:hAnsi="Times New Roman"/>
          <w:b/>
          <w:i/>
          <w:iCs/>
          <w:sz w:val="24"/>
          <w:szCs w:val="24"/>
        </w:rPr>
      </w:pPr>
      <w:r w:rsidRPr="000A29ED">
        <w:rPr>
          <w:rFonts w:ascii="Times New Roman" w:eastAsia="Arial Unicode MS" w:hAnsi="Times New Roman"/>
          <w:b/>
          <w:i/>
          <w:iCs/>
          <w:sz w:val="24"/>
          <w:szCs w:val="24"/>
        </w:rPr>
        <w:t>Двигательная деятельность</w:t>
      </w:r>
    </w:p>
    <w:p w:rsidR="00D57CA8" w:rsidRPr="000A29ED" w:rsidRDefault="00D57CA8" w:rsidP="000A29ED">
      <w:pPr>
        <w:spacing w:after="0"/>
        <w:rPr>
          <w:rFonts w:ascii="Times New Roman" w:eastAsia="Arial Unicode MS" w:hAnsi="Times New Roman"/>
          <w:iCs/>
          <w:sz w:val="24"/>
          <w:szCs w:val="24"/>
        </w:rPr>
      </w:pPr>
    </w:p>
    <w:p w:rsidR="00D57CA8" w:rsidRPr="005B392F" w:rsidRDefault="00D57CA8" w:rsidP="005B392F">
      <w:pPr>
        <w:spacing w:after="0"/>
        <w:rPr>
          <w:rFonts w:ascii="Times New Roman" w:eastAsia="Arial Unicode MS" w:hAnsi="Times New Roman"/>
          <w:bCs/>
          <w:iCs/>
          <w:sz w:val="24"/>
          <w:szCs w:val="24"/>
        </w:rPr>
      </w:pPr>
      <w:r w:rsidRPr="00733593">
        <w:rPr>
          <w:rFonts w:ascii="Times New Roman" w:eastAsia="Arial Unicode MS" w:hAnsi="Times New Roman"/>
          <w:b/>
          <w:sz w:val="24"/>
          <w:szCs w:val="24"/>
        </w:rPr>
        <w:t>Порядковые упражнения:</w:t>
      </w:r>
      <w:r w:rsidRPr="000A29ED">
        <w:rPr>
          <w:rFonts w:ascii="Times New Roman" w:eastAsia="Arial Unicode MS" w:hAnsi="Times New Roman"/>
          <w:sz w:val="24"/>
          <w:szCs w:val="24"/>
        </w:rPr>
        <w:t xml:space="preserve"> способы перестроения; общеразвивающие упражнения: разноименные и одноименные упражнения;</w:t>
      </w:r>
      <w:r>
        <w:rPr>
          <w:rFonts w:ascii="Times New Roman" w:eastAsia="Arial Unicode MS" w:hAnsi="Times New Roman"/>
          <w:sz w:val="24"/>
          <w:szCs w:val="24"/>
        </w:rPr>
        <w:t xml:space="preserve"> </w:t>
      </w:r>
      <w:r w:rsidRPr="00733593">
        <w:rPr>
          <w:rFonts w:ascii="Times New Roman" w:eastAsia="Arial Unicode MS" w:hAnsi="Times New Roman"/>
          <w:sz w:val="24"/>
          <w:szCs w:val="24"/>
        </w:rPr>
        <w:t>упражнения в парах и подгруппах;</w:t>
      </w:r>
      <w:r>
        <w:rPr>
          <w:rFonts w:ascii="Times New Roman" w:eastAsia="Arial Unicode MS" w:hAnsi="Times New Roman"/>
          <w:sz w:val="24"/>
          <w:szCs w:val="24"/>
        </w:rPr>
        <w:t xml:space="preserve"> </w:t>
      </w:r>
      <w:r w:rsidRPr="00733593">
        <w:rPr>
          <w:rFonts w:ascii="Times New Roman" w:eastAsia="Arial Unicode MS" w:hAnsi="Times New Roman"/>
          <w:sz w:val="24"/>
          <w:szCs w:val="24"/>
        </w:rPr>
        <w:t>в метании — энергичный толчок кистью, уверенные разнообраз</w:t>
      </w:r>
      <w:r w:rsidRPr="00733593">
        <w:rPr>
          <w:rFonts w:ascii="Times New Roman" w:eastAsia="Arial Unicode MS" w:hAnsi="Times New Roman"/>
          <w:sz w:val="24"/>
          <w:szCs w:val="24"/>
        </w:rPr>
        <w:softHyphen/>
        <w:t>ные действия с мячом</w:t>
      </w:r>
      <w:r>
        <w:rPr>
          <w:rFonts w:ascii="Times New Roman" w:eastAsia="Arial Unicode MS" w:hAnsi="Times New Roman"/>
          <w:sz w:val="24"/>
          <w:szCs w:val="24"/>
        </w:rPr>
        <w:t xml:space="preserve">. </w:t>
      </w:r>
      <w:r w:rsidRPr="00733593">
        <w:rPr>
          <w:rFonts w:ascii="Times New Roman" w:eastAsia="Arial Unicode MS" w:hAnsi="Times New Roman"/>
          <w:sz w:val="24"/>
          <w:szCs w:val="24"/>
        </w:rPr>
        <w:t xml:space="preserve">Подвижные и спортивные игры: правила игр; способы контроля за своими действиями; способы передачи и ведения мяча в разных видах спортивных игр. </w:t>
      </w:r>
      <w:r w:rsidRPr="00733593">
        <w:rPr>
          <w:rFonts w:ascii="Times New Roman" w:eastAsia="Arial Unicode MS" w:hAnsi="Times New Roman"/>
          <w:b/>
          <w:sz w:val="24"/>
          <w:szCs w:val="24"/>
        </w:rPr>
        <w:t>Спортивные упражнения</w:t>
      </w:r>
      <w:r w:rsidRPr="00733593">
        <w:rPr>
          <w:rFonts w:ascii="Times New Roman" w:eastAsia="Arial Unicode MS" w:hAnsi="Times New Roman"/>
          <w:sz w:val="24"/>
          <w:szCs w:val="24"/>
        </w:rPr>
        <w:t>: скользящий пере</w:t>
      </w:r>
      <w:r w:rsidRPr="00733593">
        <w:rPr>
          <w:rFonts w:ascii="Times New Roman" w:eastAsia="Arial Unicode MS" w:hAnsi="Times New Roman"/>
          <w:sz w:val="24"/>
          <w:szCs w:val="24"/>
        </w:rPr>
        <w:softHyphen/>
        <w:t xml:space="preserve">менный шаг по лыжне, технику подъема и спуска в низкой и </w:t>
      </w:r>
      <w:r>
        <w:rPr>
          <w:rFonts w:ascii="Times New Roman" w:eastAsia="Arial Unicode MS" w:hAnsi="Times New Roman"/>
          <w:sz w:val="24"/>
          <w:szCs w:val="24"/>
        </w:rPr>
        <w:t xml:space="preserve">высокой стойке. </w:t>
      </w:r>
      <w:r w:rsidRPr="00733593">
        <w:rPr>
          <w:rFonts w:ascii="Times New Roman" w:eastAsia="Arial Unicode MS" w:hAnsi="Times New Roman"/>
          <w:b/>
          <w:bCs/>
          <w:sz w:val="24"/>
          <w:szCs w:val="24"/>
        </w:rPr>
        <w:t>Основные движения</w:t>
      </w:r>
      <w:r w:rsidRPr="00733593">
        <w:rPr>
          <w:rFonts w:ascii="Times New Roman" w:eastAsia="Arial Unicode MS" w:hAnsi="Times New Roman"/>
          <w:bCs/>
          <w:sz w:val="24"/>
          <w:szCs w:val="24"/>
        </w:rPr>
        <w:t>. Соблюдение требований</w:t>
      </w:r>
      <w:r>
        <w:rPr>
          <w:rFonts w:ascii="Times New Roman" w:eastAsia="Arial Unicode MS" w:hAnsi="Times New Roman"/>
          <w:bCs/>
          <w:sz w:val="24"/>
          <w:szCs w:val="24"/>
        </w:rPr>
        <w:t xml:space="preserve">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энергичный толчок кистью, уверенные разнообразные действия с мячом, в лазании – ритмичность при подъеме и спуску. </w:t>
      </w:r>
      <w:r w:rsidRPr="00A1240C">
        <w:rPr>
          <w:rFonts w:ascii="Times New Roman" w:eastAsia="Arial Unicode MS" w:hAnsi="Times New Roman"/>
          <w:b/>
          <w:bCs/>
          <w:sz w:val="24"/>
          <w:szCs w:val="24"/>
        </w:rPr>
        <w:t>Ходьба</w:t>
      </w:r>
      <w:r>
        <w:rPr>
          <w:rFonts w:ascii="Times New Roman" w:eastAsia="Arial Unicode MS" w:hAnsi="Times New Roman"/>
          <w:b/>
          <w:bCs/>
          <w:sz w:val="24"/>
          <w:szCs w:val="24"/>
        </w:rPr>
        <w:t xml:space="preserve">. </w:t>
      </w:r>
      <w:r w:rsidRPr="00A1240C">
        <w:rPr>
          <w:rFonts w:ascii="Times New Roman" w:eastAsia="Arial Unicode MS" w:hAnsi="Times New Roman"/>
          <w:bCs/>
          <w:sz w:val="24"/>
          <w:szCs w:val="24"/>
        </w:rPr>
        <w:t>Разные виды и способы</w:t>
      </w:r>
      <w:r>
        <w:rPr>
          <w:rFonts w:ascii="Times New Roman" w:eastAsia="Arial Unicode MS" w:hAnsi="Times New Roman"/>
          <w:bCs/>
          <w:sz w:val="24"/>
          <w:szCs w:val="24"/>
        </w:rPr>
        <w:t xml:space="preserve">: обычная, гимнастическая, скрестным шагом; выпадами, в приседе, спиной вперед, приставными шагами вперед и назад. </w:t>
      </w:r>
      <w:r w:rsidRPr="00A1240C">
        <w:rPr>
          <w:rFonts w:ascii="Times New Roman" w:eastAsia="Arial Unicode MS" w:hAnsi="Times New Roman"/>
          <w:b/>
          <w:bCs/>
          <w:sz w:val="24"/>
          <w:szCs w:val="24"/>
        </w:rPr>
        <w:t>Упражнения в равновесии</w:t>
      </w:r>
      <w:r>
        <w:rPr>
          <w:rFonts w:ascii="Times New Roman" w:eastAsia="Arial Unicode MS" w:hAnsi="Times New Roman"/>
          <w:b/>
          <w:bCs/>
          <w:sz w:val="24"/>
          <w:szCs w:val="24"/>
        </w:rPr>
        <w:t xml:space="preserve">. </w:t>
      </w:r>
      <w:r w:rsidRPr="005B392F">
        <w:rPr>
          <w:rFonts w:ascii="Times New Roman" w:eastAsia="Arial Unicode MS" w:hAnsi="Times New Roman"/>
          <w:sz w:val="24"/>
          <w:szCs w:val="24"/>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w:t>
      </w:r>
      <w:r w:rsidRPr="005B392F">
        <w:rPr>
          <w:rFonts w:ascii="Times New Roman" w:eastAsia="Arial Unicode MS" w:hAnsi="Times New Roman"/>
          <w:sz w:val="24"/>
          <w:szCs w:val="24"/>
        </w:rPr>
        <w:softHyphen/>
        <w:t>нимая прямую ногу вперед и делая под ней хлопок.</w:t>
      </w:r>
      <w:r>
        <w:rPr>
          <w:rFonts w:ascii="Times New Roman" w:eastAsia="Arial Unicode MS" w:hAnsi="Times New Roman"/>
          <w:sz w:val="24"/>
          <w:szCs w:val="24"/>
        </w:rPr>
        <w:t xml:space="preserve"> </w:t>
      </w:r>
      <w:r w:rsidRPr="005B392F">
        <w:rPr>
          <w:rFonts w:ascii="Times New Roman" w:eastAsia="Arial Unicode MS" w:hAnsi="Times New Roman"/>
          <w:sz w:val="24"/>
          <w:szCs w:val="24"/>
        </w:rPr>
        <w:t>Идти по гимнас</w:t>
      </w:r>
      <w:r w:rsidRPr="005B392F">
        <w:rPr>
          <w:rFonts w:ascii="Times New Roman" w:eastAsia="Arial Unicode MS" w:hAnsi="Times New Roman"/>
          <w:sz w:val="24"/>
          <w:szCs w:val="24"/>
        </w:rPr>
        <w:softHyphen/>
        <w:t>тической скамейке, посередине остановиться и перешагнуть палку (обруч, веревку), которую держат в руках;</w:t>
      </w:r>
      <w:r>
        <w:rPr>
          <w:rFonts w:ascii="Times New Roman" w:eastAsia="Arial Unicode MS" w:hAnsi="Times New Roman"/>
          <w:sz w:val="24"/>
          <w:szCs w:val="24"/>
        </w:rPr>
        <w:t xml:space="preserve"> и</w:t>
      </w:r>
      <w:r w:rsidRPr="005B392F">
        <w:rPr>
          <w:rFonts w:ascii="Times New Roman" w:eastAsia="Arial Unicode MS" w:hAnsi="Times New Roman"/>
          <w:sz w:val="24"/>
          <w:szCs w:val="24"/>
        </w:rPr>
        <w:t>дти по гимнас</w:t>
      </w:r>
      <w:r w:rsidRPr="005B392F">
        <w:rPr>
          <w:rFonts w:ascii="Times New Roman" w:eastAsia="Arial Unicode MS" w:hAnsi="Times New Roman"/>
          <w:sz w:val="24"/>
          <w:szCs w:val="24"/>
        </w:rPr>
        <w:softHyphen/>
        <w:t xml:space="preserve">тической скамейке, посередине остановиться и </w:t>
      </w:r>
      <w:r w:rsidRPr="005B392F">
        <w:rPr>
          <w:rFonts w:ascii="Times New Roman" w:eastAsia="Arial Unicode MS" w:hAnsi="Times New Roman"/>
          <w:sz w:val="24"/>
          <w:szCs w:val="24"/>
        </w:rPr>
        <w:lastRenderedPageBreak/>
        <w:t>перешагнуть палку (обруч, в</w:t>
      </w:r>
      <w:r>
        <w:rPr>
          <w:rFonts w:ascii="Times New Roman" w:eastAsia="Arial Unicode MS" w:hAnsi="Times New Roman"/>
          <w:sz w:val="24"/>
          <w:szCs w:val="24"/>
        </w:rPr>
        <w:t xml:space="preserve">еревку), которую держат в руках. </w:t>
      </w:r>
      <w:r w:rsidRPr="005B392F">
        <w:rPr>
          <w:rFonts w:ascii="Times New Roman" w:eastAsia="Arial Unicode MS" w:hAnsi="Times New Roman"/>
          <w:b/>
          <w:sz w:val="24"/>
          <w:szCs w:val="24"/>
        </w:rPr>
        <w:t>Бег.</w:t>
      </w:r>
      <w:r>
        <w:rPr>
          <w:rFonts w:ascii="Times New Roman" w:eastAsia="Arial Unicode MS" w:hAnsi="Times New Roman"/>
          <w:sz w:val="24"/>
          <w:szCs w:val="24"/>
        </w:rPr>
        <w:t xml:space="preserve"> Бегать легко, стремительно; </w:t>
      </w:r>
      <w:r w:rsidRPr="005B392F">
        <w:rPr>
          <w:rFonts w:ascii="Times New Roman" w:eastAsia="Arial Unicode MS" w:hAnsi="Times New Roman"/>
          <w:sz w:val="24"/>
          <w:szCs w:val="24"/>
        </w:rPr>
        <w:t>спиной вперед, выбрасывая прямые ноги вперед; бегать через препятствия — барьеры, набивные мячи (высотой 10—15 см), не за</w:t>
      </w:r>
      <w:r w:rsidRPr="005B392F">
        <w:rPr>
          <w:rFonts w:ascii="Times New Roman" w:eastAsia="Arial Unicode MS" w:hAnsi="Times New Roman"/>
          <w:sz w:val="24"/>
          <w:szCs w:val="24"/>
        </w:rPr>
        <w:softHyphen/>
        <w:t>девая</w:t>
      </w:r>
      <w:r>
        <w:rPr>
          <w:rFonts w:ascii="Times New Roman" w:eastAsia="Arial Unicode MS" w:hAnsi="Times New Roman"/>
          <w:sz w:val="24"/>
          <w:szCs w:val="24"/>
        </w:rPr>
        <w:t xml:space="preserve"> за них, сохраняя скорость бега; </w:t>
      </w:r>
      <w:r w:rsidRPr="005B392F">
        <w:rPr>
          <w:rFonts w:ascii="Times New Roman" w:eastAsia="Arial Unicode MS" w:hAnsi="Times New Roman"/>
          <w:sz w:val="24"/>
          <w:szCs w:val="24"/>
        </w:rPr>
        <w:t>Сочетать бег с ходьбой, прыжками, подлезанием и т. п.; с преодолением преп</w:t>
      </w:r>
      <w:r>
        <w:rPr>
          <w:rFonts w:ascii="Times New Roman" w:eastAsia="Arial Unicode MS" w:hAnsi="Times New Roman"/>
          <w:sz w:val="24"/>
          <w:szCs w:val="24"/>
        </w:rPr>
        <w:t>ятствий в естественных условиях; б</w:t>
      </w:r>
      <w:r w:rsidRPr="005B392F">
        <w:rPr>
          <w:rFonts w:ascii="Times New Roman" w:eastAsia="Arial Unicode MS" w:hAnsi="Times New Roman"/>
          <w:sz w:val="24"/>
          <w:szCs w:val="24"/>
        </w:rPr>
        <w:t>егать в спокойном темпе до 2—3 минут. Пробегать 2—4 отрезка по 100—150 м в чередовании с ходьбой.</w:t>
      </w:r>
      <w:r>
        <w:rPr>
          <w:rFonts w:ascii="Times New Roman" w:eastAsia="Arial Unicode MS" w:hAnsi="Times New Roman"/>
          <w:sz w:val="24"/>
          <w:szCs w:val="24"/>
        </w:rPr>
        <w:t xml:space="preserve"> </w:t>
      </w:r>
      <w:r w:rsidRPr="005B392F">
        <w:rPr>
          <w:rFonts w:ascii="Times New Roman" w:eastAsia="Arial Unicode MS" w:hAnsi="Times New Roman"/>
          <w:b/>
          <w:bCs/>
          <w:iCs/>
          <w:sz w:val="24"/>
          <w:szCs w:val="24"/>
        </w:rPr>
        <w:t>Прыжки.</w:t>
      </w:r>
      <w:r>
        <w:rPr>
          <w:rFonts w:ascii="Times New Roman" w:eastAsia="Arial Unicode MS" w:hAnsi="Times New Roman"/>
          <w:b/>
          <w:bCs/>
          <w:iCs/>
          <w:sz w:val="24"/>
          <w:szCs w:val="24"/>
        </w:rPr>
        <w:t xml:space="preserve"> </w:t>
      </w:r>
      <w:r w:rsidRPr="005B392F">
        <w:rPr>
          <w:rFonts w:ascii="Times New Roman" w:eastAsia="Arial Unicode MS" w:hAnsi="Times New Roman"/>
          <w:bCs/>
          <w:iCs/>
          <w:sz w:val="24"/>
          <w:szCs w:val="24"/>
        </w:rPr>
        <w:t>Подпрыгивать на двух ногах на месте с поворотом кру</w:t>
      </w:r>
      <w:r w:rsidRPr="005B392F">
        <w:rPr>
          <w:rFonts w:ascii="Times New Roman" w:eastAsia="Arial Unicode MS" w:hAnsi="Times New Roman"/>
          <w:bCs/>
          <w:iCs/>
          <w:sz w:val="24"/>
          <w:szCs w:val="24"/>
        </w:rPr>
        <w:softHyphen/>
        <w:t>гом; смещая ноги вправо-влево;</w:t>
      </w:r>
      <w:r>
        <w:rPr>
          <w:rFonts w:ascii="Times New Roman" w:eastAsia="Arial Unicode MS" w:hAnsi="Times New Roman"/>
          <w:bCs/>
          <w:iCs/>
          <w:sz w:val="24"/>
          <w:szCs w:val="24"/>
        </w:rPr>
        <w:t xml:space="preserve"> п</w:t>
      </w:r>
      <w:r w:rsidRPr="005B392F">
        <w:rPr>
          <w:rFonts w:ascii="Times New Roman" w:eastAsia="Arial Unicode MS" w:hAnsi="Times New Roman"/>
          <w:bCs/>
          <w:iCs/>
          <w:sz w:val="24"/>
          <w:szCs w:val="24"/>
        </w:rPr>
        <w:t>рыгать, продвигаясь вперед на 5—6 м; перепрыгивать линию, верев</w:t>
      </w:r>
      <w:r w:rsidRPr="005B392F">
        <w:rPr>
          <w:rFonts w:ascii="Times New Roman" w:eastAsia="Arial Unicode MS" w:hAnsi="Times New Roman"/>
          <w:bCs/>
          <w:iCs/>
          <w:sz w:val="24"/>
          <w:szCs w:val="24"/>
        </w:rPr>
        <w:softHyphen/>
        <w:t>ку боком, с зажатым между ног мешочком с песком, с набитым мячом;</w:t>
      </w:r>
      <w:r>
        <w:rPr>
          <w:rFonts w:ascii="Times New Roman" w:eastAsia="Arial Unicode MS" w:hAnsi="Times New Roman"/>
          <w:bCs/>
          <w:iCs/>
          <w:sz w:val="24"/>
          <w:szCs w:val="24"/>
        </w:rPr>
        <w:t xml:space="preserve"> п</w:t>
      </w:r>
      <w:r w:rsidRPr="005B392F">
        <w:rPr>
          <w:rFonts w:ascii="Times New Roman" w:eastAsia="Arial Unicode MS" w:hAnsi="Times New Roman"/>
          <w:bCs/>
          <w:iCs/>
          <w:sz w:val="24"/>
          <w:szCs w:val="24"/>
        </w:rPr>
        <w:t>рыгать через ко</w:t>
      </w:r>
      <w:r w:rsidRPr="005B392F">
        <w:rPr>
          <w:rFonts w:ascii="Times New Roman" w:eastAsia="Arial Unicode MS" w:hAnsi="Times New Roman"/>
          <w:bCs/>
          <w:iCs/>
          <w:sz w:val="24"/>
          <w:szCs w:val="24"/>
        </w:rPr>
        <w:softHyphen/>
        <w:t>роткую скакалку разными способами: на двух ногах с промежуточны</w:t>
      </w:r>
      <w:r w:rsidRPr="005B392F">
        <w:rPr>
          <w:rFonts w:ascii="Times New Roman" w:eastAsia="Arial Unicode MS" w:hAnsi="Times New Roman"/>
          <w:bCs/>
          <w:iCs/>
          <w:sz w:val="24"/>
          <w:szCs w:val="24"/>
        </w:rPr>
        <w:softHyphen/>
        <w:t>ми прыжками и без них, с но</w:t>
      </w:r>
      <w:r>
        <w:rPr>
          <w:rFonts w:ascii="Times New Roman" w:eastAsia="Arial Unicode MS" w:hAnsi="Times New Roman"/>
          <w:bCs/>
          <w:iCs/>
          <w:sz w:val="24"/>
          <w:szCs w:val="24"/>
        </w:rPr>
        <w:t>ги на ногу; бегать со скакалкой; п</w:t>
      </w:r>
      <w:r w:rsidRPr="005B392F">
        <w:rPr>
          <w:rFonts w:ascii="Times New Roman" w:eastAsia="Arial Unicode MS" w:hAnsi="Times New Roman"/>
          <w:bCs/>
          <w:iCs/>
          <w:sz w:val="24"/>
          <w:szCs w:val="24"/>
        </w:rPr>
        <w:t>рыгать через большой обруч, как через скакалку.</w:t>
      </w:r>
      <w:r>
        <w:rPr>
          <w:rFonts w:ascii="Times New Roman" w:eastAsia="Arial Unicode MS" w:hAnsi="Times New Roman"/>
          <w:bCs/>
          <w:iCs/>
          <w:sz w:val="24"/>
          <w:szCs w:val="24"/>
        </w:rPr>
        <w:t xml:space="preserve"> </w:t>
      </w:r>
      <w:r w:rsidRPr="005B392F">
        <w:rPr>
          <w:rFonts w:ascii="Times New Roman" w:eastAsia="Arial Unicode MS" w:hAnsi="Times New Roman"/>
          <w:b/>
          <w:bCs/>
          <w:i/>
          <w:iCs/>
          <w:sz w:val="24"/>
          <w:szCs w:val="24"/>
        </w:rPr>
        <w:t xml:space="preserve"> </w:t>
      </w:r>
      <w:r>
        <w:rPr>
          <w:rFonts w:ascii="Times New Roman" w:eastAsia="Arial Unicode MS" w:hAnsi="Times New Roman"/>
          <w:b/>
          <w:bCs/>
          <w:iCs/>
          <w:sz w:val="24"/>
          <w:szCs w:val="24"/>
        </w:rPr>
        <w:t>М</w:t>
      </w:r>
      <w:r w:rsidRPr="005B392F">
        <w:rPr>
          <w:rFonts w:ascii="Times New Roman" w:eastAsia="Arial Unicode MS" w:hAnsi="Times New Roman"/>
          <w:b/>
          <w:bCs/>
          <w:iCs/>
          <w:sz w:val="24"/>
          <w:szCs w:val="24"/>
        </w:rPr>
        <w:t>етание.</w:t>
      </w:r>
      <w:r>
        <w:rPr>
          <w:rFonts w:ascii="Times New Roman" w:eastAsia="Arial Unicode MS" w:hAnsi="Times New Roman"/>
          <w:b/>
          <w:bCs/>
          <w:iCs/>
          <w:sz w:val="24"/>
          <w:szCs w:val="24"/>
        </w:rPr>
        <w:t xml:space="preserve"> </w:t>
      </w:r>
      <w:r w:rsidRPr="005B392F">
        <w:rPr>
          <w:rFonts w:ascii="Times New Roman" w:eastAsia="Arial Unicode MS" w:hAnsi="Times New Roman"/>
          <w:bCs/>
          <w:iCs/>
          <w:sz w:val="24"/>
          <w:szCs w:val="24"/>
        </w:rPr>
        <w:t>Метать в горизон</w:t>
      </w:r>
      <w:r w:rsidRPr="005B392F">
        <w:rPr>
          <w:rFonts w:ascii="Times New Roman" w:eastAsia="Arial Unicode MS" w:hAnsi="Times New Roman"/>
          <w:bCs/>
          <w:iCs/>
          <w:sz w:val="24"/>
          <w:szCs w:val="24"/>
        </w:rPr>
        <w:softHyphen/>
        <w:t>тальную и вертикальную цель с расстояния 4—5 м; в движущуюся цель. Метать вдаль на расстояние не менее 6—12 м.</w:t>
      </w:r>
    </w:p>
    <w:p w:rsidR="00D57CA8" w:rsidRPr="00D627FC" w:rsidRDefault="00D57CA8" w:rsidP="00D627FC">
      <w:pPr>
        <w:spacing w:after="0"/>
        <w:rPr>
          <w:rFonts w:ascii="Times New Roman" w:eastAsia="Arial Unicode MS" w:hAnsi="Times New Roman"/>
          <w:bCs/>
          <w:iCs/>
          <w:sz w:val="24"/>
          <w:szCs w:val="24"/>
        </w:rPr>
      </w:pPr>
      <w:r w:rsidRPr="005B392F">
        <w:rPr>
          <w:rFonts w:ascii="Times New Roman" w:eastAsia="Arial Unicode MS" w:hAnsi="Times New Roman"/>
          <w:b/>
          <w:bCs/>
          <w:iCs/>
          <w:sz w:val="24"/>
          <w:szCs w:val="24"/>
        </w:rPr>
        <w:t>Лазание.</w:t>
      </w:r>
      <w:r>
        <w:rPr>
          <w:rFonts w:ascii="Times New Roman" w:eastAsia="Arial Unicode MS" w:hAnsi="Times New Roman"/>
          <w:b/>
          <w:bCs/>
          <w:iCs/>
          <w:sz w:val="24"/>
          <w:szCs w:val="24"/>
        </w:rPr>
        <w:t xml:space="preserve"> </w:t>
      </w:r>
      <w:r w:rsidRPr="005B392F">
        <w:rPr>
          <w:rFonts w:ascii="Times New Roman" w:eastAsia="Arial Unicode MS" w:hAnsi="Times New Roman"/>
          <w:bCs/>
          <w:iCs/>
          <w:sz w:val="24"/>
          <w:szCs w:val="24"/>
        </w:rPr>
        <w:t>Перелезать через гимнастическую стенку и спускаться с ее противоположной стороны.</w:t>
      </w:r>
      <w:r>
        <w:rPr>
          <w:rFonts w:ascii="Times New Roman" w:eastAsia="Arial Unicode MS" w:hAnsi="Times New Roman"/>
          <w:bCs/>
          <w:iCs/>
          <w:sz w:val="24"/>
          <w:szCs w:val="24"/>
        </w:rPr>
        <w:t xml:space="preserve"> </w:t>
      </w:r>
      <w:r w:rsidRPr="005B392F">
        <w:rPr>
          <w:rFonts w:ascii="Times New Roman" w:eastAsia="Arial Unicode MS" w:hAnsi="Times New Roman"/>
          <w:bCs/>
          <w:iCs/>
          <w:sz w:val="24"/>
          <w:szCs w:val="24"/>
        </w:rPr>
        <w:t xml:space="preserve">Влезать на лестницу и спускаться с нее быстро; менять темп лазания, сохранять координацию движений, используя перекрестную и одноименную </w:t>
      </w:r>
      <w:r>
        <w:rPr>
          <w:rFonts w:ascii="Times New Roman" w:eastAsia="Arial Unicode MS" w:hAnsi="Times New Roman"/>
          <w:bCs/>
          <w:iCs/>
          <w:sz w:val="24"/>
          <w:szCs w:val="24"/>
        </w:rPr>
        <w:t>ко</w:t>
      </w:r>
      <w:r>
        <w:rPr>
          <w:rFonts w:ascii="Times New Roman" w:eastAsia="Arial Unicode MS" w:hAnsi="Times New Roman"/>
          <w:bCs/>
          <w:iCs/>
          <w:sz w:val="24"/>
          <w:szCs w:val="24"/>
        </w:rPr>
        <w:softHyphen/>
        <w:t>ординацию движений рук и ног; л</w:t>
      </w:r>
      <w:r w:rsidRPr="002D5415">
        <w:rPr>
          <w:rFonts w:ascii="Times New Roman" w:eastAsia="Arial Unicode MS" w:hAnsi="Times New Roman"/>
          <w:bCs/>
          <w:iCs/>
          <w:sz w:val="24"/>
          <w:szCs w:val="24"/>
        </w:rPr>
        <w:t>азать по веревочной лестнице, по канату, захватывая канат</w:t>
      </w:r>
      <w:r>
        <w:rPr>
          <w:rFonts w:ascii="Times New Roman" w:eastAsia="Arial Unicode MS" w:hAnsi="Times New Roman"/>
          <w:bCs/>
          <w:iCs/>
          <w:sz w:val="24"/>
          <w:szCs w:val="24"/>
        </w:rPr>
        <w:t xml:space="preserve">. </w:t>
      </w:r>
      <w:r w:rsidRPr="002D5415">
        <w:rPr>
          <w:rFonts w:ascii="Times New Roman" w:eastAsia="Arial Unicode MS" w:hAnsi="Times New Roman"/>
          <w:b/>
          <w:bCs/>
          <w:iCs/>
          <w:sz w:val="24"/>
          <w:szCs w:val="24"/>
        </w:rPr>
        <w:t>Подвижные игры</w:t>
      </w:r>
      <w:r>
        <w:rPr>
          <w:rFonts w:ascii="Times New Roman" w:eastAsia="Arial Unicode MS" w:hAnsi="Times New Roman"/>
          <w:b/>
          <w:bCs/>
          <w:iCs/>
          <w:sz w:val="24"/>
          <w:szCs w:val="24"/>
        </w:rPr>
        <w:t xml:space="preserve">. </w:t>
      </w:r>
      <w:r>
        <w:rPr>
          <w:rFonts w:ascii="Times New Roman" w:eastAsia="Arial Unicode MS" w:hAnsi="Times New Roman"/>
          <w:bCs/>
          <w:iCs/>
          <w:sz w:val="24"/>
          <w:szCs w:val="24"/>
        </w:rPr>
        <w:t xml:space="preserve">Организовать знакомые игры, игру с подгруппой сверстников. Игры-эстафеты. </w:t>
      </w:r>
      <w:r w:rsidRPr="002D5415">
        <w:rPr>
          <w:rFonts w:ascii="Times New Roman" w:eastAsia="Arial Unicode MS" w:hAnsi="Times New Roman"/>
          <w:b/>
          <w:bCs/>
          <w:iCs/>
          <w:sz w:val="24"/>
          <w:szCs w:val="24"/>
        </w:rPr>
        <w:t>Спортивные игры.</w:t>
      </w:r>
      <w:r>
        <w:rPr>
          <w:rFonts w:ascii="Times New Roman" w:eastAsia="Arial Unicode MS" w:hAnsi="Times New Roman"/>
          <w:b/>
          <w:bCs/>
          <w:iCs/>
          <w:sz w:val="24"/>
          <w:szCs w:val="24"/>
        </w:rPr>
        <w:t xml:space="preserve"> </w:t>
      </w:r>
      <w:r w:rsidRPr="002D5415">
        <w:rPr>
          <w:rFonts w:ascii="Times New Roman" w:eastAsia="Arial Unicode MS" w:hAnsi="Times New Roman"/>
          <w:b/>
          <w:bCs/>
          <w:iCs/>
          <w:sz w:val="24"/>
          <w:szCs w:val="24"/>
        </w:rPr>
        <w:t>Городки.</w:t>
      </w:r>
      <w:r>
        <w:rPr>
          <w:rFonts w:ascii="Times New Roman" w:eastAsia="Arial Unicode MS" w:hAnsi="Times New Roman"/>
          <w:b/>
          <w:bCs/>
          <w:iCs/>
          <w:sz w:val="24"/>
          <w:szCs w:val="24"/>
        </w:rPr>
        <w:t xml:space="preserve"> </w:t>
      </w:r>
      <w:r w:rsidRPr="002D5415">
        <w:rPr>
          <w:rFonts w:ascii="Times New Roman" w:eastAsia="Arial Unicode MS" w:hAnsi="Times New Roman"/>
          <w:bCs/>
          <w:iCs/>
          <w:sz w:val="24"/>
          <w:szCs w:val="24"/>
        </w:rPr>
        <w:t>Бросать биту сбоку, от плеча, занимая правильное исход</w:t>
      </w:r>
      <w:r w:rsidRPr="002D5415">
        <w:rPr>
          <w:rFonts w:ascii="Times New Roman" w:eastAsia="Arial Unicode MS" w:hAnsi="Times New Roman"/>
          <w:bCs/>
          <w:iCs/>
          <w:sz w:val="24"/>
          <w:szCs w:val="24"/>
        </w:rPr>
        <w:softHyphen/>
        <w:t>ное положение.</w:t>
      </w:r>
      <w:r>
        <w:rPr>
          <w:rFonts w:ascii="Times New Roman" w:eastAsia="Arial Unicode MS" w:hAnsi="Times New Roman"/>
          <w:bCs/>
          <w:iCs/>
          <w:sz w:val="24"/>
          <w:szCs w:val="24"/>
        </w:rPr>
        <w:t xml:space="preserve"> </w:t>
      </w:r>
      <w:r w:rsidRPr="002D5415">
        <w:rPr>
          <w:rFonts w:ascii="Times New Roman" w:eastAsia="Arial Unicode MS" w:hAnsi="Times New Roman"/>
          <w:b/>
          <w:bCs/>
          <w:iCs/>
          <w:sz w:val="24"/>
          <w:szCs w:val="24"/>
        </w:rPr>
        <w:t>Баскетбол.</w:t>
      </w:r>
      <w:r>
        <w:rPr>
          <w:rFonts w:ascii="Times New Roman" w:eastAsia="Arial Unicode MS" w:hAnsi="Times New Roman"/>
          <w:b/>
          <w:bCs/>
          <w:iCs/>
          <w:sz w:val="24"/>
          <w:szCs w:val="24"/>
        </w:rPr>
        <w:t xml:space="preserve"> </w:t>
      </w:r>
      <w:r w:rsidRPr="002D5415">
        <w:rPr>
          <w:rFonts w:ascii="Times New Roman" w:eastAsia="Arial Unicode MS" w:hAnsi="Times New Roman"/>
          <w:bCs/>
          <w:iCs/>
          <w:sz w:val="24"/>
          <w:szCs w:val="24"/>
        </w:rPr>
        <w:t>Передавать мяч друг другу: двумя руками от груди, одной рукой от плеча.</w:t>
      </w:r>
      <w:r>
        <w:rPr>
          <w:rFonts w:ascii="Times New Roman" w:eastAsia="Arial Unicode MS" w:hAnsi="Times New Roman"/>
          <w:bCs/>
          <w:iCs/>
          <w:sz w:val="24"/>
          <w:szCs w:val="24"/>
        </w:rPr>
        <w:t xml:space="preserve"> </w:t>
      </w:r>
      <w:r w:rsidRPr="002D5415">
        <w:rPr>
          <w:rFonts w:ascii="Times New Roman" w:eastAsia="Arial Unicode MS" w:hAnsi="Times New Roman"/>
          <w:bCs/>
          <w:iCs/>
          <w:sz w:val="24"/>
          <w:szCs w:val="24"/>
        </w:rPr>
        <w:t xml:space="preserve"> Вести мяч одной рукой, перед</w:t>
      </w:r>
      <w:r>
        <w:rPr>
          <w:rFonts w:ascii="Times New Roman" w:eastAsia="Arial Unicode MS" w:hAnsi="Times New Roman"/>
          <w:bCs/>
          <w:iCs/>
          <w:sz w:val="24"/>
          <w:szCs w:val="24"/>
        </w:rPr>
        <w:t xml:space="preserve">авая его из одной руки в другую. </w:t>
      </w:r>
      <w:r w:rsidRPr="002D5415">
        <w:rPr>
          <w:rFonts w:ascii="Times New Roman" w:eastAsia="Arial Unicode MS" w:hAnsi="Times New Roman"/>
          <w:bCs/>
          <w:iCs/>
          <w:sz w:val="24"/>
          <w:szCs w:val="24"/>
        </w:rPr>
        <w:t>Осваивать правила, играть по упрощенным правилам</w:t>
      </w:r>
      <w:r>
        <w:rPr>
          <w:rFonts w:ascii="Times New Roman" w:eastAsia="Arial Unicode MS" w:hAnsi="Times New Roman"/>
          <w:bCs/>
          <w:iCs/>
          <w:sz w:val="24"/>
          <w:szCs w:val="24"/>
        </w:rPr>
        <w:t xml:space="preserve">. </w:t>
      </w:r>
      <w:r w:rsidRPr="002D5415">
        <w:rPr>
          <w:rFonts w:ascii="Times New Roman" w:eastAsia="Arial Unicode MS" w:hAnsi="Times New Roman"/>
          <w:b/>
          <w:bCs/>
          <w:iCs/>
          <w:sz w:val="24"/>
          <w:szCs w:val="24"/>
        </w:rPr>
        <w:t>Футбол</w:t>
      </w:r>
      <w:r>
        <w:rPr>
          <w:rFonts w:ascii="Times New Roman" w:eastAsia="Arial Unicode MS" w:hAnsi="Times New Roman"/>
          <w:b/>
          <w:bCs/>
          <w:iCs/>
          <w:sz w:val="24"/>
          <w:szCs w:val="24"/>
        </w:rPr>
        <w:t xml:space="preserve">. </w:t>
      </w:r>
      <w:r w:rsidRPr="002D5415">
        <w:rPr>
          <w:rFonts w:ascii="Times New Roman" w:eastAsia="Arial Unicode MS" w:hAnsi="Times New Roman"/>
          <w:bCs/>
          <w:iCs/>
          <w:sz w:val="24"/>
          <w:szCs w:val="24"/>
        </w:rPr>
        <w:t>Передавать мяч друг другу, о</w:t>
      </w:r>
      <w:r>
        <w:rPr>
          <w:rFonts w:ascii="Times New Roman" w:eastAsia="Arial Unicode MS" w:hAnsi="Times New Roman"/>
          <w:bCs/>
          <w:iCs/>
          <w:sz w:val="24"/>
          <w:szCs w:val="24"/>
        </w:rPr>
        <w:t xml:space="preserve">тбивая его правой и левой ногой;  </w:t>
      </w:r>
      <w:r w:rsidRPr="00D627FC">
        <w:rPr>
          <w:rFonts w:ascii="Times New Roman" w:eastAsia="Arial Unicode MS" w:hAnsi="Times New Roman"/>
          <w:bCs/>
          <w:iCs/>
          <w:sz w:val="24"/>
          <w:szCs w:val="24"/>
        </w:rPr>
        <w:t>Вести мяч «змейкой» между расставленными предметами, попадать в предметы, забивать мяч в ворота.</w:t>
      </w:r>
      <w:r>
        <w:rPr>
          <w:rFonts w:ascii="Times New Roman" w:eastAsia="Arial Unicode MS" w:hAnsi="Times New Roman"/>
          <w:bCs/>
          <w:iCs/>
          <w:sz w:val="24"/>
          <w:szCs w:val="24"/>
        </w:rPr>
        <w:t xml:space="preserve"> </w:t>
      </w:r>
      <w:r w:rsidRPr="00D627FC">
        <w:rPr>
          <w:rFonts w:ascii="Times New Roman" w:eastAsia="Arial Unicode MS" w:hAnsi="Times New Roman"/>
          <w:b/>
          <w:bCs/>
          <w:iCs/>
          <w:sz w:val="24"/>
          <w:szCs w:val="24"/>
        </w:rPr>
        <w:t>Хоккей.</w:t>
      </w:r>
      <w:r>
        <w:rPr>
          <w:rFonts w:ascii="Times New Roman" w:eastAsia="Arial Unicode MS" w:hAnsi="Times New Roman"/>
          <w:b/>
          <w:bCs/>
          <w:iCs/>
          <w:sz w:val="24"/>
          <w:szCs w:val="24"/>
        </w:rPr>
        <w:t xml:space="preserve"> </w:t>
      </w:r>
    </w:p>
    <w:p w:rsidR="00D57CA8" w:rsidRPr="001306F3" w:rsidRDefault="00D57CA8" w:rsidP="00577DE8">
      <w:pPr>
        <w:spacing w:after="0"/>
        <w:rPr>
          <w:rFonts w:ascii="Times New Roman" w:eastAsia="Arial Unicode MS" w:hAnsi="Times New Roman"/>
          <w:bCs/>
          <w:iCs/>
          <w:sz w:val="24"/>
          <w:szCs w:val="24"/>
        </w:rPr>
      </w:pPr>
      <w:r w:rsidRPr="00D627FC">
        <w:rPr>
          <w:rFonts w:ascii="Times New Roman" w:eastAsia="Arial Unicode MS" w:hAnsi="Times New Roman"/>
          <w:bCs/>
          <w:iCs/>
          <w:sz w:val="24"/>
          <w:szCs w:val="24"/>
        </w:rPr>
        <w:t>Вести шайбу клюшкой, не отрывая клюшку от шайбы. Прокатывать шайбу клюшкой друг другу, задерживать клюшкой шайбу.</w:t>
      </w:r>
      <w:r>
        <w:rPr>
          <w:rFonts w:ascii="Times New Roman" w:eastAsia="Arial Unicode MS" w:hAnsi="Times New Roman"/>
          <w:bCs/>
          <w:iCs/>
          <w:sz w:val="24"/>
          <w:szCs w:val="24"/>
        </w:rPr>
        <w:t xml:space="preserve"> </w:t>
      </w:r>
      <w:r w:rsidRPr="00174926">
        <w:rPr>
          <w:rFonts w:ascii="Times New Roman" w:eastAsia="Arial Unicode MS" w:hAnsi="Times New Roman"/>
          <w:sz w:val="24"/>
          <w:szCs w:val="24"/>
        </w:rPr>
        <w:t>Попадать шайбой в ворота, ударяя по ней с места и после ведения.</w:t>
      </w:r>
      <w:r>
        <w:rPr>
          <w:rFonts w:ascii="Times New Roman" w:eastAsia="Arial Unicode MS" w:hAnsi="Times New Roman"/>
          <w:sz w:val="24"/>
          <w:szCs w:val="24"/>
        </w:rPr>
        <w:t xml:space="preserve"> </w:t>
      </w:r>
      <w:r>
        <w:rPr>
          <w:rFonts w:ascii="Times New Roman" w:eastAsia="Arial Unicode MS" w:hAnsi="Times New Roman"/>
          <w:bCs/>
          <w:iCs/>
          <w:sz w:val="24"/>
          <w:szCs w:val="24"/>
        </w:rPr>
        <w:t xml:space="preserve"> </w:t>
      </w:r>
      <w:r w:rsidRPr="00174926">
        <w:rPr>
          <w:rFonts w:ascii="Times New Roman" w:eastAsia="Arial Unicode MS" w:hAnsi="Times New Roman"/>
          <w:bCs/>
          <w:sz w:val="24"/>
          <w:szCs w:val="24"/>
        </w:rPr>
        <w:t>Спортивные упражнения</w:t>
      </w:r>
      <w:r>
        <w:rPr>
          <w:rFonts w:ascii="Times New Roman" w:eastAsia="Arial Unicode MS" w:hAnsi="Times New Roman"/>
          <w:bCs/>
          <w:iCs/>
          <w:sz w:val="24"/>
          <w:szCs w:val="24"/>
        </w:rPr>
        <w:t xml:space="preserve">. </w:t>
      </w:r>
      <w:r w:rsidRPr="00174926">
        <w:rPr>
          <w:rFonts w:ascii="Times New Roman" w:eastAsia="Arial Unicode MS" w:hAnsi="Times New Roman"/>
          <w:b/>
          <w:bCs/>
          <w:iCs/>
          <w:sz w:val="24"/>
          <w:szCs w:val="24"/>
        </w:rPr>
        <w:t>Катание на коньках.</w:t>
      </w:r>
      <w:r>
        <w:rPr>
          <w:rFonts w:ascii="Times New Roman" w:eastAsia="Arial Unicode MS" w:hAnsi="Times New Roman"/>
          <w:bCs/>
          <w:iCs/>
          <w:sz w:val="24"/>
          <w:szCs w:val="24"/>
        </w:rPr>
        <w:t xml:space="preserve"> Сохранять равновесие, п</w:t>
      </w:r>
      <w:r w:rsidRPr="00174926">
        <w:rPr>
          <w:rFonts w:ascii="Times New Roman" w:eastAsia="Arial Unicode MS" w:hAnsi="Times New Roman"/>
          <w:bCs/>
          <w:iCs/>
          <w:sz w:val="24"/>
          <w:szCs w:val="24"/>
        </w:rPr>
        <w:t>опеременно отталкиваясь, скользить на правой и левой ноге.</w:t>
      </w:r>
      <w:r>
        <w:rPr>
          <w:rFonts w:ascii="Times New Roman" w:eastAsia="Arial Unicode MS" w:hAnsi="Times New Roman"/>
          <w:bCs/>
          <w:iCs/>
          <w:sz w:val="24"/>
          <w:szCs w:val="24"/>
        </w:rPr>
        <w:t xml:space="preserve"> </w:t>
      </w:r>
      <w:r w:rsidRPr="00174926">
        <w:rPr>
          <w:rFonts w:ascii="Times New Roman" w:eastAsia="Arial Unicode MS" w:hAnsi="Times New Roman"/>
          <w:bCs/>
          <w:iCs/>
          <w:sz w:val="24"/>
          <w:szCs w:val="24"/>
        </w:rPr>
        <w:t xml:space="preserve">Выполнять на коньках несложные упражнения. Участвовать в играх: «Пружинки», </w:t>
      </w:r>
      <w:r>
        <w:rPr>
          <w:rFonts w:ascii="Times New Roman" w:eastAsia="Arial Unicode MS" w:hAnsi="Times New Roman"/>
          <w:bCs/>
          <w:iCs/>
          <w:sz w:val="24"/>
          <w:szCs w:val="24"/>
        </w:rPr>
        <w:t xml:space="preserve">«Фонарики» и др. </w:t>
      </w:r>
      <w:r w:rsidRPr="00577DE8">
        <w:rPr>
          <w:rFonts w:ascii="Times New Roman" w:eastAsia="Arial Unicode MS" w:hAnsi="Times New Roman"/>
          <w:b/>
          <w:bCs/>
          <w:i/>
          <w:iCs/>
          <w:sz w:val="24"/>
          <w:szCs w:val="24"/>
        </w:rPr>
        <w:t>Катание на велосипеде.</w:t>
      </w:r>
      <w:r w:rsidRPr="00577DE8">
        <w:rPr>
          <w:rFonts w:ascii="Times New Roman" w:hAnsi="Times New Roman"/>
          <w:sz w:val="28"/>
          <w:szCs w:val="28"/>
        </w:rPr>
        <w:t xml:space="preserve"> </w:t>
      </w:r>
      <w:r w:rsidRPr="00577DE8">
        <w:rPr>
          <w:rFonts w:ascii="Times New Roman" w:eastAsia="Arial Unicode MS" w:hAnsi="Times New Roman"/>
          <w:bCs/>
          <w:iCs/>
          <w:sz w:val="24"/>
          <w:szCs w:val="24"/>
        </w:rPr>
        <w:t>Ездить по прямой, по кругу, «змейкой», уметь тормозить. Выполнять упражнения и игры, управлять велосипе</w:t>
      </w:r>
      <w:r w:rsidRPr="00577DE8">
        <w:rPr>
          <w:rFonts w:ascii="Times New Roman" w:eastAsia="Arial Unicode MS" w:hAnsi="Times New Roman"/>
          <w:bCs/>
          <w:iCs/>
          <w:sz w:val="24"/>
          <w:szCs w:val="24"/>
        </w:rPr>
        <w:softHyphen/>
        <w:t>дом одной рукой</w:t>
      </w:r>
      <w:r>
        <w:rPr>
          <w:rFonts w:ascii="Times New Roman" w:eastAsia="Arial Unicode MS" w:hAnsi="Times New Roman"/>
          <w:bCs/>
          <w:iCs/>
          <w:sz w:val="24"/>
          <w:szCs w:val="24"/>
        </w:rPr>
        <w:t xml:space="preserve">. </w:t>
      </w:r>
      <w:r w:rsidRPr="00577DE8">
        <w:rPr>
          <w:rFonts w:ascii="Times New Roman" w:eastAsia="Arial Unicode MS" w:hAnsi="Times New Roman"/>
          <w:b/>
          <w:bCs/>
          <w:i/>
          <w:iCs/>
          <w:sz w:val="24"/>
          <w:szCs w:val="24"/>
        </w:rPr>
        <w:t>Катание на санках.</w:t>
      </w:r>
      <w:r w:rsidRPr="00577DE8">
        <w:rPr>
          <w:rFonts w:ascii="Times New Roman" w:eastAsia="Arial Unicode MS" w:hAnsi="Times New Roman"/>
          <w:bCs/>
          <w:iCs/>
          <w:sz w:val="24"/>
          <w:szCs w:val="24"/>
        </w:rPr>
        <w:t xml:space="preserve"> Во время спуска с горки поднять заранее по</w:t>
      </w:r>
      <w:r w:rsidRPr="00577DE8">
        <w:rPr>
          <w:rFonts w:ascii="Times New Roman" w:eastAsia="Arial Unicode MS" w:hAnsi="Times New Roman"/>
          <w:bCs/>
          <w:iCs/>
          <w:sz w:val="24"/>
          <w:szCs w:val="24"/>
        </w:rPr>
        <w:softHyphen/>
        <w:t>ложенный предмет (кеглю, флажок, снежок и др.).</w:t>
      </w:r>
      <w:r>
        <w:rPr>
          <w:rFonts w:ascii="Times New Roman" w:eastAsia="Arial Unicode MS" w:hAnsi="Times New Roman"/>
          <w:bCs/>
          <w:iCs/>
          <w:sz w:val="24"/>
          <w:szCs w:val="24"/>
        </w:rPr>
        <w:t xml:space="preserve"> </w:t>
      </w:r>
      <w:r w:rsidRPr="00577DE8">
        <w:rPr>
          <w:rFonts w:ascii="Times New Roman" w:eastAsia="Arial Unicode MS" w:hAnsi="Times New Roman"/>
          <w:bCs/>
          <w:iCs/>
          <w:sz w:val="24"/>
          <w:szCs w:val="24"/>
        </w:rPr>
        <w:t>Выполнять разно</w:t>
      </w:r>
      <w:r w:rsidRPr="00577DE8">
        <w:rPr>
          <w:rFonts w:ascii="Times New Roman" w:eastAsia="Arial Unicode MS" w:hAnsi="Times New Roman"/>
          <w:bCs/>
          <w:iCs/>
          <w:sz w:val="24"/>
          <w:szCs w:val="24"/>
        </w:rPr>
        <w:softHyphen/>
        <w:t xml:space="preserve">образные игровые задания: проехать в «воротики»; попасть снежком в цель; поворачивать и др. </w:t>
      </w:r>
      <w:r>
        <w:rPr>
          <w:rFonts w:ascii="Times New Roman" w:eastAsia="Arial Unicode MS" w:hAnsi="Times New Roman"/>
          <w:bCs/>
          <w:iCs/>
          <w:sz w:val="24"/>
          <w:szCs w:val="24"/>
        </w:rPr>
        <w:t xml:space="preserve">    </w:t>
      </w:r>
      <w:r w:rsidRPr="001306F3">
        <w:rPr>
          <w:rFonts w:ascii="Times New Roman" w:eastAsia="Arial Unicode MS" w:hAnsi="Times New Roman"/>
          <w:b/>
          <w:bCs/>
          <w:i/>
          <w:iCs/>
          <w:sz w:val="24"/>
          <w:szCs w:val="24"/>
        </w:rPr>
        <w:t>Ходьба на лыжах.</w:t>
      </w:r>
      <w:r w:rsidRPr="001306F3">
        <w:rPr>
          <w:rFonts w:ascii="Times New Roman" w:eastAsia="Arial Unicode MS" w:hAnsi="Times New Roman"/>
          <w:bCs/>
          <w:iCs/>
          <w:sz w:val="24"/>
          <w:szCs w:val="24"/>
        </w:rPr>
        <w:t xml:space="preserve"> Передвигаться переменным шагом по лыжне друг за другом, заложив руки за спину.</w:t>
      </w:r>
      <w:r>
        <w:rPr>
          <w:rFonts w:ascii="Times New Roman" w:eastAsia="Arial Unicode MS" w:hAnsi="Times New Roman"/>
          <w:bCs/>
          <w:iCs/>
          <w:sz w:val="24"/>
          <w:szCs w:val="24"/>
        </w:rPr>
        <w:t xml:space="preserve">  </w:t>
      </w:r>
      <w:r w:rsidRPr="001306F3">
        <w:rPr>
          <w:rFonts w:ascii="Times New Roman" w:eastAsia="Arial Unicode MS" w:hAnsi="Times New Roman"/>
          <w:bCs/>
          <w:iCs/>
          <w:sz w:val="24"/>
          <w:szCs w:val="24"/>
        </w:rPr>
        <w:t>Подниматься на горку «лесенкой», «елоч</w:t>
      </w:r>
      <w:r w:rsidRPr="001306F3">
        <w:rPr>
          <w:rFonts w:ascii="Times New Roman" w:eastAsia="Arial Unicode MS" w:hAnsi="Times New Roman"/>
          <w:bCs/>
          <w:iCs/>
          <w:sz w:val="24"/>
          <w:szCs w:val="24"/>
        </w:rPr>
        <w:softHyphen/>
        <w:t xml:space="preserve">кой». Спускаться с горки в низкой и высокой стойке; уметь тормозить. </w:t>
      </w:r>
      <w:r w:rsidRPr="001306F3">
        <w:rPr>
          <w:rFonts w:ascii="Times New Roman" w:eastAsia="Arial Unicode MS" w:hAnsi="Times New Roman"/>
          <w:b/>
          <w:bCs/>
          <w:iCs/>
          <w:sz w:val="24"/>
          <w:szCs w:val="24"/>
        </w:rPr>
        <w:t xml:space="preserve">Скольжение по ледяной дорожке   </w:t>
      </w:r>
      <w:r w:rsidRPr="001306F3">
        <w:rPr>
          <w:rFonts w:ascii="Times New Roman" w:eastAsia="Arial Unicode MS" w:hAnsi="Times New Roman"/>
          <w:bCs/>
          <w:iCs/>
          <w:sz w:val="24"/>
          <w:szCs w:val="24"/>
        </w:rPr>
        <w:t xml:space="preserve">После разбега    </w:t>
      </w:r>
      <w:r>
        <w:rPr>
          <w:rFonts w:ascii="Times New Roman" w:eastAsia="Arial Unicode MS" w:hAnsi="Times New Roman"/>
          <w:bCs/>
          <w:iCs/>
          <w:sz w:val="24"/>
          <w:szCs w:val="24"/>
        </w:rPr>
        <w:t>стоя и присев, на одной ноге, с поворотами. Скольжение с невысокой горки.</w:t>
      </w:r>
    </w:p>
    <w:p w:rsidR="00D57CA8" w:rsidRDefault="00D57CA8" w:rsidP="00680FF8">
      <w:pPr>
        <w:spacing w:after="0"/>
        <w:jc w:val="center"/>
        <w:rPr>
          <w:rFonts w:ascii="Times New Roman" w:eastAsia="Arial Unicode MS" w:hAnsi="Times New Roman"/>
          <w:b/>
          <w:bCs/>
          <w:iCs/>
          <w:sz w:val="24"/>
          <w:szCs w:val="24"/>
        </w:rPr>
      </w:pPr>
    </w:p>
    <w:p w:rsidR="00D57CA8" w:rsidRPr="00680FF8" w:rsidRDefault="00D57CA8" w:rsidP="00680FF8">
      <w:pPr>
        <w:spacing w:after="0"/>
        <w:jc w:val="center"/>
        <w:rPr>
          <w:rFonts w:ascii="Times New Roman" w:eastAsia="Arial Unicode MS" w:hAnsi="Times New Roman"/>
          <w:b/>
          <w:bCs/>
          <w:iCs/>
          <w:sz w:val="24"/>
          <w:szCs w:val="24"/>
        </w:rPr>
      </w:pPr>
      <w:r w:rsidRPr="00680FF8">
        <w:rPr>
          <w:rFonts w:ascii="Times New Roman" w:eastAsia="Arial Unicode MS" w:hAnsi="Times New Roman"/>
          <w:b/>
          <w:bCs/>
          <w:iCs/>
          <w:sz w:val="24"/>
          <w:szCs w:val="24"/>
        </w:rPr>
        <w:t>Направление деятельности: «Здоровье»</w:t>
      </w:r>
    </w:p>
    <w:p w:rsidR="00D57CA8" w:rsidRPr="00680FF8" w:rsidRDefault="00D57CA8" w:rsidP="00680FF8">
      <w:pPr>
        <w:spacing w:after="0"/>
        <w:rPr>
          <w:rFonts w:ascii="Times New Roman" w:eastAsia="Arial Unicode MS" w:hAnsi="Times New Roman"/>
          <w:bCs/>
          <w:iCs/>
          <w:sz w:val="24"/>
          <w:szCs w:val="24"/>
        </w:rPr>
      </w:pPr>
      <w:r w:rsidRPr="00680FF8">
        <w:rPr>
          <w:rFonts w:ascii="Times New Roman" w:eastAsia="Arial Unicode MS" w:hAnsi="Times New Roman"/>
          <w:bCs/>
          <w:iCs/>
          <w:sz w:val="24"/>
          <w:szCs w:val="24"/>
        </w:rPr>
        <w:t>Здоровье как жизненная ценность. Правила здорового образа жизни. Некоторые способы сохранения и приумножения здоровья,</w:t>
      </w:r>
      <w:r>
        <w:rPr>
          <w:rFonts w:ascii="Times New Roman" w:eastAsia="Arial Unicode MS" w:hAnsi="Times New Roman"/>
          <w:bCs/>
          <w:iCs/>
          <w:sz w:val="24"/>
          <w:szCs w:val="24"/>
        </w:rPr>
        <w:t xml:space="preserve"> </w:t>
      </w:r>
      <w:r w:rsidRPr="00680FF8">
        <w:rPr>
          <w:rFonts w:ascii="Times New Roman" w:eastAsia="Arial Unicode MS" w:hAnsi="Times New Roman"/>
          <w:bCs/>
          <w:iCs/>
          <w:sz w:val="24"/>
          <w:szCs w:val="24"/>
        </w:rPr>
        <w:t>профилактики болезней, значение закаливания, занятий спортом и физической культурой для укрепления здоровья.</w:t>
      </w:r>
      <w:r>
        <w:rPr>
          <w:rFonts w:ascii="Times New Roman" w:eastAsia="Arial Unicode MS" w:hAnsi="Times New Roman"/>
          <w:bCs/>
          <w:iCs/>
          <w:sz w:val="24"/>
          <w:szCs w:val="24"/>
        </w:rPr>
        <w:t xml:space="preserve"> </w:t>
      </w:r>
    </w:p>
    <w:p w:rsidR="00D57CA8" w:rsidRPr="00680FF8" w:rsidRDefault="00D57CA8" w:rsidP="00680FF8">
      <w:pPr>
        <w:spacing w:after="0"/>
        <w:rPr>
          <w:rFonts w:ascii="Times New Roman" w:eastAsia="Arial Unicode MS" w:hAnsi="Times New Roman"/>
          <w:bCs/>
          <w:iCs/>
          <w:sz w:val="24"/>
          <w:szCs w:val="24"/>
        </w:rPr>
      </w:pPr>
      <w:r w:rsidRPr="00680FF8">
        <w:rPr>
          <w:rFonts w:ascii="Times New Roman" w:eastAsia="Arial Unicode MS" w:hAnsi="Times New Roman"/>
          <w:bCs/>
          <w:iCs/>
          <w:sz w:val="24"/>
          <w:szCs w:val="24"/>
        </w:rPr>
        <w:t>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w:t>
      </w:r>
    </w:p>
    <w:p w:rsidR="00D57CA8" w:rsidRPr="00680FF8" w:rsidRDefault="00D57CA8" w:rsidP="00680FF8">
      <w:pPr>
        <w:spacing w:after="0"/>
        <w:rPr>
          <w:rFonts w:ascii="Times New Roman" w:eastAsia="Arial Unicode MS" w:hAnsi="Times New Roman"/>
          <w:bCs/>
          <w:iCs/>
          <w:sz w:val="24"/>
          <w:szCs w:val="24"/>
        </w:rPr>
      </w:pPr>
      <w:r w:rsidRPr="00680FF8">
        <w:rPr>
          <w:rFonts w:ascii="Times New Roman" w:eastAsia="Arial Unicode MS" w:hAnsi="Times New Roman"/>
          <w:bCs/>
          <w:iCs/>
          <w:sz w:val="24"/>
          <w:szCs w:val="24"/>
        </w:rPr>
        <w:lastRenderedPageBreak/>
        <w:t>Гигиенические основы организации деятельности: необходимость достаточной освещенности, свежего воздуха, правильной позы, чисто</w:t>
      </w:r>
      <w:r w:rsidRPr="00680FF8">
        <w:rPr>
          <w:rFonts w:ascii="Times New Roman" w:eastAsia="Arial Unicode MS" w:hAnsi="Times New Roman"/>
          <w:bCs/>
          <w:iCs/>
          <w:sz w:val="24"/>
          <w:szCs w:val="24"/>
        </w:rPr>
        <w:softHyphen/>
        <w:t>ты материалов и инструментов и т. п.</w:t>
      </w:r>
    </w:p>
    <w:p w:rsidR="00D57CA8" w:rsidRDefault="00D57CA8" w:rsidP="00680FF8">
      <w:pPr>
        <w:spacing w:after="0"/>
        <w:jc w:val="center"/>
        <w:rPr>
          <w:rFonts w:ascii="Times New Roman" w:eastAsia="Arial Unicode MS" w:hAnsi="Times New Roman"/>
          <w:b/>
          <w:bCs/>
          <w:i/>
          <w:iCs/>
          <w:sz w:val="24"/>
          <w:szCs w:val="24"/>
        </w:rPr>
      </w:pPr>
      <w:r w:rsidRPr="00680FF8">
        <w:rPr>
          <w:rFonts w:ascii="Times New Roman" w:eastAsia="Arial Unicode MS" w:hAnsi="Times New Roman"/>
          <w:b/>
          <w:bCs/>
          <w:i/>
          <w:iCs/>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57CA8" w:rsidRPr="003B1945" w:rsidTr="003B1945">
        <w:tc>
          <w:tcPr>
            <w:tcW w:w="4927" w:type="dxa"/>
          </w:tcPr>
          <w:p w:rsidR="00D57CA8" w:rsidRPr="003B1945" w:rsidRDefault="00D57CA8" w:rsidP="003B1945">
            <w:pPr>
              <w:spacing w:after="0" w:line="240" w:lineRule="auto"/>
              <w:rPr>
                <w:rFonts w:ascii="Times New Roman" w:eastAsia="Arial Unicode MS" w:hAnsi="Times New Roman"/>
                <w:b/>
                <w:bCs/>
                <w:i/>
                <w:iCs/>
                <w:sz w:val="24"/>
                <w:szCs w:val="24"/>
              </w:rPr>
            </w:pPr>
            <w:r w:rsidRPr="003B1945">
              <w:rPr>
                <w:rFonts w:ascii="Times New Roman" w:eastAsia="Arial Unicode MS" w:hAnsi="Times New Roman"/>
                <w:b/>
                <w:bCs/>
                <w:i/>
                <w:iCs/>
                <w:sz w:val="24"/>
                <w:szCs w:val="24"/>
              </w:rPr>
              <w:t>Достижения ребенка (Что нас радует)</w:t>
            </w:r>
          </w:p>
          <w:p w:rsidR="00D57CA8" w:rsidRPr="003B1945" w:rsidRDefault="00D57CA8" w:rsidP="003B1945">
            <w:pPr>
              <w:spacing w:after="0" w:line="240" w:lineRule="auto"/>
              <w:rPr>
                <w:rFonts w:ascii="Times New Roman" w:eastAsia="Arial Unicode MS" w:hAnsi="Times New Roman"/>
                <w:b/>
                <w:bCs/>
                <w:i/>
                <w:iCs/>
                <w:sz w:val="24"/>
                <w:szCs w:val="24"/>
              </w:rPr>
            </w:pPr>
          </w:p>
        </w:tc>
        <w:tc>
          <w:tcPr>
            <w:tcW w:w="4928" w:type="dxa"/>
          </w:tcPr>
          <w:p w:rsidR="00D57CA8" w:rsidRPr="003B1945" w:rsidRDefault="00D57CA8" w:rsidP="003B1945">
            <w:pPr>
              <w:spacing w:after="0" w:line="240" w:lineRule="auto"/>
              <w:rPr>
                <w:rFonts w:ascii="Times New Roman" w:eastAsia="Arial Unicode MS" w:hAnsi="Times New Roman"/>
                <w:b/>
                <w:bCs/>
                <w:i/>
                <w:iCs/>
                <w:sz w:val="24"/>
                <w:szCs w:val="24"/>
              </w:rPr>
            </w:pPr>
            <w:r w:rsidRPr="003B1945">
              <w:rPr>
                <w:rFonts w:ascii="Times New Roman" w:eastAsia="Arial Unicode MS" w:hAnsi="Times New Roman"/>
                <w:b/>
                <w:bCs/>
                <w:i/>
                <w:iCs/>
                <w:sz w:val="24"/>
                <w:szCs w:val="24"/>
              </w:rPr>
              <w:t>Вызывает озабоченность и требует совместных усилий педагогов и родителей</w:t>
            </w:r>
          </w:p>
          <w:p w:rsidR="00D57CA8" w:rsidRPr="003B1945" w:rsidRDefault="00D57CA8" w:rsidP="003B1945">
            <w:pPr>
              <w:spacing w:after="0" w:line="240" w:lineRule="auto"/>
              <w:rPr>
                <w:rFonts w:ascii="Times New Roman" w:eastAsia="Arial Unicode MS" w:hAnsi="Times New Roman"/>
                <w:b/>
                <w:bCs/>
                <w:i/>
                <w:iCs/>
                <w:sz w:val="24"/>
                <w:szCs w:val="24"/>
              </w:rPr>
            </w:pPr>
          </w:p>
        </w:tc>
      </w:tr>
      <w:tr w:rsidR="00D57CA8" w:rsidRPr="003B1945" w:rsidTr="003B1945">
        <w:tc>
          <w:tcPr>
            <w:tcW w:w="4927" w:type="dxa"/>
          </w:tcPr>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 xml:space="preserve">Двигательный опыт ребенка богат. Результативно, уверенно, мягко, выразительно и точно выполняет физические упражнения. </w:t>
            </w:r>
          </w:p>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 xml:space="preserve">В двигательной деятельности успешно проявляет быстроту, ловкость, выносливость, силу и гибкость;  </w:t>
            </w:r>
          </w:p>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проявляет элементы творчества в двигательной деятельности: самостоятельно составляет простые варианты из освоенных физи</w:t>
            </w:r>
            <w:r w:rsidRPr="003B1945">
              <w:rPr>
                <w:rFonts w:ascii="Times New Roman" w:eastAsia="Arial Unicode MS" w:hAnsi="Times New Roman"/>
                <w:bCs/>
                <w:iCs/>
                <w:sz w:val="24"/>
                <w:szCs w:val="24"/>
              </w:rPr>
              <w:softHyphen/>
              <w:t>ческих упражнений и игр, через движения передает своеобразие конкретного образа (персонажа, животного), стремится к неповто</w:t>
            </w:r>
            <w:r w:rsidRPr="003B1945">
              <w:rPr>
                <w:rFonts w:ascii="Times New Roman" w:eastAsia="Arial Unicode MS" w:hAnsi="Times New Roman"/>
                <w:bCs/>
                <w:iCs/>
                <w:sz w:val="24"/>
                <w:szCs w:val="24"/>
              </w:rPr>
              <w:softHyphen/>
              <w:t xml:space="preserve">римости (индивидуальности) в своих движениях.;  </w:t>
            </w:r>
          </w:p>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 xml:space="preserve">стремится к неповторимости в своих движениях, проявляет постоянно самоконтроль и самооценку; </w:t>
            </w:r>
          </w:p>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 xml:space="preserve">стремится </w:t>
            </w:r>
          </w:p>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к лучшему результату, самостоятельному удовлетворению потребности в двига</w:t>
            </w:r>
            <w:r w:rsidRPr="003B1945">
              <w:rPr>
                <w:rFonts w:ascii="Times New Roman" w:eastAsia="Arial Unicode MS" w:hAnsi="Times New Roman"/>
                <w:bCs/>
                <w:iCs/>
                <w:sz w:val="24"/>
                <w:szCs w:val="24"/>
              </w:rPr>
              <w:softHyphen/>
              <w:t>тельной активности.</w:t>
            </w:r>
          </w:p>
        </w:tc>
        <w:tc>
          <w:tcPr>
            <w:tcW w:w="4928" w:type="dxa"/>
          </w:tcPr>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В двигательной деятельности затрудняется в проявлении быстро</w:t>
            </w:r>
            <w:r w:rsidRPr="003B1945">
              <w:rPr>
                <w:rFonts w:ascii="Times New Roman" w:eastAsia="Arial Unicode MS" w:hAnsi="Times New Roman"/>
                <w:bCs/>
                <w:iCs/>
                <w:sz w:val="24"/>
                <w:szCs w:val="24"/>
              </w:rPr>
              <w:softHyphen/>
              <w:t>ты, ловкости, выносливости, силы и гибкости; допускает ошибки в основных элементах сложных физи</w:t>
            </w:r>
            <w:r w:rsidRPr="003B1945">
              <w:rPr>
                <w:rFonts w:ascii="Times New Roman" w:eastAsia="Arial Unicode MS" w:hAnsi="Times New Roman"/>
                <w:bCs/>
                <w:iCs/>
                <w:sz w:val="24"/>
                <w:szCs w:val="24"/>
              </w:rPr>
              <w:softHyphen/>
              <w:t>ческих упражнений; слабо контролирует выполнение своих дви</w:t>
            </w:r>
            <w:r w:rsidRPr="003B1945">
              <w:rPr>
                <w:rFonts w:ascii="Times New Roman" w:eastAsia="Arial Unicode MS" w:hAnsi="Times New Roman"/>
                <w:bCs/>
                <w:iCs/>
                <w:sz w:val="24"/>
                <w:szCs w:val="24"/>
              </w:rPr>
              <w:softHyphen/>
              <w:t xml:space="preserve">жений и движений товарищей, затрудняется в их оценке;  Допускает нарушение правил в подвижных и спортивных играх, чаще всего в силу недостаточной физической подготовленности; </w:t>
            </w:r>
          </w:p>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не проявляет стойкого интереса к новым и знакомым физическим упражнениям, избирательности и инициативы при их выполнении.</w:t>
            </w:r>
          </w:p>
          <w:p w:rsidR="00D57CA8" w:rsidRPr="003B1945" w:rsidRDefault="00D57CA8" w:rsidP="003B1945">
            <w:pPr>
              <w:spacing w:after="0" w:line="240" w:lineRule="auto"/>
              <w:rPr>
                <w:rFonts w:ascii="Times New Roman" w:eastAsia="Arial Unicode MS" w:hAnsi="Times New Roman"/>
                <w:bCs/>
                <w:iCs/>
                <w:sz w:val="24"/>
                <w:szCs w:val="24"/>
              </w:rPr>
            </w:pPr>
          </w:p>
          <w:p w:rsidR="00D57CA8" w:rsidRPr="003B1945" w:rsidRDefault="00D57CA8" w:rsidP="003B1945">
            <w:pPr>
              <w:spacing w:after="0" w:line="240" w:lineRule="auto"/>
              <w:rPr>
                <w:rFonts w:ascii="Times New Roman" w:eastAsia="Arial Unicode MS" w:hAnsi="Times New Roman"/>
                <w:bCs/>
                <w:iCs/>
                <w:sz w:val="24"/>
                <w:szCs w:val="24"/>
              </w:rPr>
            </w:pPr>
          </w:p>
          <w:p w:rsidR="00D57CA8" w:rsidRPr="003B1945" w:rsidRDefault="00D57CA8" w:rsidP="003B1945">
            <w:pPr>
              <w:spacing w:after="0" w:line="240" w:lineRule="auto"/>
              <w:rPr>
                <w:rFonts w:ascii="Times New Roman" w:eastAsia="Arial Unicode MS" w:hAnsi="Times New Roman"/>
                <w:bCs/>
                <w:iCs/>
                <w:sz w:val="24"/>
                <w:szCs w:val="24"/>
              </w:rPr>
            </w:pPr>
          </w:p>
        </w:tc>
      </w:tr>
    </w:tbl>
    <w:p w:rsidR="00D57CA8" w:rsidRDefault="00D57CA8" w:rsidP="00680FF8">
      <w:pPr>
        <w:spacing w:after="0"/>
        <w:jc w:val="center"/>
        <w:rPr>
          <w:rFonts w:ascii="Times New Roman" w:eastAsia="Arial Unicode MS" w:hAnsi="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57CA8" w:rsidRPr="003B1945" w:rsidTr="003B1945">
        <w:tc>
          <w:tcPr>
            <w:tcW w:w="4927" w:type="dxa"/>
          </w:tcPr>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 xml:space="preserve">Знаком с правилами здорового образа жизни (режим дня, питание, сон, прогулка, правила гигиены, занятия физкультурой и спортом, закаливание); </w:t>
            </w:r>
          </w:p>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обладает представлениями о полезных и вредных привычках; о поведении во время болезни (необходимость приема лекарств, вы</w:t>
            </w:r>
            <w:r w:rsidRPr="003B1945">
              <w:rPr>
                <w:rFonts w:ascii="Times New Roman" w:eastAsia="Arial Unicode MS" w:hAnsi="Times New Roman"/>
                <w:bCs/>
                <w:iCs/>
                <w:sz w:val="24"/>
                <w:szCs w:val="24"/>
              </w:rPr>
              <w:softHyphen/>
              <w:t>полнения рекомендаций врача и пр.); умеет делать простейшую дыхательную гимнастику и гимнастику для глаз; выполняет физические упражнения, укрепляющие мышцы, осанку, опорно-двигательный аппарат, делает зарядку; может оказать элементарную помощь самому себе и другому(помыть ранку, приложить холод к ушибу, обратиться за помощью к взрослому.</w:t>
            </w:r>
          </w:p>
          <w:p w:rsidR="00D57CA8" w:rsidRPr="003B1945" w:rsidRDefault="00D57CA8" w:rsidP="003B1945">
            <w:pPr>
              <w:spacing w:after="0" w:line="240" w:lineRule="auto"/>
              <w:rPr>
                <w:rFonts w:ascii="Times New Roman" w:eastAsia="Arial Unicode MS" w:hAnsi="Times New Roman"/>
                <w:bCs/>
                <w:iCs/>
                <w:sz w:val="24"/>
                <w:szCs w:val="24"/>
              </w:rPr>
            </w:pPr>
          </w:p>
          <w:p w:rsidR="00D57CA8" w:rsidRPr="003B1945" w:rsidRDefault="00D57CA8" w:rsidP="003B1945">
            <w:pPr>
              <w:spacing w:after="0" w:line="240" w:lineRule="auto"/>
              <w:rPr>
                <w:rFonts w:ascii="Times New Roman" w:eastAsia="Arial Unicode MS" w:hAnsi="Times New Roman"/>
                <w:bCs/>
                <w:iCs/>
                <w:sz w:val="24"/>
                <w:szCs w:val="24"/>
              </w:rPr>
            </w:pPr>
          </w:p>
        </w:tc>
        <w:tc>
          <w:tcPr>
            <w:tcW w:w="4928" w:type="dxa"/>
          </w:tcPr>
          <w:p w:rsidR="00D57CA8" w:rsidRPr="003B1945" w:rsidRDefault="00D57CA8" w:rsidP="003B1945">
            <w:pPr>
              <w:spacing w:after="0" w:line="240" w:lineRule="auto"/>
              <w:rPr>
                <w:rFonts w:ascii="Times New Roman" w:eastAsia="Arial Unicode MS" w:hAnsi="Times New Roman"/>
                <w:bCs/>
                <w:iCs/>
                <w:sz w:val="24"/>
                <w:szCs w:val="24"/>
              </w:rPr>
            </w:pPr>
            <w:r w:rsidRPr="003B1945">
              <w:rPr>
                <w:rFonts w:ascii="Times New Roman" w:eastAsia="Arial Unicode MS" w:hAnsi="Times New Roman"/>
                <w:bCs/>
                <w:iCs/>
                <w:sz w:val="24"/>
                <w:szCs w:val="24"/>
              </w:rPr>
              <w:t>Проявляет несамостоятельность в выполнении культурно- гигиенических процессов; к началу обучения в школе не овладел основными культурно-гигиеническими умениями и навыками;</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не имеет привычки к постоянному выполнению культурно-гиги</w:t>
            </w:r>
            <w:r w:rsidRPr="003B1945">
              <w:rPr>
                <w:rFonts w:ascii="Times New Roman" w:eastAsia="Arial Unicode MS" w:hAnsi="Times New Roman"/>
                <w:sz w:val="24"/>
                <w:szCs w:val="24"/>
              </w:rPr>
              <w:softHyphen/>
              <w:t>енических навыков;</w:t>
            </w:r>
          </w:p>
          <w:p w:rsidR="00D57CA8" w:rsidRPr="003B1945" w:rsidRDefault="00D57CA8" w:rsidP="003B1945">
            <w:pPr>
              <w:spacing w:after="0" w:line="240" w:lineRule="auto"/>
              <w:rPr>
                <w:rFonts w:ascii="Times New Roman" w:eastAsia="Arial Unicode MS" w:hAnsi="Times New Roman"/>
                <w:sz w:val="24"/>
                <w:szCs w:val="24"/>
              </w:rPr>
            </w:pPr>
            <w:r w:rsidRPr="003B1945">
              <w:rPr>
                <w:rFonts w:ascii="Times New Roman" w:eastAsia="Arial Unicode MS" w:hAnsi="Times New Roman"/>
                <w:sz w:val="24"/>
                <w:szCs w:val="24"/>
              </w:rPr>
              <w:t>Проявляет равнодушие по отношению к больному члену семьи, к заболевшему сверстнику.</w:t>
            </w:r>
          </w:p>
          <w:p w:rsidR="00D57CA8" w:rsidRPr="003B1945" w:rsidRDefault="00D57CA8" w:rsidP="003B1945">
            <w:pPr>
              <w:spacing w:after="0" w:line="240" w:lineRule="auto"/>
              <w:rPr>
                <w:rFonts w:ascii="Times New Roman" w:eastAsia="Arial Unicode MS" w:hAnsi="Times New Roman"/>
                <w:sz w:val="24"/>
                <w:szCs w:val="24"/>
              </w:rPr>
            </w:pPr>
          </w:p>
        </w:tc>
      </w:tr>
    </w:tbl>
    <w:p w:rsidR="00D57CA8" w:rsidRDefault="00D57CA8" w:rsidP="00333163">
      <w:pPr>
        <w:spacing w:after="0"/>
        <w:rPr>
          <w:rFonts w:ascii="Times New Roman" w:eastAsia="Arial Unicode MS" w:hAnsi="Times New Roman"/>
          <w:bCs/>
          <w:iCs/>
          <w:sz w:val="24"/>
          <w:szCs w:val="24"/>
        </w:rPr>
      </w:pPr>
    </w:p>
    <w:p w:rsidR="00D57CA8" w:rsidRPr="00CE26E4" w:rsidRDefault="00D57CA8" w:rsidP="00D07B53">
      <w:pPr>
        <w:spacing w:after="0"/>
        <w:rPr>
          <w:rFonts w:ascii="Times New Roman" w:eastAsia="Arial Unicode MS" w:hAnsi="Times New Roman"/>
          <w:b/>
          <w:bCs/>
          <w:iCs/>
          <w:sz w:val="24"/>
          <w:szCs w:val="24"/>
        </w:rPr>
      </w:pPr>
      <w:r>
        <w:rPr>
          <w:rFonts w:ascii="Times New Roman" w:eastAsia="Arial Unicode MS" w:hAnsi="Times New Roman"/>
          <w:b/>
          <w:bCs/>
          <w:iCs/>
          <w:sz w:val="28"/>
          <w:szCs w:val="28"/>
        </w:rPr>
        <w:t xml:space="preserve">2.3. </w:t>
      </w:r>
      <w:r w:rsidRPr="00CE26E4">
        <w:rPr>
          <w:rFonts w:ascii="Times New Roman" w:eastAsia="Arial Unicode MS" w:hAnsi="Times New Roman"/>
          <w:b/>
          <w:bCs/>
          <w:iCs/>
          <w:sz w:val="24"/>
          <w:szCs w:val="24"/>
        </w:rPr>
        <w:t>Вариативные формы, способы, методы и средства реализации Программы</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lastRenderedPageBreak/>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 потребность в самостоятельности и разнообразной деятельности по интересам;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 потребность в активном общении и сотрудничестве со взрослыми и сверстниками;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 потребность в самоутверждении, самореализации и признании своих достижений со стороны взрослых и сверстников.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w:t>
      </w:r>
      <w:r w:rsidR="00BD22BA">
        <w:rPr>
          <w:rFonts w:ascii="Times New Roman" w:eastAsia="Arial Unicode MS" w:hAnsi="Times New Roman"/>
          <w:bCs/>
          <w:iCs/>
          <w:sz w:val="24"/>
          <w:szCs w:val="24"/>
        </w:rPr>
        <w:t xml:space="preserve"> </w:t>
      </w:r>
      <w:r w:rsidRPr="00AE1415">
        <w:rPr>
          <w:rFonts w:ascii="Times New Roman" w:eastAsia="Arial Unicode MS" w:hAnsi="Times New Roman"/>
          <w:bCs/>
          <w:iCs/>
          <w:sz w:val="24"/>
          <w:szCs w:val="24"/>
        </w:rPr>
        <w:t xml:space="preserve">окружающих людей и сверстников (обижены, огорчены, скучают) и проявлять сочувствие и готовность помочь.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w:t>
      </w:r>
      <w:r w:rsidRPr="00AE1415">
        <w:rPr>
          <w:rFonts w:ascii="Times New Roman" w:eastAsia="Arial Unicode MS" w:hAnsi="Times New Roman"/>
          <w:bCs/>
          <w:iCs/>
          <w:sz w:val="24"/>
          <w:szCs w:val="24"/>
        </w:rPr>
        <w:lastRenderedPageBreak/>
        <w:t>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w:t>
      </w:r>
      <w:r>
        <w:rPr>
          <w:rFonts w:ascii="Times New Roman" w:eastAsia="Arial Unicode MS" w:hAnsi="Times New Roman"/>
          <w:bCs/>
          <w:iCs/>
          <w:sz w:val="24"/>
          <w:szCs w:val="24"/>
        </w:rPr>
        <w:t xml:space="preserve"> </w:t>
      </w:r>
      <w:r w:rsidRPr="00AE1415">
        <w:rPr>
          <w:rFonts w:ascii="Times New Roman" w:eastAsia="Arial Unicode MS" w:hAnsi="Times New Roman"/>
          <w:bCs/>
          <w:iCs/>
          <w:sz w:val="24"/>
          <w:szCs w:val="24"/>
        </w:rPr>
        <w:t>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D57CA8" w:rsidRPr="00AE1415" w:rsidRDefault="00D57CA8" w:rsidP="00AE1415">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Cs/>
          <w:iCs/>
          <w:sz w:val="24"/>
          <w:szCs w:val="24"/>
        </w:rPr>
        <w:tab/>
      </w:r>
      <w:r w:rsidRPr="00AE1415">
        <w:rPr>
          <w:rFonts w:ascii="Times New Roman" w:eastAsia="Arial Unicode MS" w:hAnsi="Times New Roman"/>
          <w:bCs/>
          <w:iCs/>
          <w:sz w:val="24"/>
          <w:szCs w:val="24"/>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подготовительной групп решают задачи становления основных компонентов школьной готовности:</w:t>
      </w:r>
    </w:p>
    <w:p w:rsidR="00D57CA8" w:rsidRPr="00AE1415" w:rsidRDefault="00D57CA8" w:rsidP="00B10B0D">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AE1415">
        <w:rPr>
          <w:rFonts w:ascii="Times New Roman" w:eastAsia="Arial Unicode MS" w:hAnsi="Times New Roman"/>
          <w:bCs/>
          <w:iCs/>
          <w:sz w:val="24"/>
          <w:szCs w:val="24"/>
        </w:rPr>
        <w:t>развития стремления к школьному обучению, самостоятельности и инициативы,</w:t>
      </w:r>
    </w:p>
    <w:p w:rsidR="00D57CA8" w:rsidRPr="00AE1415" w:rsidRDefault="00D57CA8" w:rsidP="00B10B0D">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AE1415">
        <w:rPr>
          <w:rFonts w:ascii="Times New Roman" w:eastAsia="Arial Unicode MS" w:hAnsi="Times New Roman"/>
          <w:bCs/>
          <w:iCs/>
          <w:sz w:val="24"/>
          <w:szCs w:val="24"/>
        </w:rPr>
        <w:t xml:space="preserve">коммуникативных умений, познавательной активности и общего кругозора, </w:t>
      </w:r>
    </w:p>
    <w:p w:rsidR="00D57CA8" w:rsidRPr="00AE1415" w:rsidRDefault="00D57CA8" w:rsidP="00B10B0D">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    </w:t>
      </w:r>
      <w:r w:rsidRPr="00AE1415">
        <w:rPr>
          <w:rFonts w:ascii="Times New Roman" w:eastAsia="Arial Unicode MS" w:hAnsi="Times New Roman"/>
          <w:bCs/>
          <w:iCs/>
          <w:sz w:val="24"/>
          <w:szCs w:val="24"/>
        </w:rPr>
        <w:t>воображения и творчества, социально-ценностных ориентаций,</w:t>
      </w:r>
    </w:p>
    <w:p w:rsidR="00D57CA8" w:rsidRPr="00AE1415" w:rsidRDefault="00D57CA8" w:rsidP="00B10B0D">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AE1415">
        <w:rPr>
          <w:rFonts w:ascii="Times New Roman" w:eastAsia="Arial Unicode MS" w:hAnsi="Times New Roman"/>
          <w:bCs/>
          <w:iCs/>
          <w:sz w:val="24"/>
          <w:szCs w:val="24"/>
        </w:rPr>
        <w:t>укрепления здоровья будущих школьников.</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 </w:t>
      </w:r>
      <w:r>
        <w:rPr>
          <w:rFonts w:ascii="Times New Roman" w:eastAsia="Arial Unicode MS" w:hAnsi="Times New Roman"/>
          <w:bCs/>
          <w:iCs/>
          <w:sz w:val="24"/>
          <w:szCs w:val="24"/>
        </w:rPr>
        <w:tab/>
      </w:r>
      <w:r w:rsidRPr="00AE1415">
        <w:rPr>
          <w:rFonts w:ascii="Times New Roman" w:eastAsia="Arial Unicode MS" w:hAnsi="Times New Roman"/>
          <w:bCs/>
          <w:iCs/>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w:t>
      </w:r>
      <w:r w:rsidRPr="00AE1415">
        <w:rPr>
          <w:rFonts w:ascii="Times New Roman" w:eastAsia="Arial Unicode MS" w:hAnsi="Times New Roman"/>
          <w:bCs/>
          <w:iCs/>
          <w:sz w:val="24"/>
          <w:szCs w:val="24"/>
        </w:rPr>
        <w:lastRenderedPageBreak/>
        <w:t>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D57CA8" w:rsidRPr="00AE1415" w:rsidRDefault="00D57CA8" w:rsidP="00B10B0D">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w:t>
      </w:r>
    </w:p>
    <w:p w:rsidR="00D57CA8" w:rsidRPr="00AE1415" w:rsidRDefault="00D57CA8" w:rsidP="00AE1415">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w:t>
      </w:r>
      <w:r w:rsidRPr="00AE1415">
        <w:rPr>
          <w:rFonts w:ascii="Times New Roman" w:eastAsia="Arial Unicode MS" w:hAnsi="Times New Roman"/>
          <w:bCs/>
          <w:iCs/>
          <w:sz w:val="24"/>
          <w:szCs w:val="24"/>
        </w:rPr>
        <w:lastRenderedPageBreak/>
        <w:t xml:space="preserve">сделать макеты, отражающие содержание, с которым знакомятся дошкольники: север страны, природа Центральной части России и т. п. </w:t>
      </w:r>
    </w:p>
    <w:p w:rsidR="00D57CA8" w:rsidRPr="00AE1415" w:rsidRDefault="00D57CA8" w:rsidP="00AE1415">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w:t>
      </w:r>
    </w:p>
    <w:p w:rsidR="00D57CA8" w:rsidRPr="00AE1415" w:rsidRDefault="00D57CA8" w:rsidP="00AE1415">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Успешная и активная работа на занятиях подготавливает детей к будущему школьному обучению. 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w:t>
      </w:r>
    </w:p>
    <w:p w:rsidR="00D57CA8" w:rsidRPr="00AE1415" w:rsidRDefault="00D57CA8" w:rsidP="00AE1415">
      <w:pPr>
        <w:spacing w:after="0"/>
        <w:rPr>
          <w:rFonts w:ascii="Times New Roman" w:eastAsia="Arial Unicode MS" w:hAnsi="Times New Roman"/>
          <w:bCs/>
          <w:iCs/>
          <w:sz w:val="24"/>
          <w:szCs w:val="24"/>
        </w:rPr>
      </w:pPr>
      <w:r w:rsidRPr="00AE1415">
        <w:rPr>
          <w:rFonts w:ascii="Times New Roman" w:eastAsia="Arial Unicode MS" w:hAnsi="Times New Roman"/>
          <w:bCs/>
          <w:iCs/>
          <w:sz w:val="24"/>
          <w:szCs w:val="24"/>
        </w:rPr>
        <w:t>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w:t>
      </w:r>
    </w:p>
    <w:p w:rsidR="00D57CA8" w:rsidRPr="00AE1415" w:rsidRDefault="00D57CA8" w:rsidP="00AE1415">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 xml:space="preserve">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D57CA8" w:rsidRDefault="00D57CA8" w:rsidP="00AE1415">
      <w:pPr>
        <w:spacing w:after="0"/>
        <w:ind w:firstLine="708"/>
        <w:rPr>
          <w:rFonts w:ascii="Times New Roman" w:eastAsia="Arial Unicode MS" w:hAnsi="Times New Roman"/>
          <w:bCs/>
          <w:iCs/>
          <w:sz w:val="24"/>
          <w:szCs w:val="24"/>
        </w:rPr>
      </w:pPr>
      <w:r w:rsidRPr="00AE1415">
        <w:rPr>
          <w:rFonts w:ascii="Times New Roman" w:eastAsia="Arial Unicode MS" w:hAnsi="Times New Roman"/>
          <w:bCs/>
          <w:iCs/>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D57CA8" w:rsidRPr="00AE1415" w:rsidRDefault="00D57CA8" w:rsidP="00D07B53">
      <w:pPr>
        <w:spacing w:after="0"/>
        <w:rPr>
          <w:rFonts w:ascii="Times New Roman" w:eastAsia="Arial Unicode MS" w:hAnsi="Times New Roman"/>
          <w:bCs/>
          <w:iCs/>
          <w:sz w:val="24"/>
          <w:szCs w:val="24"/>
        </w:rPr>
      </w:pPr>
    </w:p>
    <w:p w:rsidR="00D57CA8" w:rsidRPr="00754A7A" w:rsidRDefault="00D57CA8" w:rsidP="00D07B53">
      <w:pPr>
        <w:spacing w:after="0"/>
        <w:rPr>
          <w:rFonts w:ascii="Times New Roman" w:eastAsia="Arial Unicode MS" w:hAnsi="Times New Roman"/>
          <w:b/>
          <w:bCs/>
          <w:iCs/>
          <w:sz w:val="24"/>
          <w:szCs w:val="24"/>
        </w:rPr>
      </w:pPr>
      <w:r>
        <w:rPr>
          <w:rFonts w:ascii="Times New Roman" w:eastAsia="Arial Unicode MS" w:hAnsi="Times New Roman"/>
          <w:b/>
          <w:bCs/>
          <w:iCs/>
          <w:sz w:val="28"/>
          <w:szCs w:val="28"/>
        </w:rPr>
        <w:lastRenderedPageBreak/>
        <w:t xml:space="preserve">2.4. </w:t>
      </w:r>
      <w:r w:rsidRPr="00754A7A">
        <w:rPr>
          <w:rFonts w:ascii="Times New Roman" w:eastAsia="Arial Unicode MS" w:hAnsi="Times New Roman"/>
          <w:b/>
          <w:bCs/>
          <w:iCs/>
          <w:sz w:val="24"/>
          <w:szCs w:val="24"/>
        </w:rPr>
        <w:t>Образовательная деятельность по профессиональной коррекции нарушений развития детей</w:t>
      </w:r>
      <w:r>
        <w:rPr>
          <w:rFonts w:ascii="Times New Roman" w:eastAsia="Arial Unicode MS" w:hAnsi="Times New Roman"/>
          <w:b/>
          <w:bCs/>
          <w:iCs/>
          <w:sz w:val="24"/>
          <w:szCs w:val="24"/>
        </w:rPr>
        <w:t>.</w:t>
      </w:r>
    </w:p>
    <w:p w:rsidR="00D57CA8" w:rsidRDefault="00D57CA8" w:rsidP="00D07B53">
      <w:pPr>
        <w:spacing w:after="0"/>
        <w:rPr>
          <w:rFonts w:ascii="Times New Roman" w:eastAsia="Arial Unicode MS" w:hAnsi="Times New Roman"/>
          <w:bCs/>
          <w:iCs/>
          <w:sz w:val="24"/>
          <w:szCs w:val="24"/>
        </w:rPr>
      </w:pPr>
    </w:p>
    <w:p w:rsidR="00D57CA8" w:rsidRPr="00D07B53"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D57CA8" w:rsidRPr="00D07B53"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Коррекционно-воспитательная работа - это система специальных педагогических мероприятий, направленных не только на преодоление или ослабление проблем, имеющихся у детей с ограниченными возможностями здоровья, но и на формирование личности ребенка в целом. </w:t>
      </w:r>
    </w:p>
    <w:p w:rsidR="00D57CA8" w:rsidRPr="00D07B53" w:rsidRDefault="00D57CA8" w:rsidP="00D07B53">
      <w:pPr>
        <w:spacing w:after="0"/>
        <w:rPr>
          <w:rFonts w:ascii="Times New Roman" w:eastAsia="Arial Unicode MS" w:hAnsi="Times New Roman"/>
          <w:bCs/>
          <w:i/>
          <w:iCs/>
          <w:sz w:val="24"/>
          <w:szCs w:val="24"/>
          <w:u w:val="single"/>
        </w:rPr>
      </w:pPr>
      <w:r w:rsidRPr="00D07B53">
        <w:rPr>
          <w:rFonts w:ascii="Times New Roman" w:eastAsia="Arial Unicode MS" w:hAnsi="Times New Roman"/>
          <w:bCs/>
          <w:iCs/>
          <w:sz w:val="24"/>
          <w:szCs w:val="24"/>
        </w:rPr>
        <w:t>Дети с ограниченными возможностями здоровья - это дети, имеющие временные или постоянные нарушения в физическом и (или) психическом развитии и нуждающиеся в создании специальных условий для получения воспитания и образования.</w:t>
      </w:r>
    </w:p>
    <w:p w:rsidR="00D57CA8" w:rsidRPr="00D07B53"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Содержание коррекционной работы    обеспечивает: </w:t>
      </w:r>
    </w:p>
    <w:p w:rsidR="00D57CA8" w:rsidRPr="00D07B53" w:rsidRDefault="00D57CA8" w:rsidP="0098750D">
      <w:pPr>
        <w:numPr>
          <w:ilvl w:val="0"/>
          <w:numId w:val="1"/>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D57CA8" w:rsidRPr="00D07B53" w:rsidRDefault="00D57CA8" w:rsidP="0098750D">
      <w:pPr>
        <w:numPr>
          <w:ilvl w:val="0"/>
          <w:numId w:val="1"/>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57CA8" w:rsidRPr="00D07B53" w:rsidRDefault="00D57CA8" w:rsidP="0098750D">
      <w:pPr>
        <w:numPr>
          <w:ilvl w:val="0"/>
          <w:numId w:val="1"/>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возможность освоения детьми с ограниченными возможностями здоровья Программы и их интеграции в образовательном учреждении. </w:t>
      </w:r>
    </w:p>
    <w:p w:rsidR="00D57CA8" w:rsidRPr="00C01F9F"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Коррекционно-развивающий процесс реализуется во взаимодействии воспитателей,  учителя - логопеда, педагога - психолога и других специалистов образовательного учреждения. Только при взаимодействии в</w:t>
      </w:r>
      <w:r>
        <w:rPr>
          <w:rFonts w:ascii="Times New Roman" w:eastAsia="Arial Unicode MS" w:hAnsi="Times New Roman"/>
          <w:bCs/>
          <w:iCs/>
          <w:sz w:val="24"/>
          <w:szCs w:val="24"/>
        </w:rPr>
        <w:t>озможно достижение результата.</w:t>
      </w:r>
    </w:p>
    <w:p w:rsidR="00D57CA8" w:rsidRDefault="00D57CA8" w:rsidP="00D07B53">
      <w:pPr>
        <w:spacing w:after="0"/>
        <w:rPr>
          <w:rFonts w:ascii="Times New Roman" w:eastAsia="Arial Unicode MS" w:hAnsi="Times New Roman"/>
          <w:b/>
          <w:bCs/>
          <w:iCs/>
          <w:sz w:val="24"/>
          <w:szCs w:val="24"/>
        </w:rPr>
      </w:pPr>
    </w:p>
    <w:p w:rsidR="00D57CA8"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r w:rsidRPr="00D07B53">
        <w:rPr>
          <w:rFonts w:ascii="Times New Roman" w:eastAsia="Arial Unicode MS" w:hAnsi="Times New Roman"/>
          <w:b/>
          <w:bCs/>
          <w:iCs/>
          <w:sz w:val="24"/>
          <w:szCs w:val="24"/>
        </w:rPr>
        <w:t>Модель  взаимодействия</w:t>
      </w:r>
    </w:p>
    <w:p w:rsidR="00D57CA8" w:rsidRPr="00D07B53" w:rsidRDefault="00D57CA8" w:rsidP="00D07B53">
      <w:pPr>
        <w:spacing w:after="0"/>
        <w:rPr>
          <w:rFonts w:ascii="Times New Roman" w:eastAsia="Arial Unicode MS" w:hAnsi="Times New Roman"/>
          <w:b/>
          <w:bCs/>
          <w:iCs/>
          <w:sz w:val="24"/>
          <w:szCs w:val="24"/>
        </w:rPr>
      </w:pPr>
      <w:r w:rsidRPr="00D07B53">
        <w:rPr>
          <w:rFonts w:ascii="Times New Roman" w:eastAsia="Arial Unicode MS" w:hAnsi="Times New Roman"/>
          <w:b/>
          <w:bCs/>
          <w:iCs/>
          <w:sz w:val="24"/>
          <w:szCs w:val="24"/>
        </w:rPr>
        <w:t xml:space="preserve">между  участниками  коррекционно-развивающего  процесса </w:t>
      </w:r>
    </w:p>
    <w:p w:rsidR="00D57CA8" w:rsidRPr="00D07B53" w:rsidRDefault="00D57CA8" w:rsidP="00D07B53">
      <w:pPr>
        <w:spacing w:after="0"/>
        <w:rPr>
          <w:rFonts w:ascii="Times New Roman" w:eastAsia="Arial Unicode MS" w:hAnsi="Times New Roman"/>
          <w:b/>
          <w:bCs/>
          <w:iCs/>
          <w:sz w:val="24"/>
          <w:szCs w:val="24"/>
        </w:rPr>
      </w:pPr>
    </w:p>
    <w:p w:rsidR="00D57CA8" w:rsidRDefault="00D57CA8" w:rsidP="00D07B53">
      <w:pPr>
        <w:spacing w:after="0"/>
        <w:rPr>
          <w:rFonts w:ascii="Times New Roman" w:eastAsia="Arial Unicode MS" w:hAnsi="Times New Roman"/>
          <w:b/>
          <w:bCs/>
          <w:iCs/>
          <w:sz w:val="24"/>
          <w:szCs w:val="24"/>
        </w:rPr>
      </w:pPr>
    </w:p>
    <w:p w:rsidR="00D57CA8" w:rsidRPr="00D07B53" w:rsidRDefault="0011358C" w:rsidP="00D07B53">
      <w:pPr>
        <w:spacing w:after="0"/>
        <w:rPr>
          <w:rFonts w:ascii="Times New Roman" w:eastAsia="Arial Unicode MS" w:hAnsi="Times New Roman"/>
          <w:b/>
          <w:bCs/>
          <w:iCs/>
          <w:sz w:val="24"/>
          <w:szCs w:val="24"/>
        </w:rPr>
      </w:pPr>
      <w:r>
        <w:rPr>
          <w:noProof/>
        </w:rPr>
        <w:drawing>
          <wp:anchor distT="12192" distB="0" distL="114300" distR="114300" simplePos="0" relativeHeight="251654144" behindDoc="1" locked="0" layoutInCell="1" allowOverlap="1">
            <wp:simplePos x="0" y="0"/>
            <wp:positionH relativeFrom="column">
              <wp:posOffset>210820</wp:posOffset>
            </wp:positionH>
            <wp:positionV relativeFrom="paragraph">
              <wp:posOffset>105156</wp:posOffset>
            </wp:positionV>
            <wp:extent cx="6297295" cy="4368800"/>
            <wp:effectExtent l="0" t="38100" r="0" b="50800"/>
            <wp:wrapNone/>
            <wp:docPr id="9"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11358C" w:rsidP="00D07B53">
      <w:pPr>
        <w:spacing w:after="0"/>
        <w:rPr>
          <w:rFonts w:ascii="Times New Roman" w:eastAsia="Arial Unicode MS" w:hAnsi="Times New Roman"/>
          <w:b/>
          <w:bCs/>
          <w:iCs/>
          <w:sz w:val="24"/>
          <w:szCs w:val="24"/>
        </w:rPr>
      </w:pPr>
      <w:r>
        <w:rPr>
          <w:noProof/>
        </w:rPr>
        <mc:AlternateContent>
          <mc:Choice Requires="wps">
            <w:drawing>
              <wp:anchor distT="0" distB="0" distL="114299" distR="114299" simplePos="0" relativeHeight="251661312" behindDoc="0" locked="0" layoutInCell="1" allowOverlap="1">
                <wp:simplePos x="0" y="0"/>
                <wp:positionH relativeFrom="column">
                  <wp:posOffset>3407409</wp:posOffset>
                </wp:positionH>
                <wp:positionV relativeFrom="paragraph">
                  <wp:posOffset>149225</wp:posOffset>
                </wp:positionV>
                <wp:extent cx="0" cy="565150"/>
                <wp:effectExtent l="114300" t="38100" r="762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50800">
                          <a:solidFill>
                            <a:srgbClr val="FFABAB"/>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FD7C9F" id="_x0000_t32" coordsize="21600,21600" o:spt="32" o:oned="t" path="m,l21600,21600e" filled="f">
                <v:path arrowok="t" fillok="f" o:connecttype="none"/>
                <o:lock v:ext="edit" shapetype="t"/>
              </v:shapetype>
              <v:shape id="Прямая со стрелкой 8" o:spid="_x0000_s1026" type="#_x0000_t32" style="position:absolute;margin-left:268.3pt;margin-top:11.75pt;width:0;height:4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" strokecolor="#ffabab" strokeweight="4pt">
                <v:stroke startarrow="classic" endarrow="classic"/>
                <v:shadow color="#622423" offset="1pt"/>
              </v:shape>
            </w:pict>
          </mc:Fallback>
        </mc:AlternateContent>
      </w: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11358C" w:rsidP="00D07B53">
      <w:pPr>
        <w:spacing w:after="0"/>
        <w:rPr>
          <w:rFonts w:ascii="Times New Roman" w:eastAsia="Arial Unicode MS" w:hAnsi="Times New Roman"/>
          <w:b/>
          <w:bCs/>
          <w:iCs/>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2373630</wp:posOffset>
                </wp:positionH>
                <wp:positionV relativeFrom="paragraph">
                  <wp:posOffset>164465</wp:posOffset>
                </wp:positionV>
                <wp:extent cx="389890" cy="301625"/>
                <wp:effectExtent l="38100" t="38100" r="67310" b="603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301625"/>
                        </a:xfrm>
                        <a:prstGeom prst="straightConnector1">
                          <a:avLst/>
                        </a:prstGeom>
                        <a:noFill/>
                        <a:ln w="50800">
                          <a:solidFill>
                            <a:srgbClr val="FFABAB"/>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30046E" id="Прямая со стрелкой 7" o:spid="_x0000_s1026" type="#_x0000_t32" style="position:absolute;margin-left:186.9pt;margin-top:12.95pt;width:30.7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" strokecolor="#ffabab" strokeweight="4pt">
                <v:stroke startarrow="classic" endarrow="classic"/>
                <v:shadow color="#622423" offset="1p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2763520</wp:posOffset>
                </wp:positionH>
                <wp:positionV relativeFrom="paragraph">
                  <wp:posOffset>164465</wp:posOffset>
                </wp:positionV>
                <wp:extent cx="1271905" cy="1232535"/>
                <wp:effectExtent l="0" t="0" r="4445" b="571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1232535"/>
                        </a:xfrm>
                        <a:prstGeom prst="ellipse">
                          <a:avLst/>
                        </a:prstGeom>
                        <a:gradFill rotWithShape="1">
                          <a:gsLst>
                            <a:gs pos="0">
                              <a:srgbClr val="FFFFFF"/>
                            </a:gs>
                            <a:gs pos="100000">
                              <a:srgbClr val="FFABAB"/>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B2967" w:rsidRDefault="000B2967" w:rsidP="00D07B53">
                            <w:pPr>
                              <w:spacing w:line="240" w:lineRule="auto"/>
                              <w:jc w:val="center"/>
                              <w:rPr>
                                <w:b/>
                                <w:sz w:val="24"/>
                                <w:szCs w:val="24"/>
                              </w:rPr>
                            </w:pPr>
                          </w:p>
                          <w:p w:rsidR="000B2967" w:rsidRPr="00E31BF4" w:rsidRDefault="000B2967" w:rsidP="00D07B53">
                            <w:pPr>
                              <w:spacing w:line="240" w:lineRule="auto"/>
                              <w:jc w:val="center"/>
                              <w:rPr>
                                <w:b/>
                                <w:sz w:val="24"/>
                                <w:szCs w:val="24"/>
                              </w:rPr>
                            </w:pPr>
                            <w:r w:rsidRPr="00E31BF4">
                              <w:rPr>
                                <w:b/>
                                <w:sz w:val="24"/>
                                <w:szCs w:val="24"/>
                              </w:rPr>
                              <w:t>Ребенок и его 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left:0;text-align:left;margin-left:217.6pt;margin-top:12.95pt;width:100.15pt;height:9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" stroked="f">
                <v:fill color2="#ffabab" rotate="t" focusposition=".5,.5" focussize="" focus="100%" type="gradientRadial"/>
                <v:textbox>
                  <w:txbxContent>
                    <w:p w:rsidR="000B2967" w:rsidRDefault="000B2967" w:rsidP="00D07B53">
                      <w:pPr>
                        <w:spacing w:line="240" w:lineRule="auto"/>
                        <w:jc w:val="center"/>
                        <w:rPr>
                          <w:b/>
                          <w:sz w:val="24"/>
                          <w:szCs w:val="24"/>
                        </w:rPr>
                      </w:pPr>
                    </w:p>
                    <w:p w:rsidR="000B2967" w:rsidRPr="00E31BF4" w:rsidRDefault="000B2967" w:rsidP="00D07B53">
                      <w:pPr>
                        <w:spacing w:line="240" w:lineRule="auto"/>
                        <w:jc w:val="center"/>
                        <w:rPr>
                          <w:b/>
                          <w:sz w:val="24"/>
                          <w:szCs w:val="24"/>
                        </w:rPr>
                      </w:pPr>
                      <w:r w:rsidRPr="00E31BF4">
                        <w:rPr>
                          <w:b/>
                          <w:sz w:val="24"/>
                          <w:szCs w:val="24"/>
                        </w:rPr>
                        <w:t>Ребенок и его семья</w:t>
                      </w:r>
                    </w:p>
                  </w:txbxContent>
                </v:textbox>
              </v:oval>
            </w:pict>
          </mc:Fallback>
        </mc:AlternateContent>
      </w:r>
    </w:p>
    <w:p w:rsidR="00D57CA8" w:rsidRPr="00D07B53" w:rsidRDefault="0011358C" w:rsidP="00D07B53">
      <w:pPr>
        <w:spacing w:after="0"/>
        <w:rPr>
          <w:rFonts w:ascii="Times New Roman" w:eastAsia="Arial Unicode MS" w:hAnsi="Times New Roman"/>
          <w:b/>
          <w:bCs/>
          <w:i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4076065</wp:posOffset>
                </wp:positionH>
                <wp:positionV relativeFrom="paragraph">
                  <wp:posOffset>155575</wp:posOffset>
                </wp:positionV>
                <wp:extent cx="547370" cy="286385"/>
                <wp:effectExtent l="38100" t="38100" r="6223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370" cy="286385"/>
                        </a:xfrm>
                        <a:prstGeom prst="straightConnector1">
                          <a:avLst/>
                        </a:prstGeom>
                        <a:noFill/>
                        <a:ln w="50800">
                          <a:solidFill>
                            <a:srgbClr val="FFABAB"/>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9507C9" id="Прямая со стрелкой 5" o:spid="_x0000_s1026" type="#_x0000_t32" style="position:absolute;margin-left:320.95pt;margin-top:12.25pt;width:43.1pt;height:22.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" strokecolor="#ffabab" strokeweight="4pt">
                <v:stroke startarrow="classic" endarrow="classic"/>
                <v:shadow color="#622423" offset="1pt"/>
              </v:shape>
            </w:pict>
          </mc:Fallback>
        </mc:AlternateContent>
      </w: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11358C" w:rsidP="00D07B53">
      <w:pPr>
        <w:spacing w:after="0"/>
        <w:rPr>
          <w:rFonts w:ascii="Times New Roman" w:eastAsia="Arial Unicode MS" w:hAnsi="Times New Roman"/>
          <w:b/>
          <w:bCs/>
          <w:iCs/>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2326005</wp:posOffset>
                </wp:positionH>
                <wp:positionV relativeFrom="paragraph">
                  <wp:posOffset>161925</wp:posOffset>
                </wp:positionV>
                <wp:extent cx="492760" cy="262255"/>
                <wp:effectExtent l="38100" t="38100" r="59690"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760" cy="262255"/>
                        </a:xfrm>
                        <a:prstGeom prst="straightConnector1">
                          <a:avLst/>
                        </a:prstGeom>
                        <a:noFill/>
                        <a:ln w="50800">
                          <a:solidFill>
                            <a:srgbClr val="FFABAB"/>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AC81B6" id="Прямая со стрелкой 4" o:spid="_x0000_s1026" type="#_x0000_t32" style="position:absolute;margin-left:183.15pt;margin-top:12.75pt;width:38.8pt;height:20.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" strokecolor="#ffabab" strokeweight="4pt">
                <v:stroke startarrow="classic" endarrow="classic"/>
                <v:shadow color="#622423" offset="1pt"/>
              </v:shape>
            </w:pict>
          </mc:Fallback>
        </mc:AlternateContent>
      </w:r>
    </w:p>
    <w:p w:rsidR="00D57CA8" w:rsidRPr="00D07B53" w:rsidRDefault="0011358C" w:rsidP="00D07B53">
      <w:pPr>
        <w:spacing w:after="0"/>
        <w:rPr>
          <w:rFonts w:ascii="Times New Roman" w:eastAsia="Arial Unicode MS" w:hAnsi="Times New Roman"/>
          <w:b/>
          <w:bCs/>
          <w:i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3939540</wp:posOffset>
                </wp:positionH>
                <wp:positionV relativeFrom="paragraph">
                  <wp:posOffset>36830</wp:posOffset>
                </wp:positionV>
                <wp:extent cx="389890" cy="301625"/>
                <wp:effectExtent l="38100" t="38100" r="6731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301625"/>
                        </a:xfrm>
                        <a:prstGeom prst="straightConnector1">
                          <a:avLst/>
                        </a:prstGeom>
                        <a:noFill/>
                        <a:ln w="50800">
                          <a:solidFill>
                            <a:srgbClr val="FFABAB"/>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6CB53A" id="Прямая со стрелкой 3" o:spid="_x0000_s1026" type="#_x0000_t32" style="position:absolute;margin-left:310.2pt;margin-top:2.9pt;width:30.7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" strokecolor="#ffabab" strokeweight="4pt">
                <v:stroke startarrow="classic" endarrow="classic"/>
                <v:shadow color="#622423" offset="1pt"/>
              </v:shape>
            </w:pict>
          </mc:Fallback>
        </mc:AlternateContent>
      </w: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11358C" w:rsidP="00D07B53">
      <w:pPr>
        <w:spacing w:after="0"/>
        <w:rPr>
          <w:rFonts w:ascii="Times New Roman" w:eastAsia="Arial Unicode MS" w:hAnsi="Times New Roman"/>
          <w:b/>
          <w:bCs/>
          <w:iCs/>
          <w:sz w:val="24"/>
          <w:szCs w:val="24"/>
        </w:rPr>
      </w:pPr>
      <w:r>
        <w:rPr>
          <w:noProof/>
        </w:rPr>
        <mc:AlternateContent>
          <mc:Choice Requires="wps">
            <w:drawing>
              <wp:anchor distT="0" distB="0" distL="114299" distR="114299" simplePos="0" relativeHeight="251660288" behindDoc="0" locked="0" layoutInCell="1" allowOverlap="1">
                <wp:simplePos x="0" y="0"/>
                <wp:positionH relativeFrom="column">
                  <wp:posOffset>3407409</wp:posOffset>
                </wp:positionH>
                <wp:positionV relativeFrom="paragraph">
                  <wp:posOffset>137160</wp:posOffset>
                </wp:positionV>
                <wp:extent cx="0" cy="652145"/>
                <wp:effectExtent l="114300" t="38100" r="7620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145"/>
                        </a:xfrm>
                        <a:prstGeom prst="straightConnector1">
                          <a:avLst/>
                        </a:prstGeom>
                        <a:noFill/>
                        <a:ln w="50800">
                          <a:solidFill>
                            <a:srgbClr val="FFABAB"/>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832FE2" id="Прямая со стрелкой 2" o:spid="_x0000_s1026" type="#_x0000_t32" style="position:absolute;margin-left:268.3pt;margin-top:10.8pt;width:0;height:5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" strokecolor="#ffabab" strokeweight="4pt">
                <v:stroke startarrow="classic" endarrow="classic"/>
                <v:shadow color="#622423" offset="1pt"/>
              </v:shape>
            </w:pict>
          </mc:Fallback>
        </mc:AlternateContent>
      </w: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
          <w:bCs/>
          <w:iCs/>
          <w:sz w:val="24"/>
          <w:szCs w:val="24"/>
        </w:rPr>
      </w:pPr>
    </w:p>
    <w:p w:rsidR="00D57CA8" w:rsidRPr="00D07B53" w:rsidRDefault="00D57CA8" w:rsidP="00D07B53">
      <w:pPr>
        <w:spacing w:after="0"/>
        <w:rPr>
          <w:rFonts w:ascii="Times New Roman" w:eastAsia="Arial Unicode MS" w:hAnsi="Times New Roman"/>
          <w:bCs/>
          <w:iCs/>
          <w:sz w:val="24"/>
          <w:szCs w:val="24"/>
        </w:rPr>
      </w:pPr>
    </w:p>
    <w:p w:rsidR="00D57CA8" w:rsidRPr="00D07B53" w:rsidRDefault="00D57CA8" w:rsidP="00D07B53">
      <w:pPr>
        <w:spacing w:after="0"/>
        <w:rPr>
          <w:rFonts w:ascii="Times New Roman" w:eastAsia="Arial Unicode MS" w:hAnsi="Times New Roman"/>
          <w:bCs/>
          <w:iCs/>
          <w:sz w:val="24"/>
          <w:szCs w:val="24"/>
        </w:rPr>
      </w:pPr>
    </w:p>
    <w:p w:rsidR="00D57CA8" w:rsidRPr="00D07B53"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Модель наглядно демонстрирует профессиональную взаимосвязь всех специалистов Детского  сада в работе с ребенком с особыми образовательными потребностями, а так же функциональные обязанности каждого специалиста Детского  сада (педагога – психолога, учителя – логопеда, воспитателя, музыкального руководителя, воспитателя по физическому развитию) по отношению к воспитаннику. Все специалисты при создании модели работают под руководством учителя-логопеда либо педагога - психолога</w:t>
      </w:r>
      <w:r w:rsidRPr="00D07B53">
        <w:rPr>
          <w:rFonts w:ascii="Times New Roman" w:eastAsia="Arial Unicode MS" w:hAnsi="Times New Roman"/>
          <w:bCs/>
          <w:i/>
          <w:iCs/>
          <w:sz w:val="24"/>
          <w:szCs w:val="24"/>
        </w:rPr>
        <w:t xml:space="preserve">, </w:t>
      </w:r>
      <w:r w:rsidRPr="00D07B53">
        <w:rPr>
          <w:rFonts w:ascii="Times New Roman" w:eastAsia="Arial Unicode MS" w:hAnsi="Times New Roman"/>
          <w:bCs/>
          <w:iCs/>
          <w:sz w:val="24"/>
          <w:szCs w:val="24"/>
        </w:rPr>
        <w:t>которые являются организато</w:t>
      </w:r>
      <w:r w:rsidRPr="00D07B53">
        <w:rPr>
          <w:rFonts w:ascii="Times New Roman" w:eastAsia="Arial Unicode MS" w:hAnsi="Times New Roman"/>
          <w:bCs/>
          <w:iCs/>
          <w:sz w:val="24"/>
          <w:szCs w:val="24"/>
        </w:rPr>
        <w:softHyphen/>
        <w:t>рами и координаторами всей коррекционно-развивающей работы, составляют совместно с коллегами блочный интегрированный календарно-тематический план.</w:t>
      </w:r>
    </w:p>
    <w:p w:rsidR="00D57CA8" w:rsidRPr="00D07B53"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
          <w:bCs/>
          <w:iCs/>
          <w:sz w:val="24"/>
          <w:szCs w:val="24"/>
        </w:rPr>
        <w:t>Основная цель работы</w:t>
      </w:r>
      <w:r w:rsidRPr="00D07B53">
        <w:rPr>
          <w:rFonts w:ascii="Times New Roman" w:eastAsia="Arial Unicode MS" w:hAnsi="Times New Roman"/>
          <w:bCs/>
          <w:iCs/>
          <w:sz w:val="24"/>
          <w:szCs w:val="24"/>
        </w:rPr>
        <w:t xml:space="preserve"> </w:t>
      </w:r>
      <w:r w:rsidRPr="00D07B53">
        <w:rPr>
          <w:rFonts w:ascii="Times New Roman" w:eastAsia="Arial Unicode MS" w:hAnsi="Times New Roman"/>
          <w:b/>
          <w:bCs/>
          <w:iCs/>
          <w:sz w:val="24"/>
          <w:szCs w:val="24"/>
        </w:rPr>
        <w:t>педагога - психолога</w:t>
      </w:r>
      <w:r w:rsidRPr="00D07B53">
        <w:rPr>
          <w:rFonts w:ascii="Times New Roman" w:eastAsia="Arial Unicode MS" w:hAnsi="Times New Roman"/>
          <w:bCs/>
          <w:iCs/>
          <w:sz w:val="24"/>
          <w:szCs w:val="24"/>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D57CA8" w:rsidRPr="00D07B53"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
          <w:bCs/>
          <w:iCs/>
          <w:sz w:val="24"/>
          <w:szCs w:val="24"/>
        </w:rPr>
        <w:t>Основные виды деятельности:</w:t>
      </w:r>
      <w:r w:rsidRPr="00D07B53">
        <w:rPr>
          <w:rFonts w:ascii="Times New Roman" w:eastAsia="Arial Unicode MS" w:hAnsi="Times New Roman"/>
          <w:bCs/>
          <w:iCs/>
          <w:sz w:val="24"/>
          <w:szCs w:val="24"/>
        </w:rPr>
        <w:t xml:space="preserve"> </w:t>
      </w:r>
    </w:p>
    <w:p w:rsidR="00D57CA8" w:rsidRPr="00D07B53" w:rsidRDefault="00D57CA8" w:rsidP="0098750D">
      <w:pPr>
        <w:numPr>
          <w:ilvl w:val="0"/>
          <w:numId w:val="5"/>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диагностическая работа; </w:t>
      </w:r>
    </w:p>
    <w:p w:rsidR="00D57CA8" w:rsidRPr="00D07B53" w:rsidRDefault="00D57CA8" w:rsidP="0098750D">
      <w:pPr>
        <w:numPr>
          <w:ilvl w:val="0"/>
          <w:numId w:val="5"/>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консультативная работа; </w:t>
      </w:r>
    </w:p>
    <w:p w:rsidR="00D57CA8" w:rsidRPr="00D07B53" w:rsidRDefault="00D57CA8" w:rsidP="0098750D">
      <w:pPr>
        <w:numPr>
          <w:ilvl w:val="0"/>
          <w:numId w:val="5"/>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коррекционно-развивающая работа; </w:t>
      </w:r>
    </w:p>
    <w:p w:rsidR="00D57CA8" w:rsidRPr="00D07B53" w:rsidRDefault="00D57CA8" w:rsidP="0098750D">
      <w:pPr>
        <w:numPr>
          <w:ilvl w:val="0"/>
          <w:numId w:val="5"/>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экспертная деятельность; </w:t>
      </w:r>
    </w:p>
    <w:p w:rsidR="00D57CA8" w:rsidRPr="00D07B53" w:rsidRDefault="00D57CA8" w:rsidP="0098750D">
      <w:pPr>
        <w:numPr>
          <w:ilvl w:val="0"/>
          <w:numId w:val="5"/>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просветительская деятельность; </w:t>
      </w:r>
    </w:p>
    <w:p w:rsidR="00D57CA8" w:rsidRDefault="00D57CA8" w:rsidP="0098750D">
      <w:pPr>
        <w:numPr>
          <w:ilvl w:val="0"/>
          <w:numId w:val="5"/>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организационно-методическая работа. </w:t>
      </w:r>
    </w:p>
    <w:p w:rsidR="00D57CA8" w:rsidRPr="00DA5EB1" w:rsidRDefault="00D57CA8" w:rsidP="00DA5EB1">
      <w:pPr>
        <w:spacing w:after="0"/>
        <w:rPr>
          <w:rFonts w:ascii="Times New Roman" w:eastAsia="Arial Unicode MS" w:hAnsi="Times New Roman"/>
          <w:bCs/>
          <w:iCs/>
          <w:sz w:val="24"/>
          <w:szCs w:val="24"/>
        </w:rPr>
      </w:pPr>
      <w:r w:rsidRPr="00DA5EB1">
        <w:rPr>
          <w:rFonts w:ascii="Times New Roman" w:eastAsia="Arial Unicode MS" w:hAnsi="Times New Roman"/>
          <w:bCs/>
          <w:iCs/>
          <w:sz w:val="24"/>
          <w:szCs w:val="24"/>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D57CA8" w:rsidRPr="003F37DC" w:rsidRDefault="00D57CA8" w:rsidP="003F37DC">
      <w:pPr>
        <w:spacing w:after="0"/>
        <w:rPr>
          <w:rFonts w:ascii="Times New Roman" w:eastAsia="Arial Unicode MS" w:hAnsi="Times New Roman"/>
          <w:bCs/>
          <w:iCs/>
          <w:sz w:val="24"/>
          <w:szCs w:val="24"/>
        </w:rPr>
      </w:pPr>
      <w:r w:rsidRPr="003F37DC">
        <w:rPr>
          <w:rFonts w:ascii="Times New Roman" w:eastAsia="Arial Unicode MS" w:hAnsi="Times New Roman"/>
          <w:bCs/>
          <w:iCs/>
          <w:sz w:val="24"/>
          <w:szCs w:val="24"/>
        </w:rPr>
        <w:t>«Расписание индивидуальной деятельности  педагога-психолога  с  детьми подготовительной группы</w:t>
      </w:r>
      <w:r w:rsidR="00BD22BA">
        <w:rPr>
          <w:rFonts w:ascii="Times New Roman" w:eastAsia="Arial Unicode MS" w:hAnsi="Times New Roman"/>
          <w:bCs/>
          <w:iCs/>
          <w:sz w:val="24"/>
          <w:szCs w:val="24"/>
        </w:rPr>
        <w:t>» - Приложение 5</w:t>
      </w:r>
      <w:r>
        <w:rPr>
          <w:rFonts w:ascii="Times New Roman" w:eastAsia="Arial Unicode MS" w:hAnsi="Times New Roman"/>
          <w:bCs/>
          <w:iCs/>
          <w:sz w:val="24"/>
          <w:szCs w:val="24"/>
        </w:rPr>
        <w:t>.</w:t>
      </w:r>
    </w:p>
    <w:p w:rsidR="00D57CA8" w:rsidRPr="00D07B53"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
          <w:bCs/>
          <w:iCs/>
          <w:sz w:val="24"/>
          <w:szCs w:val="24"/>
        </w:rPr>
        <w:t>Основная цель работы  учителя-логопеда:</w:t>
      </w:r>
      <w:r w:rsidRPr="00D07B53">
        <w:rPr>
          <w:rFonts w:ascii="Times New Roman" w:eastAsia="Arial Unicode MS" w:hAnsi="Times New Roman"/>
          <w:bCs/>
          <w:iCs/>
          <w:sz w:val="24"/>
          <w:szCs w:val="24"/>
        </w:rPr>
        <w:t xml:space="preserve"> создание условий, способствующих полноценному  речевому развитию детей  и оказания  помощи детям с ограниченными возможностями здоровья с учетом особенностей психофизического развития и индивидуальных возможностей  в  освоении  Программы.</w:t>
      </w:r>
    </w:p>
    <w:p w:rsidR="00D57CA8" w:rsidRPr="00D07B53" w:rsidRDefault="00D57CA8" w:rsidP="00D07B53">
      <w:pPr>
        <w:spacing w:after="0"/>
        <w:rPr>
          <w:rFonts w:ascii="Times New Roman" w:eastAsia="Arial Unicode MS" w:hAnsi="Times New Roman"/>
          <w:bCs/>
          <w:iCs/>
          <w:sz w:val="24"/>
          <w:szCs w:val="24"/>
        </w:rPr>
      </w:pPr>
      <w:r w:rsidRPr="00D07B53">
        <w:rPr>
          <w:rFonts w:ascii="Times New Roman" w:eastAsia="Arial Unicode MS" w:hAnsi="Times New Roman"/>
          <w:b/>
          <w:bCs/>
          <w:iCs/>
          <w:sz w:val="24"/>
          <w:szCs w:val="24"/>
        </w:rPr>
        <w:t>Основные виды деятельности:</w:t>
      </w:r>
      <w:r w:rsidRPr="00D07B53">
        <w:rPr>
          <w:rFonts w:ascii="Times New Roman" w:eastAsia="Arial Unicode MS" w:hAnsi="Times New Roman"/>
          <w:bCs/>
          <w:iCs/>
          <w:sz w:val="24"/>
          <w:szCs w:val="24"/>
        </w:rPr>
        <w:t xml:space="preserve"> </w:t>
      </w:r>
    </w:p>
    <w:p w:rsidR="00D57CA8" w:rsidRPr="00D07B53" w:rsidRDefault="00D57CA8" w:rsidP="0098750D">
      <w:pPr>
        <w:numPr>
          <w:ilvl w:val="0"/>
          <w:numId w:val="2"/>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диагностирует  уровень  импрессивной  и  экспрессивной  речи (лексический, грамматический, слоговой, фонематический,  звукопроизносительный  строй);</w:t>
      </w:r>
    </w:p>
    <w:p w:rsidR="00D57CA8" w:rsidRPr="00D07B53" w:rsidRDefault="00D57CA8" w:rsidP="0098750D">
      <w:pPr>
        <w:numPr>
          <w:ilvl w:val="0"/>
          <w:numId w:val="2"/>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составляет  индивидуальные  планы  развития,  планы  специально – организованных  занятий;</w:t>
      </w:r>
    </w:p>
    <w:p w:rsidR="00D57CA8" w:rsidRPr="00D07B53" w:rsidRDefault="00D57CA8" w:rsidP="0098750D">
      <w:pPr>
        <w:numPr>
          <w:ilvl w:val="0"/>
          <w:numId w:val="2"/>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lastRenderedPageBreak/>
        <w:t>осуществляет  на  индивидуальных  занятиях  постановку  диафрагмально-речевого  дыхания, коррекцию  дефектных  звуков,  их  автоматизацию,  введение  в самостоятельную  речь;</w:t>
      </w:r>
    </w:p>
    <w:p w:rsidR="00D57CA8" w:rsidRPr="00D07B53" w:rsidRDefault="00D57CA8" w:rsidP="0098750D">
      <w:pPr>
        <w:numPr>
          <w:ilvl w:val="0"/>
          <w:numId w:val="2"/>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вводит  в  режимные  моменты  игры  и  упражнения, направленные  на  практическое  овладение навыками  словообразования  и  словоизменения,  связной  речи;</w:t>
      </w:r>
    </w:p>
    <w:p w:rsidR="00D57CA8" w:rsidRPr="00D07B53" w:rsidRDefault="00D57CA8" w:rsidP="0098750D">
      <w:pPr>
        <w:numPr>
          <w:ilvl w:val="0"/>
          <w:numId w:val="2"/>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консультирует  педагогов  и  родителей  о  применении логопедических  методов  и  технологий  коррекционно-развивающей  работы.</w:t>
      </w:r>
    </w:p>
    <w:p w:rsidR="00D57CA8" w:rsidRPr="00D07B53" w:rsidRDefault="00D57CA8" w:rsidP="0098750D">
      <w:pPr>
        <w:numPr>
          <w:ilvl w:val="0"/>
          <w:numId w:val="2"/>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информирует  родителей  о  результатах  диагностики,  о  плане  индивидуального  развития;</w:t>
      </w:r>
    </w:p>
    <w:p w:rsidR="00D57CA8" w:rsidRPr="00D07B53" w:rsidRDefault="00D57CA8" w:rsidP="0098750D">
      <w:pPr>
        <w:numPr>
          <w:ilvl w:val="0"/>
          <w:numId w:val="2"/>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участвует  в  методических  мероприятиях,  является  активным  членом  ПМПК;</w:t>
      </w:r>
    </w:p>
    <w:p w:rsidR="00D57CA8" w:rsidRPr="003F37DC" w:rsidRDefault="00D57CA8" w:rsidP="0098750D">
      <w:pPr>
        <w:numPr>
          <w:ilvl w:val="0"/>
          <w:numId w:val="2"/>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организует  коррекционно-развивающее  и  речевое  пространство  с  учётом  возрастных  и  индивидуальных  особенностей  детей.</w:t>
      </w:r>
    </w:p>
    <w:p w:rsidR="00D57CA8" w:rsidRPr="003F37DC" w:rsidRDefault="00D57CA8" w:rsidP="003F37DC">
      <w:pPr>
        <w:spacing w:after="0"/>
        <w:rPr>
          <w:rFonts w:ascii="Times New Roman" w:eastAsia="Arial Unicode MS" w:hAnsi="Times New Roman"/>
          <w:bCs/>
          <w:iCs/>
          <w:sz w:val="24"/>
          <w:szCs w:val="24"/>
        </w:rPr>
      </w:pPr>
      <w:r w:rsidRPr="003F37DC">
        <w:rPr>
          <w:rFonts w:ascii="Times New Roman" w:eastAsia="Arial Unicode MS" w:hAnsi="Times New Roman"/>
          <w:bCs/>
          <w:iCs/>
          <w:sz w:val="24"/>
          <w:szCs w:val="24"/>
        </w:rPr>
        <w:t>«Расписание индивидуальной деятельности учителя – логопеда с  детьми подготовительной группы</w:t>
      </w:r>
      <w:r w:rsidR="00BD22BA">
        <w:rPr>
          <w:rFonts w:ascii="Times New Roman" w:eastAsia="Arial Unicode MS" w:hAnsi="Times New Roman"/>
          <w:bCs/>
          <w:iCs/>
          <w:sz w:val="24"/>
          <w:szCs w:val="24"/>
        </w:rPr>
        <w:t>» - Приложение 6</w:t>
      </w:r>
      <w:r>
        <w:rPr>
          <w:rFonts w:ascii="Times New Roman" w:eastAsia="Arial Unicode MS" w:hAnsi="Times New Roman"/>
          <w:bCs/>
          <w:iCs/>
          <w:sz w:val="24"/>
          <w:szCs w:val="24"/>
        </w:rPr>
        <w:t>; «</w:t>
      </w:r>
      <w:r w:rsidRPr="003F37DC">
        <w:rPr>
          <w:rFonts w:ascii="Times New Roman" w:eastAsia="Arial Unicode MS" w:hAnsi="Times New Roman"/>
          <w:bCs/>
          <w:iCs/>
          <w:sz w:val="24"/>
          <w:szCs w:val="24"/>
        </w:rPr>
        <w:t>Циклограмма работы логопеда в логопедич</w:t>
      </w:r>
      <w:r>
        <w:rPr>
          <w:rFonts w:ascii="Times New Roman" w:eastAsia="Arial Unicode MS" w:hAnsi="Times New Roman"/>
          <w:bCs/>
          <w:iCs/>
          <w:sz w:val="24"/>
          <w:szCs w:val="24"/>
        </w:rPr>
        <w:t xml:space="preserve">еской подготовительной к школе </w:t>
      </w:r>
      <w:r w:rsidRPr="003F37DC">
        <w:rPr>
          <w:rFonts w:ascii="Times New Roman" w:eastAsia="Arial Unicode MS" w:hAnsi="Times New Roman"/>
          <w:bCs/>
          <w:iCs/>
          <w:sz w:val="24"/>
          <w:szCs w:val="24"/>
        </w:rPr>
        <w:t>группе для детей с  общим недоразвитием речи №6</w:t>
      </w:r>
      <w:r w:rsidR="00BD22BA">
        <w:rPr>
          <w:rFonts w:ascii="Times New Roman" w:eastAsia="Arial Unicode MS" w:hAnsi="Times New Roman"/>
          <w:bCs/>
          <w:iCs/>
          <w:sz w:val="24"/>
          <w:szCs w:val="24"/>
        </w:rPr>
        <w:t>» Приложение 7</w:t>
      </w:r>
      <w:r>
        <w:rPr>
          <w:rFonts w:ascii="Times New Roman" w:eastAsia="Arial Unicode MS" w:hAnsi="Times New Roman"/>
          <w:bCs/>
          <w:iCs/>
          <w:sz w:val="24"/>
          <w:szCs w:val="24"/>
        </w:rPr>
        <w:t>.</w:t>
      </w:r>
    </w:p>
    <w:p w:rsidR="00D57CA8" w:rsidRPr="003F37DC" w:rsidRDefault="00D57CA8" w:rsidP="00D07B53">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sidRPr="00D07B53">
        <w:rPr>
          <w:rFonts w:ascii="Times New Roman" w:eastAsia="Arial Unicode MS" w:hAnsi="Times New Roman"/>
          <w:b/>
          <w:bCs/>
          <w:iCs/>
          <w:sz w:val="24"/>
          <w:szCs w:val="24"/>
        </w:rPr>
        <w:t>Воспитатель:</w:t>
      </w:r>
    </w:p>
    <w:p w:rsidR="00D57CA8" w:rsidRPr="00D07B53" w:rsidRDefault="00D57CA8" w:rsidP="0098750D">
      <w:pPr>
        <w:numPr>
          <w:ilvl w:val="0"/>
          <w:numId w:val="3"/>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организует проведение  специально – организованных  занятий  по    всем  направлениям  развития  воспитанников, совместную  и  самостоятельную  деятельность  детей;</w:t>
      </w:r>
    </w:p>
    <w:p w:rsidR="00D57CA8" w:rsidRPr="00D07B53" w:rsidRDefault="00D57CA8" w:rsidP="0098750D">
      <w:pPr>
        <w:numPr>
          <w:ilvl w:val="0"/>
          <w:numId w:val="3"/>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D57CA8" w:rsidRPr="00D07B53" w:rsidRDefault="00D57CA8" w:rsidP="0098750D">
      <w:pPr>
        <w:numPr>
          <w:ilvl w:val="0"/>
          <w:numId w:val="3"/>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организует  реализацию рекомендаций специалистов при осуществлении индивидуальной работы с детьми;</w:t>
      </w:r>
    </w:p>
    <w:p w:rsidR="00D57CA8" w:rsidRPr="00D07B53" w:rsidRDefault="00D57CA8" w:rsidP="0098750D">
      <w:pPr>
        <w:numPr>
          <w:ilvl w:val="0"/>
          <w:numId w:val="3"/>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активно использует  в  работе  с  детьми  здоровьесберегающие  технологии;</w:t>
      </w:r>
    </w:p>
    <w:p w:rsidR="00D57CA8" w:rsidRPr="00D07B53" w:rsidRDefault="00D57CA8" w:rsidP="0098750D">
      <w:pPr>
        <w:numPr>
          <w:ilvl w:val="0"/>
          <w:numId w:val="3"/>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D57CA8" w:rsidRPr="00D07B53" w:rsidRDefault="00D57CA8" w:rsidP="0098750D">
      <w:pPr>
        <w:numPr>
          <w:ilvl w:val="0"/>
          <w:numId w:val="3"/>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совместно  учителем- логопедом  участвует в  исправлении  речевого  нарушения, совместно  с  педагогом – психологом  участвует  в  развитии  психических  процессов.</w:t>
      </w:r>
    </w:p>
    <w:p w:rsidR="00D57CA8" w:rsidRPr="00D07B53" w:rsidRDefault="00986A65" w:rsidP="00D07B53">
      <w:pPr>
        <w:spacing w:after="0"/>
        <w:rPr>
          <w:rFonts w:ascii="Times New Roman" w:eastAsia="Arial Unicode MS" w:hAnsi="Times New Roman"/>
          <w:b/>
          <w:bCs/>
          <w:iCs/>
          <w:sz w:val="24"/>
          <w:szCs w:val="24"/>
        </w:rPr>
      </w:pPr>
      <w:r>
        <w:rPr>
          <w:rFonts w:ascii="Times New Roman" w:eastAsia="Arial Unicode MS" w:hAnsi="Times New Roman"/>
          <w:b/>
          <w:bCs/>
          <w:iCs/>
          <w:sz w:val="24"/>
          <w:szCs w:val="24"/>
        </w:rPr>
        <w:t xml:space="preserve">Инструктор </w:t>
      </w:r>
      <w:r w:rsidR="00D57CA8" w:rsidRPr="00D07B53">
        <w:rPr>
          <w:rFonts w:ascii="Times New Roman" w:eastAsia="Arial Unicode MS" w:hAnsi="Times New Roman"/>
          <w:b/>
          <w:bCs/>
          <w:iCs/>
          <w:sz w:val="24"/>
          <w:szCs w:val="24"/>
        </w:rPr>
        <w:t xml:space="preserve"> по физической культуре:</w:t>
      </w:r>
    </w:p>
    <w:p w:rsidR="00D57CA8" w:rsidRPr="00D07B53" w:rsidRDefault="00D57CA8" w:rsidP="0098750D">
      <w:pPr>
        <w:numPr>
          <w:ilvl w:val="0"/>
          <w:numId w:val="7"/>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оценка физической подготовленности детей;</w:t>
      </w:r>
      <w:r w:rsidRPr="00D07B53">
        <w:rPr>
          <w:rFonts w:ascii="Times New Roman" w:eastAsia="Arial Unicode MS" w:hAnsi="Times New Roman"/>
          <w:bCs/>
          <w:iCs/>
          <w:sz w:val="24"/>
          <w:szCs w:val="24"/>
        </w:rPr>
        <w:tab/>
      </w:r>
    </w:p>
    <w:p w:rsidR="00D57CA8" w:rsidRPr="00D07B53" w:rsidRDefault="00D57CA8" w:rsidP="0098750D">
      <w:pPr>
        <w:numPr>
          <w:ilvl w:val="0"/>
          <w:numId w:val="7"/>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составление и реализация перспективного планирования укрепления здоровья, физического и двигательного развития детей;</w:t>
      </w:r>
    </w:p>
    <w:p w:rsidR="00D57CA8" w:rsidRPr="00D07B53" w:rsidRDefault="00D57CA8" w:rsidP="0098750D">
      <w:pPr>
        <w:numPr>
          <w:ilvl w:val="0"/>
          <w:numId w:val="7"/>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разработка и реализация плана – системы физкультурно-оздоровительных мероприятий в группе;</w:t>
      </w:r>
      <w:r w:rsidRPr="00D07B53">
        <w:rPr>
          <w:rFonts w:ascii="Times New Roman" w:eastAsia="Arial Unicode MS" w:hAnsi="Times New Roman"/>
          <w:bCs/>
          <w:iCs/>
          <w:sz w:val="24"/>
          <w:szCs w:val="24"/>
        </w:rPr>
        <w:tab/>
      </w:r>
    </w:p>
    <w:p w:rsidR="00D57CA8" w:rsidRPr="00D07B53" w:rsidRDefault="00D57CA8" w:rsidP="0098750D">
      <w:pPr>
        <w:numPr>
          <w:ilvl w:val="0"/>
          <w:numId w:val="7"/>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проведение физ. занятий и праздников; </w:t>
      </w:r>
    </w:p>
    <w:p w:rsidR="00D57CA8" w:rsidRPr="00D07B53" w:rsidRDefault="00D57CA8" w:rsidP="0098750D">
      <w:pPr>
        <w:numPr>
          <w:ilvl w:val="0"/>
          <w:numId w:val="7"/>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 xml:space="preserve">участие в проведении корригирующей гимнастики после дневного сна, утренней гимнастики, закаливании; </w:t>
      </w:r>
    </w:p>
    <w:p w:rsidR="00D57CA8" w:rsidRPr="00D07B53" w:rsidRDefault="00D57CA8" w:rsidP="0098750D">
      <w:pPr>
        <w:numPr>
          <w:ilvl w:val="0"/>
          <w:numId w:val="7"/>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контроль за состоянием здоровья детей, их работоспособностью, утомляемостью, физической и психической нагрузкой;</w:t>
      </w:r>
      <w:r w:rsidRPr="00D07B53">
        <w:rPr>
          <w:rFonts w:ascii="Times New Roman" w:eastAsia="Arial Unicode MS" w:hAnsi="Times New Roman"/>
          <w:bCs/>
          <w:iCs/>
          <w:sz w:val="24"/>
          <w:szCs w:val="24"/>
        </w:rPr>
        <w:tab/>
      </w:r>
    </w:p>
    <w:p w:rsidR="00D57CA8" w:rsidRPr="00D07B53" w:rsidRDefault="00D57CA8" w:rsidP="0098750D">
      <w:pPr>
        <w:numPr>
          <w:ilvl w:val="0"/>
          <w:numId w:val="7"/>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lastRenderedPageBreak/>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D57CA8" w:rsidRPr="00D07B53" w:rsidRDefault="00D57CA8" w:rsidP="00D07B53">
      <w:pPr>
        <w:spacing w:after="0"/>
        <w:rPr>
          <w:rFonts w:ascii="Times New Roman" w:eastAsia="Arial Unicode MS" w:hAnsi="Times New Roman"/>
          <w:b/>
          <w:bCs/>
          <w:iCs/>
          <w:sz w:val="24"/>
          <w:szCs w:val="24"/>
        </w:rPr>
      </w:pPr>
      <w:r w:rsidRPr="00D07B53">
        <w:rPr>
          <w:rFonts w:ascii="Times New Roman" w:eastAsia="Arial Unicode MS" w:hAnsi="Times New Roman"/>
          <w:b/>
          <w:bCs/>
          <w:iCs/>
          <w:sz w:val="24"/>
          <w:szCs w:val="24"/>
        </w:rPr>
        <w:t>Музыкальный  руководитель:</w:t>
      </w:r>
    </w:p>
    <w:p w:rsidR="00D57CA8" w:rsidRPr="00D07B53" w:rsidRDefault="00D57CA8" w:rsidP="0098750D">
      <w:pPr>
        <w:numPr>
          <w:ilvl w:val="0"/>
          <w:numId w:val="4"/>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осуществляет  музыкальное  и  эстетическое  воспитание  детей;</w:t>
      </w:r>
    </w:p>
    <w:p w:rsidR="00D57CA8" w:rsidRPr="00D07B53" w:rsidRDefault="00D57CA8" w:rsidP="0098750D">
      <w:pPr>
        <w:numPr>
          <w:ilvl w:val="0"/>
          <w:numId w:val="4"/>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осуществляет  учёт  психоречевого  и  физического  развития  детей  при  подборе  музыкального,  песенного  репертуара;</w:t>
      </w:r>
    </w:p>
    <w:p w:rsidR="00D57CA8" w:rsidRPr="00D07B53" w:rsidRDefault="00D57CA8" w:rsidP="0098750D">
      <w:pPr>
        <w:numPr>
          <w:ilvl w:val="0"/>
          <w:numId w:val="4"/>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использует  в  работе  с детьми  элементов   психогимнастики,  музыкотерапии,  коррекционной  ритмики,  пластических  этюдов  и  пр.</w:t>
      </w:r>
    </w:p>
    <w:p w:rsidR="00D57CA8" w:rsidRPr="00D07B53" w:rsidRDefault="00D57CA8" w:rsidP="00D07B53">
      <w:pPr>
        <w:spacing w:after="0"/>
        <w:rPr>
          <w:rFonts w:ascii="Times New Roman" w:eastAsia="Arial Unicode MS" w:hAnsi="Times New Roman"/>
          <w:b/>
          <w:bCs/>
          <w:iCs/>
          <w:sz w:val="24"/>
          <w:szCs w:val="24"/>
        </w:rPr>
      </w:pPr>
      <w:r w:rsidRPr="00D07B53">
        <w:rPr>
          <w:rFonts w:ascii="Times New Roman" w:eastAsia="Arial Unicode MS" w:hAnsi="Times New Roman"/>
          <w:b/>
          <w:bCs/>
          <w:iCs/>
          <w:sz w:val="24"/>
          <w:szCs w:val="24"/>
        </w:rPr>
        <w:t>Медицинский  персонал:</w:t>
      </w:r>
    </w:p>
    <w:p w:rsidR="00D57CA8" w:rsidRPr="00D07B53" w:rsidRDefault="00D57CA8" w:rsidP="0098750D">
      <w:pPr>
        <w:numPr>
          <w:ilvl w:val="0"/>
          <w:numId w:val="6"/>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организует  проведение  профилактических  и  оздоровительных  мероприятий;</w:t>
      </w:r>
    </w:p>
    <w:p w:rsidR="00D57CA8" w:rsidRPr="00D07B53" w:rsidRDefault="00D57CA8" w:rsidP="0098750D">
      <w:pPr>
        <w:numPr>
          <w:ilvl w:val="0"/>
          <w:numId w:val="6"/>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осуществляет  контроль   по соблюдению  требований  санитарно – эпидемиологических  норм  и  правил;</w:t>
      </w:r>
    </w:p>
    <w:p w:rsidR="00D57CA8" w:rsidRPr="00D07B53" w:rsidRDefault="00D57CA8" w:rsidP="0098750D">
      <w:pPr>
        <w:numPr>
          <w:ilvl w:val="0"/>
          <w:numId w:val="6"/>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осуществляет  контроль   по соблюдению    режима  и  качества  питания;</w:t>
      </w:r>
    </w:p>
    <w:p w:rsidR="00D57CA8" w:rsidRPr="00D07B53" w:rsidRDefault="00D57CA8" w:rsidP="0098750D">
      <w:pPr>
        <w:numPr>
          <w:ilvl w:val="0"/>
          <w:numId w:val="6"/>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осуществляет  оценку  физического  развития  детей  по  данным  антрометрических  показателей;</w:t>
      </w:r>
    </w:p>
    <w:p w:rsidR="00D57CA8" w:rsidRPr="00D07B53" w:rsidRDefault="00D57CA8" w:rsidP="0098750D">
      <w:pPr>
        <w:numPr>
          <w:ilvl w:val="0"/>
          <w:numId w:val="6"/>
        </w:numPr>
        <w:spacing w:after="0"/>
        <w:rPr>
          <w:rFonts w:ascii="Times New Roman" w:eastAsia="Arial Unicode MS" w:hAnsi="Times New Roman"/>
          <w:bCs/>
          <w:iCs/>
          <w:sz w:val="24"/>
          <w:szCs w:val="24"/>
        </w:rPr>
      </w:pPr>
      <w:r w:rsidRPr="00D07B53">
        <w:rPr>
          <w:rFonts w:ascii="Times New Roman" w:eastAsia="Arial Unicode MS" w:hAnsi="Times New Roman"/>
          <w:bCs/>
          <w:iCs/>
          <w:sz w:val="24"/>
          <w:szCs w:val="24"/>
        </w:rPr>
        <w:t>осуществляет  оценку  состояния  здоровья  детей  посредством  регулярных осмотров.</w:t>
      </w:r>
    </w:p>
    <w:p w:rsidR="00D57CA8" w:rsidRDefault="00D57CA8" w:rsidP="009E3912">
      <w:pPr>
        <w:spacing w:after="0"/>
        <w:rPr>
          <w:rFonts w:ascii="Times New Roman" w:eastAsia="Arial Unicode MS" w:hAnsi="Times New Roman"/>
          <w:b/>
          <w:bCs/>
          <w:iCs/>
          <w:sz w:val="24"/>
          <w:szCs w:val="24"/>
        </w:rPr>
      </w:pPr>
    </w:p>
    <w:p w:rsidR="00D57CA8" w:rsidRPr="00DD1B93" w:rsidRDefault="00D57CA8" w:rsidP="009E3912">
      <w:pPr>
        <w:spacing w:after="0"/>
        <w:rPr>
          <w:rFonts w:ascii="Times New Roman" w:eastAsia="Arial Unicode MS" w:hAnsi="Times New Roman"/>
          <w:b/>
          <w:bCs/>
          <w:iCs/>
          <w:sz w:val="24"/>
          <w:szCs w:val="24"/>
        </w:rPr>
      </w:pPr>
      <w:r w:rsidRPr="00DD1B93">
        <w:rPr>
          <w:rFonts w:ascii="Times New Roman" w:eastAsia="Arial Unicode MS" w:hAnsi="Times New Roman"/>
          <w:b/>
          <w:bCs/>
          <w:iCs/>
          <w:sz w:val="24"/>
          <w:szCs w:val="24"/>
        </w:rPr>
        <w:t>2.5. Особенности</w:t>
      </w:r>
      <w:r>
        <w:rPr>
          <w:rFonts w:ascii="Times New Roman" w:eastAsia="Arial Unicode MS" w:hAnsi="Times New Roman"/>
          <w:b/>
          <w:bCs/>
          <w:iCs/>
          <w:sz w:val="24"/>
          <w:szCs w:val="24"/>
        </w:rPr>
        <w:t xml:space="preserve"> образовательной деятельности разных видов и культурных практик.</w:t>
      </w:r>
    </w:p>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
          <w:bCs/>
          <w:iCs/>
          <w:sz w:val="28"/>
          <w:szCs w:val="28"/>
        </w:rPr>
        <w:t xml:space="preserve">  </w:t>
      </w:r>
      <w:r w:rsidRPr="008D56AC">
        <w:rPr>
          <w:rFonts w:ascii="Times New Roman" w:eastAsia="Arial Unicode MS" w:hAnsi="Times New Roman"/>
          <w:bCs/>
          <w:iCs/>
          <w:sz w:val="24"/>
          <w:szCs w:val="24"/>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 </w:t>
      </w:r>
      <w:r w:rsidRPr="008D56AC">
        <w:rPr>
          <w:rFonts w:ascii="Times New Roman" w:eastAsia="Arial Unicode MS" w:hAnsi="Times New Roman"/>
          <w:bCs/>
          <w:i/>
          <w:iCs/>
          <w:sz w:val="24"/>
          <w:szCs w:val="24"/>
        </w:rPr>
        <w:t>совместной деятельности взрослого и детей</w:t>
      </w:r>
      <w:r w:rsidRPr="008D56AC">
        <w:rPr>
          <w:rFonts w:ascii="Times New Roman" w:eastAsia="Arial Unicode MS" w:hAnsi="Times New Roman"/>
          <w:bCs/>
          <w:iCs/>
          <w:sz w:val="24"/>
          <w:szCs w:val="24"/>
        </w:rPr>
        <w:t xml:space="preserve"> и </w:t>
      </w:r>
      <w:r w:rsidRPr="008D56AC">
        <w:rPr>
          <w:rFonts w:ascii="Times New Roman" w:eastAsia="Arial Unicode MS" w:hAnsi="Times New Roman"/>
          <w:bCs/>
          <w:i/>
          <w:iCs/>
          <w:sz w:val="24"/>
          <w:szCs w:val="24"/>
        </w:rPr>
        <w:t>самостоятельной деятельности детей</w:t>
      </w:r>
      <w:r w:rsidRPr="008D56AC">
        <w:rPr>
          <w:rFonts w:ascii="Times New Roman" w:eastAsia="Arial Unicode MS" w:hAnsi="Times New Roman"/>
          <w:bCs/>
          <w:iCs/>
          <w:sz w:val="24"/>
          <w:szCs w:val="24"/>
        </w:rPr>
        <w:t xml:space="preserve">. </w:t>
      </w:r>
    </w:p>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  Решение образовательных задач в рамках первой модели – совместной деятельности взрослого и детей – осуществляется как в виде </w:t>
      </w:r>
      <w:r w:rsidRPr="008D56AC">
        <w:rPr>
          <w:rFonts w:ascii="Times New Roman" w:eastAsia="Arial Unicode MS" w:hAnsi="Times New Roman"/>
          <w:bCs/>
          <w:i/>
          <w:iCs/>
          <w:sz w:val="24"/>
          <w:szCs w:val="24"/>
        </w:rPr>
        <w:t>непосредственно образовательной деятельности</w:t>
      </w:r>
      <w:r w:rsidRPr="008D56AC">
        <w:rPr>
          <w:rFonts w:ascii="Times New Roman" w:eastAsia="Arial Unicode MS" w:hAnsi="Times New Roman"/>
          <w:bCs/>
          <w:iCs/>
          <w:sz w:val="24"/>
          <w:szCs w:val="24"/>
        </w:rPr>
        <w:t xml:space="preserve">, так и в виде </w:t>
      </w:r>
      <w:r w:rsidRPr="008D56AC">
        <w:rPr>
          <w:rFonts w:ascii="Times New Roman" w:eastAsia="Arial Unicode MS" w:hAnsi="Times New Roman"/>
          <w:bCs/>
          <w:i/>
          <w:iCs/>
          <w:sz w:val="24"/>
          <w:szCs w:val="24"/>
        </w:rPr>
        <w:t>образовательной деятельности, осуществляемой в ходе режимных моментов</w:t>
      </w:r>
      <w:r w:rsidRPr="008D56AC">
        <w:rPr>
          <w:rFonts w:ascii="Times New Roman" w:eastAsia="Arial Unicode MS" w:hAnsi="Times New Roman"/>
          <w:bCs/>
          <w:iCs/>
          <w:sz w:val="24"/>
          <w:szCs w:val="24"/>
        </w:rPr>
        <w:t>.</w:t>
      </w:r>
    </w:p>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
          <w:iCs/>
          <w:sz w:val="24"/>
          <w:szCs w:val="24"/>
        </w:rPr>
        <w:t>Непосредственно образовательная деятельность</w:t>
      </w:r>
      <w:r w:rsidRPr="008D56AC">
        <w:rPr>
          <w:rFonts w:ascii="Times New Roman" w:eastAsia="Arial Unicode MS" w:hAnsi="Times New Roman"/>
          <w:bCs/>
          <w:iCs/>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w:t>
      </w:r>
    </w:p>
    <w:p w:rsidR="00D57CA8" w:rsidRPr="008D56AC" w:rsidRDefault="00D57CA8" w:rsidP="008D56AC">
      <w:pPr>
        <w:spacing w:after="0"/>
        <w:rPr>
          <w:rFonts w:ascii="Times New Roman" w:eastAsia="Arial Unicode MS"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D57CA8" w:rsidRPr="003B1945" w:rsidTr="000001C6">
        <w:tc>
          <w:tcPr>
            <w:tcW w:w="2518"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Виды детской деятельности</w:t>
            </w:r>
          </w:p>
        </w:tc>
        <w:tc>
          <w:tcPr>
            <w:tcW w:w="7053"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Содержание вида детской деятельности</w:t>
            </w:r>
          </w:p>
        </w:tc>
      </w:tr>
      <w:tr w:rsidR="00D57CA8" w:rsidRPr="003B1945" w:rsidTr="000001C6">
        <w:tc>
          <w:tcPr>
            <w:tcW w:w="2518"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
                <w:bCs/>
                <w:iCs/>
                <w:sz w:val="24"/>
                <w:szCs w:val="24"/>
              </w:rPr>
              <w:t>1.Игровая деятельность</w:t>
            </w:r>
          </w:p>
        </w:tc>
        <w:tc>
          <w:tcPr>
            <w:tcW w:w="7053"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игры-этюды,сюжетно-ролевые, режиссерских, театрализованные игры и игры-драматизации осуществляется преимущественно в режимных моментах.</w:t>
            </w:r>
          </w:p>
        </w:tc>
      </w:tr>
      <w:tr w:rsidR="00D57CA8" w:rsidRPr="003B1945" w:rsidTr="000001C6">
        <w:tc>
          <w:tcPr>
            <w:tcW w:w="2518"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 xml:space="preserve">2.Коммуникативная </w:t>
            </w:r>
            <w:r w:rsidRPr="008D56AC">
              <w:rPr>
                <w:rFonts w:ascii="Times New Roman" w:eastAsia="Arial Unicode MS" w:hAnsi="Times New Roman"/>
                <w:b/>
                <w:bCs/>
                <w:iCs/>
                <w:sz w:val="24"/>
                <w:szCs w:val="24"/>
              </w:rPr>
              <w:lastRenderedPageBreak/>
              <w:t>деятельность</w:t>
            </w:r>
          </w:p>
        </w:tc>
        <w:tc>
          <w:tcPr>
            <w:tcW w:w="7053"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lastRenderedPageBreak/>
              <w:t xml:space="preserve">Направлена на решение задач, связанных с развитием свободного </w:t>
            </w:r>
            <w:r w:rsidRPr="008D56AC">
              <w:rPr>
                <w:rFonts w:ascii="Times New Roman" w:eastAsia="Arial Unicode MS" w:hAnsi="Times New Roman"/>
                <w:bCs/>
                <w:iCs/>
                <w:sz w:val="24"/>
                <w:szCs w:val="24"/>
              </w:rPr>
              <w:lastRenderedPageBreak/>
              <w:t>общения детей и освоением всех компонентов устной речи, освоение культуры общения и этикета, воспитание толерантности, подготовки к обучению грамоте. Включается во все виды детской деятельности, в ней находит отражение опыт, приобретаемый детьми в других видах деятельности</w:t>
            </w:r>
          </w:p>
        </w:tc>
      </w:tr>
      <w:tr w:rsidR="00D57CA8" w:rsidRPr="003B1945" w:rsidTr="000001C6">
        <w:tc>
          <w:tcPr>
            <w:tcW w:w="2518"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lastRenderedPageBreak/>
              <w:t>3. Познавательно-исследовательская деятельность</w:t>
            </w:r>
          </w:p>
        </w:tc>
        <w:tc>
          <w:tcPr>
            <w:tcW w:w="7053"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Включает в себя широкое познание детьми объектов живой и неживой природы, предметного и социального мира, безопасного поведения, освоение средств и способов познания (моделирования, экспериментирования), сенсорное и математическое развитие детей. </w:t>
            </w:r>
          </w:p>
        </w:tc>
      </w:tr>
      <w:tr w:rsidR="00D57CA8" w:rsidRPr="003B1945" w:rsidTr="000001C6">
        <w:tc>
          <w:tcPr>
            <w:tcW w:w="2518"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4.Восприятие художественной литературы и фольклора</w:t>
            </w:r>
          </w:p>
        </w:tc>
        <w:tc>
          <w:tcPr>
            <w:tcW w:w="7053"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D57CA8" w:rsidRPr="003B1945" w:rsidTr="000001C6">
        <w:tc>
          <w:tcPr>
            <w:tcW w:w="2518"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 xml:space="preserve">5. Конструирование и изобразительная деятельность </w:t>
            </w:r>
          </w:p>
        </w:tc>
        <w:tc>
          <w:tcPr>
            <w:tcW w:w="7053"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Представлена разными видами художественно-творческой (рисование, лепка, аппликация) деятельности.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D57CA8" w:rsidRPr="003B1945" w:rsidTr="000001C6">
        <w:tc>
          <w:tcPr>
            <w:tcW w:w="2518"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 xml:space="preserve">6.Музыкальная деятельность </w:t>
            </w:r>
          </w:p>
        </w:tc>
        <w:tc>
          <w:tcPr>
            <w:tcW w:w="7053"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D57CA8" w:rsidRPr="003B1945" w:rsidTr="000001C6">
        <w:tc>
          <w:tcPr>
            <w:tcW w:w="2518"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 xml:space="preserve">7.Двигательная деятельность </w:t>
            </w:r>
          </w:p>
        </w:tc>
        <w:tc>
          <w:tcPr>
            <w:tcW w:w="7053"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D57CA8" w:rsidRPr="008D56AC" w:rsidRDefault="00D57CA8" w:rsidP="008D56AC">
      <w:pPr>
        <w:spacing w:after="0"/>
        <w:rPr>
          <w:rFonts w:ascii="Times New Roman" w:eastAsia="Arial Unicode MS" w:hAnsi="Times New Roman"/>
          <w:bCs/>
          <w:iCs/>
          <w:sz w:val="24"/>
          <w:szCs w:val="24"/>
        </w:rPr>
      </w:pPr>
    </w:p>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
          <w:iCs/>
          <w:sz w:val="24"/>
          <w:szCs w:val="24"/>
        </w:rPr>
        <w:t>Образовательная деятельность, осуществляемая в ходе режимных моментов,</w:t>
      </w:r>
      <w:r w:rsidRPr="008D56AC">
        <w:rPr>
          <w:rFonts w:ascii="Times New Roman" w:eastAsia="Arial Unicode MS" w:hAnsi="Times New Roman"/>
          <w:bCs/>
          <w:iCs/>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57CA8" w:rsidRPr="008D56AC" w:rsidRDefault="00D57CA8" w:rsidP="008D56AC">
      <w:pPr>
        <w:spacing w:after="0"/>
        <w:rPr>
          <w:rFonts w:ascii="Times New Roman" w:eastAsia="Arial Unicode MS" w:hAnsi="Times New Roman"/>
          <w:bCs/>
          <w:iCs/>
          <w:sz w:val="24"/>
          <w:szCs w:val="24"/>
        </w:rPr>
      </w:pPr>
    </w:p>
    <w:p w:rsidR="00D57CA8" w:rsidRPr="008D56AC" w:rsidRDefault="00D57CA8" w:rsidP="008D56AC">
      <w:pPr>
        <w:spacing w:after="0"/>
        <w:rPr>
          <w:rFonts w:ascii="Times New Roman" w:eastAsia="Arial Unicode MS"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5"/>
      </w:tblGrid>
      <w:tr w:rsidR="00D57CA8" w:rsidRPr="003B1945" w:rsidTr="000001C6">
        <w:tc>
          <w:tcPr>
            <w:tcW w:w="2376"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 xml:space="preserve">Образовательная деятельность, осуществляемая в утренний и </w:t>
            </w:r>
            <w:r w:rsidRPr="008D56AC">
              <w:rPr>
                <w:rFonts w:ascii="Times New Roman" w:eastAsia="Arial Unicode MS" w:hAnsi="Times New Roman"/>
                <w:b/>
                <w:bCs/>
                <w:iCs/>
                <w:sz w:val="24"/>
                <w:szCs w:val="24"/>
              </w:rPr>
              <w:lastRenderedPageBreak/>
              <w:t>вечерний отрезок времени включает:</w:t>
            </w:r>
          </w:p>
        </w:tc>
        <w:tc>
          <w:tcPr>
            <w:tcW w:w="7195" w:type="dxa"/>
          </w:tcPr>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lastRenderedPageBreak/>
              <w:t xml:space="preserve">. </w:t>
            </w:r>
            <w:r w:rsidRPr="008D56AC">
              <w:rPr>
                <w:rFonts w:ascii="Times New Roman" w:eastAsia="Arial Unicode MS" w:hAnsi="Times New Roman"/>
                <w:bCs/>
                <w:iCs/>
                <w:sz w:val="24"/>
                <w:szCs w:val="24"/>
              </w:rPr>
              <w:t>рассматривание дидактических картинок, иллюстраций, просмотр видеоматериалов разнообразного содержания;</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индивидуальную работу с детьми в соответствии с задачами разных образовательных областей;</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lastRenderedPageBreak/>
              <w:t xml:space="preserve">. </w:t>
            </w:r>
            <w:r w:rsidRPr="008D56AC">
              <w:rPr>
                <w:rFonts w:ascii="Times New Roman" w:eastAsia="Arial Unicode MS" w:hAnsi="Times New Roman"/>
                <w:bCs/>
                <w:iCs/>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работу по воспитанию у детей культурно-гигиенических навыков и культуры здоровья.</w:t>
            </w:r>
          </w:p>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наблюдения – в уголке природы; за деятельностью взрослых (сервировка стола к завтраку);</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индивидуальные игры и игры с небольшими подгруппами детей (дидактические, развивающие, сюжетные, музыкальные, подвижные и пр.);</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трудовые поручения (сервировка столов к завтраку, уход за комнатными растениями и пр.);</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беседы и разговоры с детьми по их интересам;</w:t>
            </w:r>
          </w:p>
        </w:tc>
      </w:tr>
      <w:tr w:rsidR="00D57CA8" w:rsidRPr="003B1945" w:rsidTr="000001C6">
        <w:tc>
          <w:tcPr>
            <w:tcW w:w="2376"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lastRenderedPageBreak/>
              <w:t>Образовательная деятельность, осуществляемая во время прогулки, включает:</w:t>
            </w:r>
          </w:p>
        </w:tc>
        <w:tc>
          <w:tcPr>
            <w:tcW w:w="7195" w:type="dxa"/>
          </w:tcPr>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подвижные игры и упражнения, направленные на оптимизацию режима двигательной активности и укрепление здоровья детей;</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экспериментирование с объектами неживой природы;</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сюжетно-ролевые и конструктивные игры (с песком, со снегом, с природным материалом);</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элементарную трудовую деятельность детей на участке детского сада;</w:t>
            </w:r>
          </w:p>
          <w:p w:rsidR="00D57CA8" w:rsidRPr="008D56AC" w:rsidRDefault="00D57CA8" w:rsidP="008D56AC">
            <w:pPr>
              <w:spacing w:after="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 свободное общение воспитателя с детьми.</w:t>
            </w:r>
          </w:p>
        </w:tc>
      </w:tr>
    </w:tbl>
    <w:p w:rsidR="00D57CA8" w:rsidRPr="008D56AC" w:rsidRDefault="00D57CA8" w:rsidP="008D56AC">
      <w:pPr>
        <w:spacing w:after="0"/>
        <w:rPr>
          <w:rFonts w:ascii="Times New Roman" w:eastAsia="Arial Unicode MS" w:hAnsi="Times New Roman"/>
          <w:bCs/>
          <w:iCs/>
          <w:sz w:val="24"/>
          <w:szCs w:val="24"/>
        </w:rPr>
      </w:pPr>
    </w:p>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Культурные практики</w:t>
      </w:r>
    </w:p>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57CA8" w:rsidRPr="008D56AC" w:rsidRDefault="00D57CA8" w:rsidP="008D56AC">
      <w:pPr>
        <w:spacing w:after="0"/>
        <w:rPr>
          <w:rFonts w:ascii="Times New Roman" w:eastAsia="Arial Unicode MS"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2"/>
      </w:tblGrid>
      <w:tr w:rsidR="00D57CA8" w:rsidRPr="003B1945" w:rsidTr="000001C6">
        <w:tc>
          <w:tcPr>
            <w:tcW w:w="3369"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Виды культурных практик</w:t>
            </w:r>
          </w:p>
        </w:tc>
        <w:tc>
          <w:tcPr>
            <w:tcW w:w="6202"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Формы культурных практик</w:t>
            </w:r>
          </w:p>
        </w:tc>
      </w:tr>
      <w:tr w:rsidR="00D57CA8" w:rsidRPr="003B1945" w:rsidTr="000001C6">
        <w:tc>
          <w:tcPr>
            <w:tcW w:w="3369"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Совместная игра</w:t>
            </w:r>
          </w:p>
        </w:tc>
        <w:tc>
          <w:tcPr>
            <w:tcW w:w="6202"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D57CA8" w:rsidRPr="003B1945" w:rsidTr="000001C6">
        <w:tc>
          <w:tcPr>
            <w:tcW w:w="3369"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Ситуации общения и накопления положительного социально-</w:t>
            </w:r>
            <w:r w:rsidRPr="008D56AC">
              <w:rPr>
                <w:rFonts w:ascii="Times New Roman" w:eastAsia="Arial Unicode MS" w:hAnsi="Times New Roman"/>
                <w:b/>
                <w:bCs/>
                <w:iCs/>
                <w:sz w:val="24"/>
                <w:szCs w:val="24"/>
              </w:rPr>
              <w:lastRenderedPageBreak/>
              <w:t>эмоционального опыта</w:t>
            </w:r>
          </w:p>
        </w:tc>
        <w:tc>
          <w:tcPr>
            <w:tcW w:w="6202"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lastRenderedPageBreak/>
              <w:t xml:space="preserve">Носят проблемный характер и заключают в себе жизненную проблему близкую детям дошкольного возраста, в разрешении которой они принимают </w:t>
            </w:r>
            <w:r w:rsidRPr="008D56AC">
              <w:rPr>
                <w:rFonts w:ascii="Times New Roman" w:eastAsia="Arial Unicode MS" w:hAnsi="Times New Roman"/>
                <w:bCs/>
                <w:iCs/>
                <w:sz w:val="24"/>
                <w:szCs w:val="24"/>
              </w:rPr>
              <w:lastRenderedPageBreak/>
              <w:t>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D57CA8" w:rsidRPr="003B1945" w:rsidTr="000001C6">
        <w:tc>
          <w:tcPr>
            <w:tcW w:w="3369"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lastRenderedPageBreak/>
              <w:t>Творческая мастерская</w:t>
            </w:r>
          </w:p>
        </w:tc>
        <w:tc>
          <w:tcPr>
            <w:tcW w:w="6202"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Предоставляет детям условия для использования и применения знаний и умений. Мастерские разнообразны по своей тематике, содержанию.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D57CA8" w:rsidRPr="003B1945" w:rsidTr="000001C6">
        <w:tc>
          <w:tcPr>
            <w:tcW w:w="3369"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Музыкально-театральная и литературная гостиная (детская студия)</w:t>
            </w:r>
          </w:p>
        </w:tc>
        <w:tc>
          <w:tcPr>
            <w:tcW w:w="6202"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D57CA8" w:rsidRPr="003B1945" w:rsidTr="000001C6">
        <w:tc>
          <w:tcPr>
            <w:tcW w:w="3369"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Сенсорный и интеллектуальный тренинг</w:t>
            </w:r>
          </w:p>
        </w:tc>
        <w:tc>
          <w:tcPr>
            <w:tcW w:w="6202"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D57CA8" w:rsidRPr="003B1945" w:rsidTr="000001C6">
        <w:tc>
          <w:tcPr>
            <w:tcW w:w="3369"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Детский досуг</w:t>
            </w:r>
          </w:p>
        </w:tc>
        <w:tc>
          <w:tcPr>
            <w:tcW w:w="6202"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этом случае досуг организуется как «кружок». Например, для занятий рукоделием, художественным трудом и пр.</w:t>
            </w:r>
          </w:p>
        </w:tc>
      </w:tr>
      <w:tr w:rsidR="00D57CA8" w:rsidRPr="003B1945" w:rsidTr="000001C6">
        <w:tc>
          <w:tcPr>
            <w:tcW w:w="3369" w:type="dxa"/>
          </w:tcPr>
          <w:p w:rsidR="00D57CA8" w:rsidRPr="008D56AC" w:rsidRDefault="00D57CA8" w:rsidP="008D56AC">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 xml:space="preserve">Коллективная и </w:t>
            </w:r>
            <w:r w:rsidRPr="008D56AC">
              <w:rPr>
                <w:rFonts w:ascii="Times New Roman" w:eastAsia="Arial Unicode MS" w:hAnsi="Times New Roman"/>
                <w:b/>
                <w:bCs/>
                <w:iCs/>
                <w:sz w:val="24"/>
                <w:szCs w:val="24"/>
              </w:rPr>
              <w:lastRenderedPageBreak/>
              <w:t>индивидуальная трудовая деятельность</w:t>
            </w:r>
          </w:p>
        </w:tc>
        <w:tc>
          <w:tcPr>
            <w:tcW w:w="6202" w:type="dxa"/>
          </w:tcPr>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lastRenderedPageBreak/>
              <w:t xml:space="preserve">Носит общественно полезный характер и организуется </w:t>
            </w:r>
            <w:r w:rsidRPr="008D56AC">
              <w:rPr>
                <w:rFonts w:ascii="Times New Roman" w:eastAsia="Arial Unicode MS" w:hAnsi="Times New Roman"/>
                <w:bCs/>
                <w:iCs/>
                <w:sz w:val="24"/>
                <w:szCs w:val="24"/>
              </w:rPr>
              <w:lastRenderedPageBreak/>
              <w:t>как хозяйственно-бытовой труд и труд в природе.</w:t>
            </w:r>
          </w:p>
        </w:tc>
      </w:tr>
    </w:tbl>
    <w:p w:rsidR="00D57CA8" w:rsidRPr="008D56AC" w:rsidRDefault="00D57CA8" w:rsidP="008D56AC">
      <w:pPr>
        <w:spacing w:after="0"/>
        <w:rPr>
          <w:rFonts w:ascii="Times New Roman" w:eastAsia="Arial Unicode MS" w:hAnsi="Times New Roman"/>
          <w:bCs/>
          <w:iCs/>
          <w:sz w:val="24"/>
          <w:szCs w:val="24"/>
        </w:rPr>
      </w:pPr>
    </w:p>
    <w:p w:rsidR="00D57CA8" w:rsidRPr="008D56AC" w:rsidRDefault="00D57CA8" w:rsidP="009E3912">
      <w:pPr>
        <w:spacing w:after="0"/>
        <w:rPr>
          <w:rFonts w:ascii="Times New Roman" w:eastAsia="Arial Unicode MS" w:hAnsi="Times New Roman"/>
          <w:b/>
          <w:bCs/>
          <w:iCs/>
          <w:sz w:val="24"/>
          <w:szCs w:val="24"/>
        </w:rPr>
      </w:pPr>
      <w:r w:rsidRPr="008D56AC">
        <w:rPr>
          <w:rFonts w:ascii="Times New Roman" w:eastAsia="Arial Unicode MS" w:hAnsi="Times New Roman"/>
          <w:b/>
          <w:bCs/>
          <w:iCs/>
          <w:sz w:val="24"/>
          <w:szCs w:val="24"/>
        </w:rPr>
        <w:t>2.6</w:t>
      </w:r>
      <w:r>
        <w:rPr>
          <w:rFonts w:ascii="Times New Roman" w:eastAsia="Arial Unicode MS" w:hAnsi="Times New Roman"/>
          <w:b/>
          <w:bCs/>
          <w:iCs/>
          <w:sz w:val="24"/>
          <w:szCs w:val="24"/>
        </w:rPr>
        <w:t>. Способы и направления поддержки детской инициативы.</w:t>
      </w:r>
    </w:p>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
          <w:bCs/>
          <w:iCs/>
          <w:sz w:val="28"/>
          <w:szCs w:val="28"/>
        </w:rPr>
        <w:t xml:space="preserve">   </w:t>
      </w:r>
      <w:r w:rsidRPr="008D56AC">
        <w:rPr>
          <w:rFonts w:ascii="Times New Roman" w:eastAsia="Arial Unicode MS" w:hAnsi="Times New Roman"/>
          <w:bCs/>
          <w:iCs/>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57CA8" w:rsidRPr="008D56AC" w:rsidRDefault="00D57CA8" w:rsidP="008D56AC">
      <w:pPr>
        <w:spacing w:after="0"/>
        <w:rPr>
          <w:rFonts w:ascii="Times New Roman" w:eastAsia="Arial Unicode MS" w:hAnsi="Times New Roman"/>
          <w:bCs/>
          <w:iCs/>
          <w:sz w:val="24"/>
          <w:szCs w:val="24"/>
        </w:rPr>
      </w:pPr>
      <w:r w:rsidRPr="008D56AC">
        <w:rPr>
          <w:rFonts w:ascii="Times New Roman" w:eastAsia="Arial Unicode MS" w:hAnsi="Times New Roman"/>
          <w:bCs/>
          <w:i/>
          <w:iCs/>
          <w:sz w:val="24"/>
          <w:szCs w:val="24"/>
        </w:rPr>
        <w:t>Формы самостоятельной инициативной деятельности детей</w:t>
      </w:r>
      <w:r w:rsidRPr="008D56AC">
        <w:rPr>
          <w:rFonts w:ascii="Times New Roman" w:eastAsia="Arial Unicode MS" w:hAnsi="Times New Roman"/>
          <w:bCs/>
          <w:iCs/>
          <w:sz w:val="24"/>
          <w:szCs w:val="24"/>
        </w:rPr>
        <w:t>:</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самостоятельные сюжетно-ролевые, режиссерские и театрализованные игры;</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развивающие и логические игры;</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музыкальные игры и импровизации;</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речевые игры, игры с буквами, звуками и слогами;</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самостоятельная деятельность в книжном уголке;</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самостоятельная изобразительная и конструктивная деятельность по выбору детей;</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самостоятельные опыты и эксперименты и др.</w:t>
      </w:r>
    </w:p>
    <w:p w:rsidR="00D57CA8" w:rsidRPr="008D56AC" w:rsidRDefault="00D57CA8" w:rsidP="008D56AC">
      <w:pPr>
        <w:spacing w:after="0"/>
        <w:rPr>
          <w:rFonts w:ascii="Times New Roman" w:eastAsia="Arial Unicode MS" w:hAnsi="Times New Roman"/>
          <w:bCs/>
          <w:i/>
          <w:iCs/>
          <w:sz w:val="24"/>
          <w:szCs w:val="24"/>
        </w:rPr>
      </w:pPr>
      <w:r w:rsidRPr="008D56AC">
        <w:rPr>
          <w:rFonts w:ascii="Times New Roman" w:eastAsia="Arial Unicode MS" w:hAnsi="Times New Roman"/>
          <w:bCs/>
          <w:i/>
          <w:iCs/>
          <w:sz w:val="24"/>
          <w:szCs w:val="24"/>
        </w:rPr>
        <w:t>Общие требования к развитию детской инициативы:</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развивать активный интерес детей к окружающему миру, стремление к получению новых знаний и умений; </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D57CA8" w:rsidRPr="008D56AC" w:rsidRDefault="00D57CA8" w:rsidP="00C327B0">
      <w:pPr>
        <w:spacing w:after="0"/>
        <w:ind w:left="360"/>
        <w:rPr>
          <w:rFonts w:ascii="Times New Roman" w:eastAsia="Arial Unicode MS" w:hAnsi="Times New Roman"/>
          <w:bCs/>
          <w:iCs/>
          <w:sz w:val="24"/>
          <w:szCs w:val="24"/>
        </w:rPr>
      </w:pP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тренировать волю детей, поддерживать желание преодолевать трудности, доводить начатое дело до конца;</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    </w:t>
      </w:r>
      <w:r w:rsidRPr="008D56AC">
        <w:rPr>
          <w:rFonts w:ascii="Times New Roman" w:eastAsia="Arial Unicode MS" w:hAnsi="Times New Roman"/>
          <w:bCs/>
          <w:iCs/>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57CA8" w:rsidRPr="008D56AC" w:rsidRDefault="00D57CA8" w:rsidP="00C327B0">
      <w:pPr>
        <w:spacing w:after="0"/>
        <w:rPr>
          <w:rFonts w:ascii="Times New Roman" w:eastAsia="Arial Unicode MS" w:hAnsi="Times New Roman"/>
          <w:bCs/>
          <w:iCs/>
          <w:sz w:val="24"/>
          <w:szCs w:val="24"/>
        </w:rPr>
      </w:pPr>
      <w:r>
        <w:rPr>
          <w:rFonts w:ascii="Times New Roman" w:eastAsia="Arial Unicode MS" w:hAnsi="Times New Roman"/>
          <w:bCs/>
          <w:iCs/>
          <w:sz w:val="24"/>
          <w:szCs w:val="24"/>
        </w:rPr>
        <w:t xml:space="preserve">    </w:t>
      </w:r>
      <w:r>
        <w:rPr>
          <w:rFonts w:ascii="Times New Roman" w:eastAsia="Arial Unicode MS" w:hAnsi="Times New Roman"/>
          <w:b/>
          <w:bCs/>
          <w:iCs/>
          <w:sz w:val="24"/>
          <w:szCs w:val="24"/>
        </w:rPr>
        <w:t xml:space="preserve">.   </w:t>
      </w:r>
      <w:r w:rsidRPr="008D56AC">
        <w:rPr>
          <w:rFonts w:ascii="Times New Roman" w:eastAsia="Arial Unicode MS" w:hAnsi="Times New Roman"/>
          <w:bCs/>
          <w:iCs/>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D57CA8" w:rsidRPr="008D56AC" w:rsidRDefault="00D57CA8" w:rsidP="00C327B0">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   Переход в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w:t>
      </w:r>
    </w:p>
    <w:p w:rsidR="00D57CA8" w:rsidRPr="008D56AC" w:rsidRDefault="00D57CA8" w:rsidP="00C327B0">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w:t>
      </w:r>
      <w:r w:rsidRPr="008D56AC">
        <w:rPr>
          <w:rFonts w:ascii="Times New Roman" w:eastAsia="Arial Unicode MS" w:hAnsi="Times New Roman"/>
          <w:bCs/>
          <w:iCs/>
          <w:sz w:val="24"/>
          <w:szCs w:val="24"/>
        </w:rPr>
        <w:lastRenderedPageBreak/>
        <w:t xml:space="preserve">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D57CA8" w:rsidRPr="008D56AC" w:rsidRDefault="00D57CA8" w:rsidP="00C327B0">
      <w:pPr>
        <w:spacing w:after="0"/>
        <w:ind w:firstLine="708"/>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D57CA8" w:rsidRPr="008D56AC" w:rsidRDefault="00D57CA8" w:rsidP="00C327B0">
      <w:pPr>
        <w:spacing w:after="0"/>
        <w:ind w:firstLine="708"/>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rsidR="00D57CA8" w:rsidRPr="008D56AC" w:rsidRDefault="00D57CA8" w:rsidP="00C327B0">
      <w:pPr>
        <w:spacing w:after="0"/>
        <w:ind w:firstLine="708"/>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w:t>
      </w:r>
    </w:p>
    <w:p w:rsidR="00D57CA8" w:rsidRPr="008D56AC" w:rsidRDefault="00D57CA8" w:rsidP="00C327B0">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w:t>
      </w:r>
    </w:p>
    <w:p w:rsidR="00D57CA8" w:rsidRPr="008D56AC" w:rsidRDefault="00D57CA8" w:rsidP="00C327B0">
      <w:pPr>
        <w:spacing w:after="0"/>
        <w:ind w:firstLine="708"/>
        <w:rPr>
          <w:rFonts w:ascii="Times New Roman" w:eastAsia="Arial Unicode MS" w:hAnsi="Times New Roman"/>
          <w:bCs/>
          <w:iCs/>
          <w:sz w:val="24"/>
          <w:szCs w:val="24"/>
        </w:rPr>
      </w:pPr>
      <w:r w:rsidRPr="008D56AC">
        <w:rPr>
          <w:rFonts w:ascii="Times New Roman" w:eastAsia="Arial Unicode MS" w:hAnsi="Times New Roman"/>
          <w:bCs/>
          <w:iCs/>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D57CA8" w:rsidRPr="008D56AC" w:rsidRDefault="00D57CA8" w:rsidP="00C327B0">
      <w:pPr>
        <w:spacing w:after="0"/>
        <w:rPr>
          <w:rFonts w:ascii="Times New Roman" w:eastAsia="Arial Unicode MS" w:hAnsi="Times New Roman"/>
          <w:bCs/>
          <w:iCs/>
          <w:sz w:val="24"/>
          <w:szCs w:val="24"/>
        </w:rPr>
      </w:pPr>
      <w:r w:rsidRPr="008D56AC">
        <w:rPr>
          <w:rFonts w:ascii="Times New Roman" w:eastAsia="Arial Unicode MS" w:hAnsi="Times New Roman"/>
          <w:bCs/>
          <w:iCs/>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D57CA8" w:rsidRDefault="00D57CA8" w:rsidP="009E3912">
      <w:pPr>
        <w:spacing w:after="0"/>
        <w:rPr>
          <w:rFonts w:ascii="Times New Roman" w:eastAsia="Arial Unicode MS" w:hAnsi="Times New Roman"/>
          <w:b/>
          <w:bCs/>
          <w:iCs/>
          <w:sz w:val="24"/>
          <w:szCs w:val="24"/>
        </w:rPr>
      </w:pPr>
    </w:p>
    <w:p w:rsidR="00D57CA8" w:rsidRPr="00DD1B93" w:rsidRDefault="00D57CA8" w:rsidP="009E3912">
      <w:pPr>
        <w:spacing w:after="0"/>
        <w:rPr>
          <w:rFonts w:ascii="Times New Roman" w:eastAsia="Arial Unicode MS" w:hAnsi="Times New Roman"/>
          <w:b/>
          <w:bCs/>
          <w:iCs/>
          <w:sz w:val="24"/>
          <w:szCs w:val="24"/>
        </w:rPr>
      </w:pPr>
      <w:r w:rsidRPr="00DD1B93">
        <w:rPr>
          <w:rFonts w:ascii="Times New Roman" w:eastAsia="Arial Unicode MS" w:hAnsi="Times New Roman"/>
          <w:b/>
          <w:bCs/>
          <w:iCs/>
          <w:sz w:val="24"/>
          <w:szCs w:val="24"/>
        </w:rPr>
        <w:t>2.7. Особенности взаимодействия педагогического коллектива с семьями воспитанников.</w:t>
      </w:r>
    </w:p>
    <w:p w:rsidR="00D57CA8" w:rsidRPr="003C2187" w:rsidRDefault="00D57CA8" w:rsidP="008D56AC">
      <w:pPr>
        <w:spacing w:after="0"/>
        <w:ind w:firstLine="708"/>
        <w:rPr>
          <w:rFonts w:ascii="Times New Roman" w:eastAsia="Arial Unicode MS" w:hAnsi="Times New Roman"/>
          <w:b/>
          <w:bCs/>
          <w:iCs/>
          <w:sz w:val="24"/>
          <w:szCs w:val="24"/>
        </w:rPr>
      </w:pPr>
      <w:r w:rsidRPr="003C2187">
        <w:rPr>
          <w:rFonts w:ascii="Times New Roman" w:eastAsia="Arial Unicode MS" w:hAnsi="Times New Roman"/>
          <w:b/>
          <w:bCs/>
          <w:iCs/>
          <w:sz w:val="24"/>
          <w:szCs w:val="24"/>
        </w:rPr>
        <w:t>Взаимодействие педагога с родителями детей подготовительной к школе группы</w:t>
      </w:r>
    </w:p>
    <w:p w:rsidR="00D57CA8" w:rsidRPr="003C2187" w:rsidRDefault="00D57CA8" w:rsidP="003C2187">
      <w:pPr>
        <w:spacing w:after="0"/>
        <w:rPr>
          <w:rFonts w:ascii="Times New Roman" w:eastAsia="Arial Unicode MS" w:hAnsi="Times New Roman"/>
          <w:bCs/>
          <w:iCs/>
          <w:sz w:val="24"/>
          <w:szCs w:val="24"/>
        </w:rPr>
      </w:pPr>
      <w:r w:rsidRPr="003C2187">
        <w:rPr>
          <w:rFonts w:ascii="Times New Roman" w:eastAsia="Arial Unicode MS" w:hAnsi="Times New Roman"/>
          <w:bCs/>
          <w:iCs/>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w:t>
      </w:r>
      <w:r w:rsidRPr="003C2187">
        <w:rPr>
          <w:rFonts w:ascii="Times New Roman" w:eastAsia="Arial Unicode MS" w:hAnsi="Times New Roman"/>
          <w:bCs/>
          <w:iCs/>
          <w:sz w:val="24"/>
          <w:szCs w:val="24"/>
        </w:rPr>
        <w:lastRenderedPageBreak/>
        <w:t>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r>
        <w:rPr>
          <w:rFonts w:ascii="Times New Roman" w:eastAsia="Arial Unicode MS" w:hAnsi="Times New Roman"/>
          <w:bCs/>
          <w:iCs/>
          <w:sz w:val="24"/>
          <w:szCs w:val="24"/>
        </w:rPr>
        <w:t xml:space="preserve"> </w:t>
      </w:r>
      <w:r w:rsidRPr="003C2187">
        <w:rPr>
          <w:rFonts w:ascii="Times New Roman" w:eastAsia="Arial Unicode MS" w:hAnsi="Times New Roman"/>
          <w:bCs/>
          <w:iCs/>
          <w:sz w:val="24"/>
          <w:szCs w:val="24"/>
        </w:rPr>
        <w:t>Педагог помогает родителям понять возможности организации об</w:t>
      </w:r>
      <w:r w:rsidRPr="003C2187">
        <w:rPr>
          <w:rFonts w:ascii="Times New Roman" w:eastAsia="Arial Unicode MS" w:hAnsi="Times New Roman"/>
          <w:bCs/>
          <w:iCs/>
          <w:sz w:val="24"/>
          <w:szCs w:val="24"/>
        </w:rPr>
        <w:softHyphen/>
        <w:t>разования ребенка в будущем, определить особенности организации его индивидуального образовательного маршрута в условиях школьно</w:t>
      </w:r>
      <w:r w:rsidRPr="003C2187">
        <w:rPr>
          <w:rFonts w:ascii="Times New Roman" w:eastAsia="Arial Unicode MS" w:hAnsi="Times New Roman"/>
          <w:bCs/>
          <w:iCs/>
          <w:sz w:val="24"/>
          <w:szCs w:val="24"/>
        </w:rPr>
        <w:softHyphen/>
        <w:t>го обучения.</w:t>
      </w:r>
    </w:p>
    <w:p w:rsidR="00D57CA8" w:rsidRPr="003C2187" w:rsidRDefault="00D57CA8" w:rsidP="003C2187">
      <w:pPr>
        <w:spacing w:after="0"/>
        <w:rPr>
          <w:rFonts w:ascii="Times New Roman" w:eastAsia="Arial Unicode MS" w:hAnsi="Times New Roman"/>
          <w:b/>
          <w:bCs/>
          <w:iCs/>
          <w:sz w:val="24"/>
          <w:szCs w:val="24"/>
        </w:rPr>
      </w:pPr>
      <w:r w:rsidRPr="003C2187">
        <w:rPr>
          <w:rFonts w:ascii="Times New Roman" w:eastAsia="Arial Unicode MS" w:hAnsi="Times New Roman"/>
          <w:b/>
          <w:bCs/>
          <w:iCs/>
          <w:sz w:val="24"/>
          <w:szCs w:val="24"/>
        </w:rPr>
        <w:t>Задачи взаимодействия педагога с семьями дошкольников</w:t>
      </w:r>
    </w:p>
    <w:p w:rsidR="00D57CA8" w:rsidRPr="003C2187" w:rsidRDefault="00D57CA8" w:rsidP="003C2187">
      <w:pPr>
        <w:spacing w:after="0"/>
        <w:rPr>
          <w:rFonts w:ascii="Times New Roman" w:eastAsia="Arial Unicode MS" w:hAnsi="Times New Roman"/>
          <w:bCs/>
          <w:iCs/>
          <w:sz w:val="24"/>
          <w:szCs w:val="24"/>
        </w:rPr>
      </w:pPr>
      <w:r w:rsidRPr="003C2187">
        <w:rPr>
          <w:rFonts w:ascii="Times New Roman" w:eastAsia="Arial Unicode MS" w:hAnsi="Times New Roman"/>
          <w:bCs/>
          <w:iCs/>
          <w:sz w:val="24"/>
          <w:szCs w:val="24"/>
        </w:rPr>
        <w:t>Познакомить родителей с особенностями физического и психи</w:t>
      </w:r>
      <w:r w:rsidRPr="003C2187">
        <w:rPr>
          <w:rFonts w:ascii="Times New Roman" w:eastAsia="Arial Unicode MS" w:hAnsi="Times New Roman"/>
          <w:bCs/>
          <w:iCs/>
          <w:sz w:val="24"/>
          <w:szCs w:val="24"/>
        </w:rPr>
        <w:softHyphen/>
        <w:t>ческого развития ребенка, развития самостоятельности, навыков без</w:t>
      </w:r>
      <w:r w:rsidRPr="003C2187">
        <w:rPr>
          <w:rFonts w:ascii="Times New Roman" w:eastAsia="Arial Unicode MS" w:hAnsi="Times New Roman"/>
          <w:bCs/>
          <w:iCs/>
          <w:sz w:val="24"/>
          <w:szCs w:val="24"/>
        </w:rPr>
        <w:softHyphen/>
        <w:t>опасного поведения, умения оказать элементарную помощь в угрожа</w:t>
      </w:r>
      <w:r w:rsidRPr="003C2187">
        <w:rPr>
          <w:rFonts w:ascii="Times New Roman" w:eastAsia="Arial Unicode MS" w:hAnsi="Times New Roman"/>
          <w:bCs/>
          <w:iCs/>
          <w:sz w:val="24"/>
          <w:szCs w:val="24"/>
        </w:rPr>
        <w:softHyphen/>
        <w:t>ющих здоровью ситуациях.</w:t>
      </w:r>
    </w:p>
    <w:p w:rsidR="00D57CA8" w:rsidRPr="003C2187" w:rsidRDefault="00D57CA8" w:rsidP="003C2187">
      <w:pPr>
        <w:spacing w:after="0"/>
        <w:rPr>
          <w:rFonts w:ascii="Times New Roman" w:eastAsia="Arial Unicode MS" w:hAnsi="Times New Roman"/>
          <w:bCs/>
          <w:iCs/>
          <w:sz w:val="24"/>
          <w:szCs w:val="24"/>
        </w:rPr>
      </w:pPr>
      <w:r w:rsidRPr="003C2187">
        <w:rPr>
          <w:rFonts w:ascii="Times New Roman" w:eastAsia="Arial Unicode MS" w:hAnsi="Times New Roman"/>
          <w:bCs/>
          <w:iCs/>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D57CA8" w:rsidRPr="003C2187" w:rsidRDefault="00D57CA8" w:rsidP="003C2187">
      <w:pPr>
        <w:spacing w:after="0"/>
        <w:rPr>
          <w:rFonts w:ascii="Times New Roman" w:eastAsia="Arial Unicode MS" w:hAnsi="Times New Roman"/>
          <w:bCs/>
          <w:iCs/>
          <w:sz w:val="24"/>
          <w:szCs w:val="24"/>
        </w:rPr>
      </w:pPr>
      <w:r w:rsidRPr="003C2187">
        <w:rPr>
          <w:rFonts w:ascii="Times New Roman" w:eastAsia="Arial Unicode MS" w:hAnsi="Times New Roman"/>
          <w:bCs/>
          <w:iCs/>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Помочь родителям создать условия для развития организован</w:t>
      </w:r>
      <w:r w:rsidRPr="003C2187">
        <w:rPr>
          <w:rFonts w:ascii="Times New Roman" w:eastAsia="Arial Unicode MS" w:hAnsi="Times New Roman"/>
          <w:bCs/>
          <w:iCs/>
          <w:sz w:val="24"/>
          <w:szCs w:val="24"/>
        </w:rPr>
        <w:softHyphen/>
        <w:t>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D57CA8" w:rsidRDefault="00D57CA8" w:rsidP="003C2187">
      <w:pPr>
        <w:spacing w:after="0"/>
        <w:rPr>
          <w:rFonts w:ascii="Times New Roman" w:eastAsia="Arial Unicode MS" w:hAnsi="Times New Roman"/>
          <w:bCs/>
          <w:iCs/>
          <w:sz w:val="24"/>
          <w:szCs w:val="24"/>
        </w:rPr>
      </w:pPr>
      <w:r w:rsidRPr="003C2187">
        <w:rPr>
          <w:rFonts w:ascii="Times New Roman" w:eastAsia="Arial Unicode MS" w:hAnsi="Times New Roman"/>
          <w:bCs/>
          <w:iCs/>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D57CA8" w:rsidRDefault="00D57CA8" w:rsidP="003C2187">
      <w:pPr>
        <w:spacing w:after="0"/>
        <w:rPr>
          <w:rFonts w:ascii="Times New Roman" w:eastAsia="Arial Unicode MS" w:hAnsi="Times New Roman"/>
          <w:bCs/>
          <w:iCs/>
          <w:sz w:val="24"/>
          <w:szCs w:val="24"/>
        </w:rPr>
      </w:pPr>
    </w:p>
    <w:p w:rsidR="00D57CA8" w:rsidRDefault="00BC4AEC" w:rsidP="00835BB4">
      <w:pPr>
        <w:spacing w:after="0"/>
        <w:rPr>
          <w:rFonts w:ascii="Times New Roman" w:eastAsia="Arial Unicode MS" w:hAnsi="Times New Roman"/>
          <w:bCs/>
          <w:iCs/>
          <w:sz w:val="28"/>
          <w:szCs w:val="28"/>
        </w:rPr>
      </w:pPr>
      <w:r>
        <w:rPr>
          <w:rFonts w:ascii="Times New Roman" w:eastAsia="Arial Unicode MS" w:hAnsi="Times New Roman"/>
          <w:b/>
          <w:i/>
          <w:noProof/>
          <w:sz w:val="24"/>
          <w:szCs w:val="24"/>
        </w:rPr>
        <w:drawing>
          <wp:inline distT="0" distB="0" distL="0" distR="0" wp14:anchorId="79C133CB" wp14:editId="03ECF367">
            <wp:extent cx="4848860" cy="453707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860" cy="4537075"/>
                    </a:xfrm>
                    <a:prstGeom prst="rect">
                      <a:avLst/>
                    </a:prstGeom>
                    <a:noFill/>
                    <a:ln>
                      <a:noFill/>
                    </a:ln>
                  </pic:spPr>
                </pic:pic>
              </a:graphicData>
            </a:graphic>
          </wp:inline>
        </w:drawing>
      </w:r>
    </w:p>
    <w:p w:rsidR="00D57CA8" w:rsidRDefault="00D57CA8" w:rsidP="003C2187">
      <w:pPr>
        <w:spacing w:after="0"/>
        <w:rPr>
          <w:rFonts w:ascii="Times New Roman" w:eastAsia="Arial Unicode MS" w:hAnsi="Times New Roman"/>
          <w:b/>
          <w:bCs/>
          <w:i/>
          <w:iCs/>
          <w:sz w:val="24"/>
          <w:szCs w:val="24"/>
        </w:rPr>
      </w:pPr>
    </w:p>
    <w:p w:rsidR="00D57CA8" w:rsidRPr="003C2187" w:rsidRDefault="00D57CA8" w:rsidP="003C2187">
      <w:pPr>
        <w:spacing w:after="0"/>
        <w:rPr>
          <w:rFonts w:ascii="Times New Roman" w:eastAsia="Arial Unicode MS" w:hAnsi="Times New Roman"/>
          <w:b/>
          <w:bCs/>
          <w:i/>
          <w:iCs/>
          <w:sz w:val="24"/>
          <w:szCs w:val="24"/>
        </w:rPr>
      </w:pPr>
      <w:r w:rsidRPr="003C2187">
        <w:rPr>
          <w:rFonts w:ascii="Times New Roman" w:eastAsia="Arial Unicode MS" w:hAnsi="Times New Roman"/>
          <w:b/>
          <w:bCs/>
          <w:i/>
          <w:iCs/>
          <w:sz w:val="24"/>
          <w:szCs w:val="24"/>
        </w:rPr>
        <w:lastRenderedPageBreak/>
        <w:t>Направления взаимодействия педагога с родителями</w:t>
      </w:r>
    </w:p>
    <w:p w:rsidR="00D57CA8" w:rsidRPr="009A792D" w:rsidRDefault="00D57CA8" w:rsidP="006137CC">
      <w:pPr>
        <w:spacing w:after="0"/>
        <w:rPr>
          <w:rFonts w:ascii="Times New Roman" w:eastAsia="Arial Unicode MS" w:hAnsi="Times New Roman"/>
          <w:b/>
          <w:bCs/>
          <w:i/>
          <w:iCs/>
          <w:sz w:val="24"/>
          <w:szCs w:val="24"/>
        </w:rPr>
      </w:pPr>
      <w:r w:rsidRPr="009A792D">
        <w:rPr>
          <w:rFonts w:ascii="Times New Roman" w:eastAsia="Arial Unicode MS" w:hAnsi="Times New Roman"/>
          <w:b/>
          <w:bCs/>
          <w:i/>
          <w:iCs/>
          <w:sz w:val="24"/>
          <w:szCs w:val="24"/>
        </w:rPr>
        <w:t>Педагогический мониторинг</w:t>
      </w:r>
    </w:p>
    <w:p w:rsidR="00D57CA8" w:rsidRPr="006137CC" w:rsidRDefault="00D57CA8" w:rsidP="006137CC">
      <w:pPr>
        <w:spacing w:after="0"/>
        <w:rPr>
          <w:rFonts w:ascii="Times New Roman" w:eastAsia="Arial Unicode MS" w:hAnsi="Times New Roman"/>
          <w:bCs/>
          <w:iCs/>
          <w:sz w:val="24"/>
          <w:szCs w:val="24"/>
        </w:rPr>
      </w:pPr>
      <w:r w:rsidRPr="006137CC">
        <w:rPr>
          <w:rFonts w:ascii="Times New Roman" w:eastAsia="Arial Unicode MS" w:hAnsi="Times New Roman"/>
          <w:bCs/>
          <w:iCs/>
          <w:sz w:val="24"/>
          <w:szCs w:val="24"/>
        </w:rPr>
        <w:t>В подготовительной к школе группе многие родители ориентиро</w:t>
      </w:r>
      <w:r w:rsidRPr="006137CC">
        <w:rPr>
          <w:rFonts w:ascii="Times New Roman" w:eastAsia="Arial Unicode MS" w:hAnsi="Times New Roman"/>
          <w:bCs/>
          <w:iCs/>
          <w:sz w:val="24"/>
          <w:szCs w:val="24"/>
        </w:rPr>
        <w:softHyphen/>
        <w:t>ваны на самостоятельную диагностику результатов развития ребенка и самоанализ воспитательной деятельности. Задача педагога — предо</w:t>
      </w:r>
      <w:r w:rsidRPr="006137CC">
        <w:rPr>
          <w:rFonts w:ascii="Times New Roman" w:eastAsia="Arial Unicode MS" w:hAnsi="Times New Roman"/>
          <w:bCs/>
          <w:iCs/>
          <w:sz w:val="24"/>
          <w:szCs w:val="24"/>
        </w:rPr>
        <w:softHyphen/>
        <w:t>ставить родителям выбор материалов для самодиагностики. Это могут быть анкеты «Какой вы воспитатель?</w:t>
      </w:r>
      <w:r>
        <w:rPr>
          <w:rFonts w:ascii="Times New Roman" w:eastAsia="Arial Unicode MS" w:hAnsi="Times New Roman"/>
          <w:bCs/>
          <w:iCs/>
          <w:sz w:val="24"/>
          <w:szCs w:val="24"/>
        </w:rPr>
        <w:t xml:space="preserve">», тесты «Какие мы родители?», </w:t>
      </w:r>
      <w:r w:rsidRPr="006137CC">
        <w:rPr>
          <w:rFonts w:ascii="Times New Roman" w:eastAsia="Arial Unicode MS" w:hAnsi="Times New Roman"/>
          <w:bCs/>
          <w:iCs/>
          <w:sz w:val="24"/>
          <w:szCs w:val="24"/>
        </w:rPr>
        <w:t>«Понимаем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во взаимодействии с ребенком. Такие беседы позволяют родителям увидеть, какие проблемы сохранились, какие качества им следует развивать в себе.</w:t>
      </w:r>
    </w:p>
    <w:p w:rsidR="00D57CA8" w:rsidRPr="006137CC" w:rsidRDefault="00D57CA8" w:rsidP="006137CC">
      <w:pPr>
        <w:spacing w:after="0"/>
        <w:rPr>
          <w:rFonts w:ascii="Times New Roman" w:eastAsia="Arial Unicode MS" w:hAnsi="Times New Roman"/>
          <w:bCs/>
          <w:iCs/>
          <w:sz w:val="24"/>
          <w:szCs w:val="24"/>
        </w:rPr>
      </w:pPr>
      <w:r w:rsidRPr="006137CC">
        <w:rPr>
          <w:rFonts w:ascii="Times New Roman" w:eastAsia="Arial Unicode MS" w:hAnsi="Times New Roman"/>
          <w:bCs/>
          <w:iCs/>
          <w:sz w:val="24"/>
          <w:szCs w:val="24"/>
        </w:rPr>
        <w:t>Естественно, что особое внимание семьи и педагогов нацелено на подготовку к школьному обучению.</w:t>
      </w:r>
      <w:r>
        <w:rPr>
          <w:rFonts w:ascii="Times New Roman" w:eastAsia="Arial Unicode MS" w:hAnsi="Times New Roman"/>
          <w:bCs/>
          <w:iCs/>
          <w:sz w:val="24"/>
          <w:szCs w:val="24"/>
        </w:rPr>
        <w:t xml:space="preserve"> </w:t>
      </w:r>
      <w:r w:rsidRPr="006137CC">
        <w:rPr>
          <w:rFonts w:ascii="Times New Roman" w:eastAsia="Arial Unicode MS" w:hAnsi="Times New Roman"/>
          <w:bCs/>
          <w:iCs/>
          <w:sz w:val="24"/>
          <w:szCs w:val="24"/>
        </w:rPr>
        <w:t>Поэтому воспитатель осуществляет комплексную диагностику, позволяющую выявить проблемы готов</w:t>
      </w:r>
      <w:r w:rsidRPr="006137CC">
        <w:rPr>
          <w:rFonts w:ascii="Times New Roman" w:eastAsia="Arial Unicode MS" w:hAnsi="Times New Roman"/>
          <w:bCs/>
          <w:iCs/>
          <w:sz w:val="24"/>
          <w:szCs w:val="24"/>
        </w:rPr>
        <w:softHyphen/>
        <w:t>ности родителей к будущей школьной жизни ребенка. Для этого могут быть использованы такие методы, как анкетирование родителей «Мое мнение о школьной жизни ребенка», проективная методика «Как я представляю своего ребенка в школе». В анкете «Насколько вы готовы быть родителем школьника» (автор А. Колеченко) родителям предла</w:t>
      </w:r>
      <w:r w:rsidRPr="006137CC">
        <w:rPr>
          <w:rFonts w:ascii="Times New Roman" w:eastAsia="Arial Unicode MS" w:hAnsi="Times New Roman"/>
          <w:bCs/>
          <w:iCs/>
          <w:sz w:val="24"/>
          <w:szCs w:val="24"/>
        </w:rPr>
        <w:softHyphen/>
        <w:t>гается оценить правомерность следующих утверждений.</w:t>
      </w:r>
    </w:p>
    <w:p w:rsidR="00D57CA8" w:rsidRDefault="00D57CA8" w:rsidP="006137CC">
      <w:pPr>
        <w:spacing w:after="0"/>
        <w:rPr>
          <w:rFonts w:ascii="Times New Roman" w:eastAsia="Arial Unicode MS" w:hAnsi="Times New Roman"/>
          <w:bCs/>
          <w:iCs/>
          <w:sz w:val="24"/>
          <w:szCs w:val="24"/>
        </w:rPr>
      </w:pPr>
      <w:r w:rsidRPr="006137CC">
        <w:rPr>
          <w:rFonts w:ascii="Times New Roman" w:eastAsia="Arial Unicode MS" w:hAnsi="Times New Roman"/>
          <w:bCs/>
          <w:iCs/>
          <w:sz w:val="24"/>
          <w:szCs w:val="24"/>
        </w:rPr>
        <w:t>Мне кажется, что мой ребенок будет учиться хуже других детей.</w:t>
      </w:r>
    </w:p>
    <w:p w:rsidR="00D57CA8" w:rsidRPr="006137CC" w:rsidRDefault="00D57CA8" w:rsidP="006137CC">
      <w:pPr>
        <w:spacing w:after="0"/>
        <w:rPr>
          <w:rFonts w:ascii="Times New Roman" w:eastAsia="Arial Unicode MS" w:hAnsi="Times New Roman"/>
          <w:sz w:val="24"/>
          <w:szCs w:val="24"/>
        </w:rPr>
      </w:pPr>
      <w:r w:rsidRPr="006137CC">
        <w:rPr>
          <w:rFonts w:ascii="Times New Roman" w:eastAsia="Arial Unicode MS" w:hAnsi="Times New Roman"/>
          <w:sz w:val="24"/>
          <w:szCs w:val="24"/>
        </w:rPr>
        <w:t>На мой взгляд, четыре урока — непосильная нагрузка для маленького ребенка.</w:t>
      </w:r>
    </w:p>
    <w:p w:rsidR="00D57CA8" w:rsidRPr="006137CC" w:rsidRDefault="00D57CA8" w:rsidP="006137CC">
      <w:pPr>
        <w:spacing w:after="0"/>
        <w:rPr>
          <w:rFonts w:ascii="Times New Roman" w:eastAsia="Arial Unicode MS" w:hAnsi="Times New Roman"/>
          <w:sz w:val="24"/>
          <w:szCs w:val="24"/>
        </w:rPr>
      </w:pPr>
      <w:r w:rsidRPr="006137CC">
        <w:rPr>
          <w:rFonts w:ascii="Times New Roman" w:eastAsia="Arial Unicode MS" w:hAnsi="Times New Roman"/>
          <w:sz w:val="24"/>
          <w:szCs w:val="24"/>
        </w:rPr>
        <w:t>Трудно быть уверенным, что учителя младших классов хорошо понимают детей.</w:t>
      </w:r>
    </w:p>
    <w:p w:rsidR="00D57CA8" w:rsidRPr="006137CC" w:rsidRDefault="00D57CA8" w:rsidP="006137CC">
      <w:pPr>
        <w:spacing w:after="0" w:line="240" w:lineRule="auto"/>
        <w:rPr>
          <w:rFonts w:ascii="Times New Roman" w:eastAsia="Arial Unicode MS" w:hAnsi="Times New Roman"/>
          <w:sz w:val="24"/>
          <w:szCs w:val="24"/>
        </w:rPr>
      </w:pPr>
      <w:r w:rsidRPr="006137CC">
        <w:rPr>
          <w:rFonts w:ascii="Times New Roman" w:eastAsia="Arial Unicode MS" w:hAnsi="Times New Roman"/>
          <w:sz w:val="24"/>
          <w:szCs w:val="24"/>
        </w:rPr>
        <w:t>Ребенок может хорошо учиться только в том случае, если учи</w:t>
      </w:r>
      <w:r w:rsidRPr="006137CC">
        <w:rPr>
          <w:rFonts w:ascii="Times New Roman" w:eastAsia="Arial Unicode MS" w:hAnsi="Times New Roman"/>
          <w:sz w:val="24"/>
          <w:szCs w:val="24"/>
        </w:rPr>
        <w:softHyphen/>
        <w:t>тельница — его собственная мама.</w:t>
      </w:r>
    </w:p>
    <w:p w:rsidR="00D57CA8" w:rsidRPr="006137CC" w:rsidRDefault="00D57CA8" w:rsidP="006137CC">
      <w:pPr>
        <w:spacing w:after="0" w:line="240" w:lineRule="auto"/>
        <w:rPr>
          <w:rFonts w:ascii="Times New Roman" w:eastAsia="Arial Unicode MS" w:hAnsi="Times New Roman"/>
          <w:sz w:val="24"/>
          <w:szCs w:val="24"/>
        </w:rPr>
      </w:pPr>
      <w:r w:rsidRPr="006137CC">
        <w:rPr>
          <w:rFonts w:ascii="Times New Roman" w:eastAsia="Arial Unicode MS" w:hAnsi="Times New Roman"/>
          <w:sz w:val="24"/>
          <w:szCs w:val="24"/>
        </w:rPr>
        <w:t>Трудно представить, что первоклассник может быстро научиться писать, читать и считать.</w:t>
      </w:r>
    </w:p>
    <w:p w:rsidR="00D57CA8" w:rsidRPr="006137CC" w:rsidRDefault="00D57CA8" w:rsidP="006137CC">
      <w:pPr>
        <w:spacing w:after="0" w:line="240" w:lineRule="auto"/>
        <w:rPr>
          <w:rFonts w:ascii="Times New Roman" w:eastAsia="Arial Unicode MS" w:hAnsi="Times New Roman"/>
          <w:sz w:val="24"/>
          <w:szCs w:val="24"/>
        </w:rPr>
      </w:pPr>
      <w:r w:rsidRPr="006137CC">
        <w:rPr>
          <w:rFonts w:ascii="Times New Roman" w:eastAsia="Arial Unicode MS" w:hAnsi="Times New Roman"/>
          <w:sz w:val="24"/>
          <w:szCs w:val="24"/>
        </w:rPr>
        <w:t>Мне кажется, что дети в этом возрасте еще не способны дружить.</w:t>
      </w:r>
    </w:p>
    <w:p w:rsidR="00D57CA8" w:rsidRPr="006137CC" w:rsidRDefault="00D57CA8" w:rsidP="006137CC">
      <w:pPr>
        <w:spacing w:after="0" w:line="240" w:lineRule="auto"/>
        <w:rPr>
          <w:rFonts w:ascii="Times New Roman" w:eastAsia="Arial Unicode MS" w:hAnsi="Times New Roman"/>
          <w:sz w:val="24"/>
          <w:szCs w:val="24"/>
        </w:rPr>
      </w:pPr>
      <w:r w:rsidRPr="006137CC">
        <w:rPr>
          <w:rFonts w:ascii="Times New Roman" w:eastAsia="Arial Unicode MS" w:hAnsi="Times New Roman"/>
          <w:sz w:val="24"/>
          <w:szCs w:val="24"/>
        </w:rPr>
        <w:t>Боюсь даже думать о том, что</w:t>
      </w:r>
      <w:r>
        <w:rPr>
          <w:rFonts w:ascii="Times New Roman" w:eastAsia="Arial Unicode MS" w:hAnsi="Times New Roman"/>
          <w:sz w:val="24"/>
          <w:szCs w:val="24"/>
        </w:rPr>
        <w:t xml:space="preserve"> </w:t>
      </w:r>
      <w:r w:rsidRPr="006137CC">
        <w:rPr>
          <w:rFonts w:ascii="Times New Roman" w:eastAsia="Arial Unicode MS" w:hAnsi="Times New Roman"/>
          <w:sz w:val="24"/>
          <w:szCs w:val="24"/>
        </w:rPr>
        <w:t>мой ребенок будет обходиться без дневного сна.</w:t>
      </w:r>
    </w:p>
    <w:p w:rsidR="00D57CA8" w:rsidRDefault="00D57CA8" w:rsidP="006137CC">
      <w:pPr>
        <w:spacing w:after="0" w:line="240" w:lineRule="auto"/>
        <w:rPr>
          <w:rFonts w:ascii="Times New Roman" w:eastAsia="Arial Unicode MS" w:hAnsi="Times New Roman"/>
          <w:sz w:val="24"/>
          <w:szCs w:val="24"/>
        </w:rPr>
      </w:pPr>
      <w:r w:rsidRPr="006137CC">
        <w:rPr>
          <w:rFonts w:ascii="Times New Roman" w:eastAsia="Arial Unicode MS" w:hAnsi="Times New Roman"/>
          <w:sz w:val="24"/>
          <w:szCs w:val="24"/>
        </w:rPr>
        <w:t>Мой ребенок часто плачет, когда к нему обращается незнакомый взрослый человек. </w:t>
      </w:r>
    </w:p>
    <w:p w:rsidR="00D57CA8" w:rsidRDefault="00D57CA8" w:rsidP="006137CC">
      <w:pPr>
        <w:spacing w:after="0" w:line="240" w:lineRule="auto"/>
        <w:rPr>
          <w:rFonts w:ascii="Times New Roman" w:eastAsia="Arial Unicode MS" w:hAnsi="Times New Roman"/>
          <w:sz w:val="24"/>
          <w:szCs w:val="24"/>
        </w:rPr>
      </w:pPr>
      <w:r w:rsidRPr="006137CC">
        <w:rPr>
          <w:rFonts w:ascii="Times New Roman" w:eastAsia="Arial Unicode MS" w:hAnsi="Times New Roman"/>
          <w:sz w:val="24"/>
          <w:szCs w:val="24"/>
        </w:rPr>
        <w:t>Мой ребенок не ходил в детский сад и никогда не расставался с матерью.</w:t>
      </w:r>
    </w:p>
    <w:p w:rsidR="00D57CA8" w:rsidRDefault="00D57CA8" w:rsidP="009A792D">
      <w:pPr>
        <w:spacing w:after="0" w:line="240" w:lineRule="auto"/>
        <w:ind w:left="-142" w:firstLine="142"/>
        <w:rPr>
          <w:rFonts w:ascii="Times New Roman" w:eastAsia="Arial Unicode MS" w:hAnsi="Times New Roman"/>
          <w:sz w:val="24"/>
          <w:szCs w:val="24"/>
        </w:rPr>
      </w:pPr>
      <w:r w:rsidRPr="006137CC">
        <w:rPr>
          <w:rFonts w:ascii="Times New Roman" w:eastAsia="Arial Unicode MS" w:hAnsi="Times New Roman"/>
          <w:sz w:val="24"/>
          <w:szCs w:val="24"/>
        </w:rPr>
        <w:t>Начальная шкала, по-моему, мало способна чему-либо научить ребенка.</w:t>
      </w:r>
      <w:r>
        <w:rPr>
          <w:rFonts w:ascii="Times New Roman" w:eastAsia="Arial Unicode MS" w:hAnsi="Times New Roman"/>
          <w:sz w:val="24"/>
          <w:szCs w:val="24"/>
        </w:rPr>
        <w:t xml:space="preserve"> </w:t>
      </w:r>
    </w:p>
    <w:p w:rsidR="00D57CA8" w:rsidRPr="006137CC" w:rsidRDefault="00D57CA8" w:rsidP="006137CC">
      <w:pPr>
        <w:spacing w:after="0" w:line="240" w:lineRule="auto"/>
        <w:rPr>
          <w:rFonts w:ascii="Times New Roman" w:eastAsia="Arial Unicode MS" w:hAnsi="Times New Roman"/>
          <w:sz w:val="24"/>
          <w:szCs w:val="24"/>
        </w:rPr>
      </w:pPr>
      <w:r w:rsidRPr="006137CC">
        <w:rPr>
          <w:rFonts w:ascii="Times New Roman" w:eastAsia="Arial Unicode MS" w:hAnsi="Times New Roman"/>
          <w:sz w:val="24"/>
          <w:szCs w:val="24"/>
        </w:rPr>
        <w:t>Я опасаюсь, что</w:t>
      </w:r>
      <w:r>
        <w:rPr>
          <w:rFonts w:ascii="Times New Roman" w:eastAsia="Arial Unicode MS" w:hAnsi="Times New Roman"/>
          <w:sz w:val="24"/>
          <w:szCs w:val="24"/>
        </w:rPr>
        <w:t xml:space="preserve"> </w:t>
      </w:r>
      <w:r w:rsidRPr="006137CC">
        <w:rPr>
          <w:rFonts w:ascii="Times New Roman" w:eastAsia="Arial Unicode MS" w:hAnsi="Times New Roman"/>
          <w:sz w:val="24"/>
          <w:szCs w:val="24"/>
        </w:rPr>
        <w:t>дети будут дразнить моего ребенка.</w:t>
      </w:r>
    </w:p>
    <w:p w:rsidR="00D57CA8" w:rsidRDefault="00D57CA8" w:rsidP="006137CC">
      <w:pPr>
        <w:spacing w:after="0"/>
        <w:rPr>
          <w:rFonts w:ascii="Times New Roman" w:eastAsia="Arial Unicode MS" w:hAnsi="Times New Roman"/>
          <w:sz w:val="24"/>
          <w:szCs w:val="24"/>
        </w:rPr>
      </w:pPr>
      <w:r w:rsidRPr="006137CC">
        <w:rPr>
          <w:rFonts w:ascii="Times New Roman" w:eastAsia="Arial Unicode MS" w:hAnsi="Times New Roman"/>
          <w:sz w:val="24"/>
          <w:szCs w:val="24"/>
        </w:rPr>
        <w:t>Мой малыш, по-моему, значительно слабее своих сверстников.</w:t>
      </w:r>
    </w:p>
    <w:p w:rsidR="00D57CA8" w:rsidRDefault="00D57CA8" w:rsidP="006137CC">
      <w:pPr>
        <w:spacing w:after="0"/>
        <w:rPr>
          <w:rFonts w:ascii="Times New Roman" w:eastAsia="Arial Unicode MS" w:hAnsi="Times New Roman"/>
          <w:sz w:val="24"/>
          <w:szCs w:val="24"/>
        </w:rPr>
      </w:pPr>
      <w:r w:rsidRPr="006137CC">
        <w:rPr>
          <w:rFonts w:ascii="Times New Roman" w:eastAsia="Arial Unicode MS" w:hAnsi="Times New Roman"/>
          <w:sz w:val="24"/>
          <w:szCs w:val="24"/>
        </w:rPr>
        <w:t>Боюсь, что учительница не имеет возможности оценить успехи каждого ребенка.</w:t>
      </w:r>
    </w:p>
    <w:p w:rsidR="00D57CA8" w:rsidRPr="006137CC" w:rsidRDefault="00D57CA8" w:rsidP="006137CC">
      <w:pPr>
        <w:spacing w:after="0"/>
        <w:rPr>
          <w:rFonts w:ascii="Times New Roman" w:eastAsia="Arial Unicode MS" w:hAnsi="Times New Roman"/>
          <w:sz w:val="24"/>
          <w:szCs w:val="24"/>
        </w:rPr>
      </w:pPr>
      <w:r w:rsidRPr="006137CC">
        <w:rPr>
          <w:rFonts w:ascii="Times New Roman" w:eastAsia="Arial Unicode MS" w:hAnsi="Times New Roman"/>
          <w:sz w:val="24"/>
          <w:szCs w:val="24"/>
        </w:rPr>
        <w:t>Мой ребенок часто говорит. «Мама, мы пойдем в школу вместе?»</w:t>
      </w:r>
      <w:r w:rsidRPr="006137CC">
        <w:rPr>
          <w:rFonts w:ascii="Times New Roman" w:eastAsia="Arial Unicode MS" w:hAnsi="Times New Roman"/>
          <w:sz w:val="24"/>
          <w:szCs w:val="24"/>
        </w:rPr>
        <w:br/>
        <w:t>Полученные результаты дадут возможность воспитателям помочь</w:t>
      </w:r>
    </w:p>
    <w:p w:rsidR="00D57CA8" w:rsidRDefault="00D57CA8" w:rsidP="009A792D">
      <w:pPr>
        <w:spacing w:after="0"/>
        <w:rPr>
          <w:rFonts w:ascii="Times New Roman" w:eastAsia="Arial Unicode MS" w:hAnsi="Times New Roman"/>
          <w:sz w:val="24"/>
          <w:szCs w:val="24"/>
        </w:rPr>
      </w:pPr>
    </w:p>
    <w:p w:rsidR="00D57CA8" w:rsidRPr="009A792D" w:rsidRDefault="00D57CA8" w:rsidP="009A792D">
      <w:pPr>
        <w:spacing w:after="0"/>
        <w:rPr>
          <w:rFonts w:ascii="Times New Roman" w:eastAsia="Arial Unicode MS" w:hAnsi="Times New Roman"/>
          <w:b/>
          <w:i/>
          <w:sz w:val="24"/>
          <w:szCs w:val="24"/>
        </w:rPr>
      </w:pPr>
      <w:r w:rsidRPr="009A792D">
        <w:rPr>
          <w:rFonts w:ascii="Times New Roman" w:eastAsia="Arial Unicode MS" w:hAnsi="Times New Roman"/>
          <w:b/>
          <w:i/>
          <w:sz w:val="24"/>
          <w:szCs w:val="24"/>
        </w:rPr>
        <w:t>Педагогическая поддержка</w:t>
      </w:r>
    </w:p>
    <w:p w:rsidR="00D57CA8" w:rsidRPr="009A792D" w:rsidRDefault="00D57CA8" w:rsidP="009A792D">
      <w:pPr>
        <w:spacing w:after="0"/>
        <w:rPr>
          <w:rFonts w:ascii="Times New Roman" w:eastAsia="Arial Unicode MS" w:hAnsi="Times New Roman"/>
          <w:sz w:val="24"/>
          <w:szCs w:val="24"/>
        </w:rPr>
      </w:pPr>
      <w:r w:rsidRPr="009A792D">
        <w:rPr>
          <w:rFonts w:ascii="Times New Roman" w:eastAsia="Arial Unicode MS" w:hAnsi="Times New Roman"/>
          <w:sz w:val="24"/>
          <w:szCs w:val="24"/>
        </w:rPr>
        <w:t>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D57CA8" w:rsidRPr="009A792D" w:rsidRDefault="00D57CA8" w:rsidP="009A792D">
      <w:pPr>
        <w:spacing w:after="0"/>
        <w:rPr>
          <w:rFonts w:ascii="Times New Roman" w:eastAsia="Arial Unicode MS" w:hAnsi="Times New Roman"/>
          <w:sz w:val="24"/>
          <w:szCs w:val="24"/>
        </w:rPr>
      </w:pPr>
      <w:r w:rsidRPr="009A792D">
        <w:rPr>
          <w:rFonts w:ascii="Times New Roman" w:eastAsia="Arial Unicode MS" w:hAnsi="Times New Roman"/>
          <w:sz w:val="24"/>
          <w:szCs w:val="24"/>
        </w:rPr>
        <w:lastRenderedPageBreak/>
        <w:t xml:space="preserve">Обогащению родительского опыта способствуют </w:t>
      </w:r>
      <w:r w:rsidRPr="009605EE">
        <w:rPr>
          <w:rFonts w:ascii="Times New Roman" w:eastAsia="Arial Unicode MS" w:hAnsi="Times New Roman"/>
          <w:b/>
          <w:i/>
          <w:sz w:val="24"/>
          <w:szCs w:val="24"/>
        </w:rPr>
        <w:t>наблюдение за детьми</w:t>
      </w:r>
      <w:r w:rsidRPr="009A792D">
        <w:rPr>
          <w:rFonts w:ascii="Times New Roman" w:eastAsia="Arial Unicode MS" w:hAnsi="Times New Roman"/>
          <w:sz w:val="24"/>
          <w:szCs w:val="24"/>
        </w:rPr>
        <w:t xml:space="preserve">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D57CA8" w:rsidRPr="00796C47" w:rsidRDefault="00D57CA8" w:rsidP="00796C47">
      <w:pPr>
        <w:spacing w:after="0"/>
        <w:rPr>
          <w:rFonts w:ascii="Times New Roman" w:eastAsia="Arial Unicode MS" w:hAnsi="Times New Roman"/>
          <w:sz w:val="24"/>
          <w:szCs w:val="24"/>
        </w:rPr>
      </w:pPr>
      <w:r w:rsidRPr="009A792D">
        <w:rPr>
          <w:rFonts w:ascii="Times New Roman" w:eastAsia="Arial Unicode MS" w:hAnsi="Times New Roman"/>
          <w:sz w:val="24"/>
          <w:szCs w:val="24"/>
        </w:rPr>
        <w:t>В ходе взаимодействия с родителями воспитатель раскрывает особые возможности игры для интеллектуального развития до</w:t>
      </w:r>
      <w:r w:rsidRPr="009A792D">
        <w:rPr>
          <w:rFonts w:ascii="Times New Roman" w:eastAsia="Arial Unicode MS" w:hAnsi="Times New Roman"/>
          <w:sz w:val="24"/>
          <w:szCs w:val="24"/>
        </w:rPr>
        <w:softHyphen/>
        <w:t>школьника. Для этого воспитатель включает родителей в совмест</w:t>
      </w:r>
      <w:r w:rsidRPr="009A792D">
        <w:rPr>
          <w:rFonts w:ascii="Times New Roman" w:eastAsia="Arial Unicode MS" w:hAnsi="Times New Roman"/>
          <w:sz w:val="24"/>
          <w:szCs w:val="24"/>
        </w:rPr>
        <w:softHyphen/>
        <w:t>ные с детьми игры: занятия «Умники и умницы», «Играем паль</w:t>
      </w:r>
      <w:r w:rsidRPr="009A792D">
        <w:rPr>
          <w:rFonts w:ascii="Times New Roman" w:eastAsia="Arial Unicode MS" w:hAnsi="Times New Roman"/>
          <w:sz w:val="24"/>
          <w:szCs w:val="24"/>
        </w:rPr>
        <w:softHyphen/>
        <w:t>чиками», «Самый смышленый».</w:t>
      </w:r>
      <w:r>
        <w:rPr>
          <w:rFonts w:ascii="Times New Roman" w:eastAsia="Arial Unicode MS" w:hAnsi="Times New Roman"/>
          <w:sz w:val="24"/>
          <w:szCs w:val="24"/>
        </w:rPr>
        <w:t xml:space="preserve"> </w:t>
      </w:r>
      <w:r w:rsidRPr="00796C47">
        <w:rPr>
          <w:rFonts w:ascii="Times New Roman" w:eastAsia="Arial Unicode MS" w:hAnsi="Times New Roman"/>
          <w:sz w:val="24"/>
          <w:szCs w:val="24"/>
        </w:rPr>
        <w:t>Организованные педагогом семи</w:t>
      </w:r>
      <w:r w:rsidRPr="00796C47">
        <w:rPr>
          <w:rFonts w:ascii="Times New Roman" w:eastAsia="Arial Unicode MS" w:hAnsi="Times New Roman"/>
          <w:sz w:val="24"/>
          <w:szCs w:val="24"/>
        </w:rPr>
        <w:softHyphen/>
        <w:t>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w:t>
      </w:r>
      <w:r w:rsidRPr="00796C47">
        <w:rPr>
          <w:rFonts w:ascii="Times New Roman" w:eastAsia="Arial Unicode MS" w:hAnsi="Times New Roman"/>
          <w:sz w:val="24"/>
          <w:szCs w:val="24"/>
        </w:rPr>
        <w:softHyphen/>
        <w:t>формационные бюллетени, буклеты, газеты для родителей: «Учимся, играя», «Как научить ребенка запоминать», «Развиваем внимание дошкольника».</w:t>
      </w:r>
    </w:p>
    <w:p w:rsidR="00D57CA8" w:rsidRPr="00796C47" w:rsidRDefault="00D57CA8" w:rsidP="00796C47">
      <w:pPr>
        <w:spacing w:after="0"/>
        <w:rPr>
          <w:rFonts w:ascii="Times New Roman" w:eastAsia="Arial Unicode MS" w:hAnsi="Times New Roman"/>
          <w:sz w:val="24"/>
          <w:szCs w:val="24"/>
        </w:rPr>
      </w:pPr>
      <w:r w:rsidRPr="00796C47">
        <w:rPr>
          <w:rFonts w:ascii="Times New Roman" w:eastAsia="Arial Unicode MS" w:hAnsi="Times New Roman"/>
          <w:sz w:val="24"/>
          <w:szCs w:val="24"/>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w:t>
      </w:r>
      <w:r w:rsidRPr="00796C47">
        <w:rPr>
          <w:rFonts w:ascii="Times New Roman" w:eastAsia="Arial Unicode MS" w:hAnsi="Times New Roman"/>
          <w:sz w:val="24"/>
          <w:szCs w:val="24"/>
        </w:rPr>
        <w:softHyphen/>
        <w:t>туре, интернет-источниках, возможность воплотить совместные идеи, проявить инициативу и</w:t>
      </w:r>
      <w:r>
        <w:rPr>
          <w:rFonts w:ascii="Times New Roman" w:eastAsia="Arial Unicode MS" w:hAnsi="Times New Roman"/>
          <w:sz w:val="24"/>
          <w:szCs w:val="24"/>
        </w:rPr>
        <w:t xml:space="preserve"> </w:t>
      </w:r>
      <w:r w:rsidRPr="00796C47">
        <w:rPr>
          <w:rFonts w:ascii="Times New Roman" w:eastAsia="Arial Unicode MS" w:hAnsi="Times New Roman"/>
          <w:sz w:val="24"/>
          <w:szCs w:val="24"/>
        </w:rPr>
        <w:t>творчество.</w:t>
      </w:r>
    </w:p>
    <w:p w:rsidR="00D57CA8" w:rsidRPr="00796C47" w:rsidRDefault="00D57CA8" w:rsidP="00796C47">
      <w:pPr>
        <w:spacing w:after="0"/>
        <w:rPr>
          <w:rFonts w:ascii="Times New Roman" w:eastAsia="Arial Unicode MS" w:hAnsi="Times New Roman"/>
          <w:sz w:val="24"/>
          <w:szCs w:val="24"/>
        </w:rPr>
      </w:pPr>
      <w:r w:rsidRPr="00796C47">
        <w:rPr>
          <w:rFonts w:ascii="Times New Roman" w:eastAsia="Arial Unicode MS" w:hAnsi="Times New Roman"/>
          <w:sz w:val="24"/>
          <w:szCs w:val="24"/>
        </w:rPr>
        <w:t>  </w:t>
      </w:r>
    </w:p>
    <w:p w:rsidR="00D57CA8" w:rsidRPr="00796C47" w:rsidRDefault="00D57CA8" w:rsidP="00796C47">
      <w:pPr>
        <w:spacing w:after="0"/>
        <w:rPr>
          <w:rFonts w:ascii="Times New Roman" w:eastAsia="Arial Unicode MS" w:hAnsi="Times New Roman"/>
          <w:b/>
          <w:i/>
          <w:sz w:val="24"/>
          <w:szCs w:val="24"/>
        </w:rPr>
      </w:pPr>
      <w:r w:rsidRPr="00796C47">
        <w:rPr>
          <w:rFonts w:ascii="Times New Roman" w:eastAsia="Arial Unicode MS" w:hAnsi="Times New Roman"/>
          <w:b/>
          <w:i/>
          <w:sz w:val="24"/>
          <w:szCs w:val="24"/>
        </w:rPr>
        <w:t>Педагогическое образование родителей</w:t>
      </w:r>
    </w:p>
    <w:p w:rsidR="00D57CA8" w:rsidRPr="00796C47" w:rsidRDefault="00D57CA8" w:rsidP="00796C47">
      <w:pPr>
        <w:spacing w:after="0"/>
        <w:rPr>
          <w:rFonts w:ascii="Times New Roman" w:eastAsia="Arial Unicode MS" w:hAnsi="Times New Roman"/>
          <w:b/>
          <w:sz w:val="24"/>
          <w:szCs w:val="24"/>
        </w:rPr>
      </w:pPr>
      <w:r w:rsidRPr="00796C47">
        <w:rPr>
          <w:rFonts w:ascii="Times New Roman" w:eastAsia="Arial Unicode MS" w:hAnsi="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обучению методам и приемам подготовки детей к школьному обучению поможет организация </w:t>
      </w:r>
      <w:r w:rsidRPr="00796C47">
        <w:rPr>
          <w:rFonts w:ascii="Times New Roman" w:eastAsia="Arial Unicode MS" w:hAnsi="Times New Roman"/>
          <w:b/>
          <w:sz w:val="24"/>
          <w:szCs w:val="24"/>
        </w:rPr>
        <w:t xml:space="preserve">образовательной программы для родителей «Готовимся к школе». </w:t>
      </w:r>
    </w:p>
    <w:p w:rsidR="00D57CA8" w:rsidRPr="00796C47" w:rsidRDefault="00D57CA8" w:rsidP="00796C47">
      <w:pPr>
        <w:spacing w:after="0" w:line="240" w:lineRule="auto"/>
        <w:rPr>
          <w:rFonts w:ascii="Times New Roman" w:eastAsia="Arial Unicode MS" w:hAnsi="Times New Roman"/>
          <w:sz w:val="24"/>
          <w:szCs w:val="24"/>
        </w:rPr>
      </w:pPr>
      <w:r w:rsidRPr="00796C47">
        <w:rPr>
          <w:rFonts w:ascii="Times New Roman" w:eastAsia="Arial Unicode MS" w:hAnsi="Times New Roman"/>
          <w:sz w:val="24"/>
          <w:szCs w:val="24"/>
        </w:rPr>
        <w:t>В ходе этой программы педагог организует такие тематические встречи для родителей: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D57CA8" w:rsidRPr="00796C47" w:rsidRDefault="00D57CA8" w:rsidP="00796C47">
      <w:pPr>
        <w:spacing w:after="0" w:line="240" w:lineRule="auto"/>
        <w:ind w:firstLine="708"/>
        <w:rPr>
          <w:rFonts w:ascii="Times New Roman" w:eastAsia="Arial Unicode MS" w:hAnsi="Times New Roman"/>
          <w:sz w:val="24"/>
          <w:szCs w:val="24"/>
        </w:rPr>
      </w:pPr>
      <w:r w:rsidRPr="00796C47">
        <w:rPr>
          <w:rFonts w:ascii="Times New Roman" w:eastAsia="Arial Unicode MS" w:hAnsi="Times New Roman"/>
          <w:sz w:val="24"/>
          <w:szCs w:val="24"/>
        </w:rPr>
        <w:t>«Круглый стол» «В доме первоклассник» помогает родителям найти решение часто встречающихся школьных проблем: как развивать само</w:t>
      </w:r>
      <w:r w:rsidRPr="00796C47">
        <w:rPr>
          <w:rFonts w:ascii="Times New Roman" w:eastAsia="Arial Unicode MS" w:hAnsi="Times New Roman"/>
          <w:sz w:val="24"/>
          <w:szCs w:val="24"/>
        </w:rPr>
        <w:softHyphen/>
        <w:t>стоятельность ребенка (самому собирать портфель, готовить задания к уроку), как предупредить ошибки в письме, как помочь ребенку запо</w:t>
      </w:r>
      <w:r w:rsidRPr="00796C47">
        <w:rPr>
          <w:rFonts w:ascii="Times New Roman" w:eastAsia="Arial Unicode MS" w:hAnsi="Times New Roman"/>
          <w:sz w:val="24"/>
          <w:szCs w:val="24"/>
        </w:rPr>
        <w:softHyphen/>
        <w:t>мнить правила, как быть, если ребенок не хочет учиться, быстро устает.</w:t>
      </w:r>
    </w:p>
    <w:p w:rsidR="00D57CA8" w:rsidRPr="00796C47" w:rsidRDefault="00D57CA8" w:rsidP="00796C47">
      <w:pPr>
        <w:spacing w:after="0"/>
        <w:ind w:firstLine="708"/>
        <w:rPr>
          <w:rFonts w:ascii="Times New Roman" w:eastAsia="Arial Unicode MS" w:hAnsi="Times New Roman"/>
          <w:sz w:val="24"/>
          <w:szCs w:val="24"/>
        </w:rPr>
      </w:pPr>
      <w:r w:rsidRPr="00796C47">
        <w:rPr>
          <w:rFonts w:ascii="Times New Roman" w:eastAsia="Arial Unicode MS" w:hAnsi="Times New Roman"/>
          <w:sz w:val="24"/>
          <w:szCs w:val="24"/>
        </w:rPr>
        <w:t xml:space="preserve">Более подробно обсудить вопросы будущей школьной жизни их ребенка родители могут в клубе </w:t>
      </w:r>
      <w:r w:rsidRPr="00796C47">
        <w:rPr>
          <w:rFonts w:ascii="Times New Roman" w:eastAsia="Arial Unicode MS" w:hAnsi="Times New Roman"/>
          <w:b/>
          <w:bCs/>
          <w:sz w:val="24"/>
          <w:szCs w:val="24"/>
        </w:rPr>
        <w:t>«</w:t>
      </w:r>
      <w:r w:rsidRPr="00796C47">
        <w:rPr>
          <w:rFonts w:ascii="Times New Roman" w:eastAsia="Arial Unicode MS" w:hAnsi="Times New Roman"/>
          <w:sz w:val="24"/>
          <w:szCs w:val="24"/>
        </w:rPr>
        <w:t>Родители будущих школьников». Встречи родительского клуба позволят решить проблемы выбора школы</w:t>
      </w:r>
      <w:r w:rsidRPr="00796C47">
        <w:rPr>
          <w:rFonts w:ascii="Times New Roman" w:eastAsia="Arial Unicode MS" w:hAnsi="Times New Roman"/>
          <w:b/>
          <w:bCs/>
          <w:sz w:val="24"/>
          <w:szCs w:val="24"/>
        </w:rPr>
        <w:t xml:space="preserve">, </w:t>
      </w:r>
      <w:r w:rsidRPr="00796C47">
        <w:rPr>
          <w:rFonts w:ascii="Times New Roman" w:eastAsia="Arial Unicode MS" w:hAnsi="Times New Roman"/>
          <w:sz w:val="24"/>
          <w:szCs w:val="24"/>
        </w:rPr>
        <w:t>организации режима дня первоклассника, определиться в возможностях сочетания обучении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w:t>
      </w:r>
      <w:r w:rsidRPr="00796C47">
        <w:rPr>
          <w:rFonts w:ascii="Times New Roman" w:eastAsia="Arial Unicode MS" w:hAnsi="Times New Roman"/>
          <w:sz w:val="24"/>
          <w:szCs w:val="24"/>
        </w:rPr>
        <w:softHyphen/>
        <w:t>тельных маршрутов для ребенка.</w:t>
      </w:r>
    </w:p>
    <w:p w:rsidR="00D57CA8" w:rsidRPr="00796C47" w:rsidRDefault="00D57CA8" w:rsidP="00796C47">
      <w:pPr>
        <w:spacing w:after="0"/>
        <w:ind w:firstLine="708"/>
        <w:rPr>
          <w:rFonts w:ascii="Times New Roman" w:eastAsia="Arial Unicode MS" w:hAnsi="Times New Roman"/>
          <w:sz w:val="24"/>
          <w:szCs w:val="24"/>
        </w:rPr>
      </w:pPr>
      <w:r w:rsidRPr="00796C47">
        <w:rPr>
          <w:rFonts w:ascii="Times New Roman" w:eastAsia="Arial Unicode MS" w:hAnsi="Times New Roman"/>
          <w:sz w:val="24"/>
          <w:szCs w:val="24"/>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детско-</w:t>
      </w:r>
      <w:r w:rsidRPr="00796C47">
        <w:rPr>
          <w:rFonts w:ascii="Times New Roman" w:eastAsia="Arial Unicode MS" w:hAnsi="Times New Roman"/>
          <w:sz w:val="24"/>
          <w:szCs w:val="24"/>
        </w:rPr>
        <w:lastRenderedPageBreak/>
        <w:t>родительских клубов: «Коллекционеры», «Клуб туристов</w:t>
      </w:r>
      <w:r w:rsidRPr="00796C47">
        <w:rPr>
          <w:rFonts w:ascii="Times New Roman" w:eastAsia="Arial Unicode MS" w:hAnsi="Times New Roman"/>
          <w:b/>
          <w:bCs/>
          <w:sz w:val="24"/>
          <w:szCs w:val="24"/>
        </w:rPr>
        <w:t xml:space="preserve">». </w:t>
      </w:r>
      <w:r w:rsidRPr="00796C47">
        <w:rPr>
          <w:rFonts w:ascii="Times New Roman" w:eastAsia="Arial Unicode MS" w:hAnsi="Times New Roman"/>
          <w:sz w:val="24"/>
          <w:szCs w:val="24"/>
        </w:rPr>
        <w:t>«Клуб любителей чтения» поможет поддержать интерес взрослых и детей к книге, домашнему чтению, даст воз</w:t>
      </w:r>
      <w:r w:rsidRPr="00796C47">
        <w:rPr>
          <w:rFonts w:ascii="Times New Roman" w:eastAsia="Arial Unicode MS" w:hAnsi="Times New Roman"/>
          <w:sz w:val="24"/>
          <w:szCs w:val="24"/>
        </w:rPr>
        <w:softHyphen/>
        <w:t>можность обсудить новинки детской художественной и познава</w:t>
      </w:r>
      <w:r w:rsidRPr="00796C47">
        <w:rPr>
          <w:rFonts w:ascii="Times New Roman" w:eastAsia="Arial Unicode MS" w:hAnsi="Times New Roman"/>
          <w:sz w:val="24"/>
          <w:szCs w:val="24"/>
        </w:rPr>
        <w:softHyphen/>
        <w:t>тельной литературы, создать творческие работы на темы любимых произведений (эссе, рисунки, поделки), вызовет у детей желание научиться читать.</w:t>
      </w:r>
    </w:p>
    <w:p w:rsidR="00D57CA8" w:rsidRDefault="00D57CA8" w:rsidP="0057447F">
      <w:pPr>
        <w:spacing w:after="0"/>
        <w:rPr>
          <w:rFonts w:ascii="Times New Roman" w:eastAsia="Arial Unicode MS" w:hAnsi="Times New Roman"/>
          <w:sz w:val="24"/>
          <w:szCs w:val="24"/>
        </w:rPr>
      </w:pPr>
    </w:p>
    <w:p w:rsidR="00D57CA8" w:rsidRPr="0057447F" w:rsidRDefault="00D57CA8" w:rsidP="0057447F">
      <w:pPr>
        <w:spacing w:after="0"/>
        <w:rPr>
          <w:rFonts w:ascii="Times New Roman" w:eastAsia="Arial Unicode MS" w:hAnsi="Times New Roman"/>
          <w:b/>
          <w:i/>
          <w:sz w:val="24"/>
          <w:szCs w:val="24"/>
        </w:rPr>
      </w:pPr>
      <w:r w:rsidRPr="0057447F">
        <w:rPr>
          <w:rFonts w:ascii="Times New Roman" w:eastAsia="Arial Unicode MS" w:hAnsi="Times New Roman"/>
          <w:b/>
          <w:i/>
          <w:sz w:val="24"/>
          <w:szCs w:val="24"/>
        </w:rPr>
        <w:t>Совместная деятельность педагогов и родителей</w:t>
      </w:r>
    </w:p>
    <w:p w:rsidR="00D57CA8" w:rsidRPr="0057447F" w:rsidRDefault="00D57CA8" w:rsidP="0057447F">
      <w:pPr>
        <w:spacing w:after="0"/>
        <w:rPr>
          <w:rFonts w:ascii="Times New Roman" w:eastAsia="Arial Unicode MS" w:hAnsi="Times New Roman"/>
          <w:sz w:val="24"/>
          <w:szCs w:val="24"/>
        </w:rPr>
      </w:pPr>
      <w:r w:rsidRPr="0057447F">
        <w:rPr>
          <w:rFonts w:ascii="Times New Roman" w:eastAsia="Arial Unicode MS" w:hAnsi="Times New Roman"/>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«Украшаем детский сад к празднику», «Починим игрушки малышам». В ходе акции «Поздравляем ветеранов» дети совместно с взрослыми дома и в детском саду обсуждают,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готовят приглашения и вместе с родителями вру</w:t>
      </w:r>
      <w:r w:rsidRPr="0057447F">
        <w:rPr>
          <w:rFonts w:ascii="Times New Roman" w:eastAsia="Arial Unicode MS" w:hAnsi="Times New Roman"/>
          <w:sz w:val="24"/>
          <w:szCs w:val="24"/>
        </w:rPr>
        <w:softHyphen/>
        <w:t>чают их тем, кто живет недалеко. Родители помогают детям украсить группу к встрече гостей, придумывают концертные номера.</w:t>
      </w:r>
    </w:p>
    <w:p w:rsidR="00D57CA8" w:rsidRPr="0057447F" w:rsidRDefault="00D57CA8" w:rsidP="0057447F">
      <w:pPr>
        <w:spacing w:after="0"/>
        <w:rPr>
          <w:rFonts w:ascii="Times New Roman" w:eastAsia="Arial Unicode MS" w:hAnsi="Times New Roman"/>
          <w:sz w:val="24"/>
          <w:szCs w:val="24"/>
        </w:rPr>
      </w:pPr>
      <w:r w:rsidRPr="0057447F">
        <w:rPr>
          <w:rFonts w:ascii="Times New Roman" w:eastAsia="Arial Unicode MS" w:hAnsi="Times New Roman"/>
          <w:sz w:val="24"/>
          <w:szCs w:val="24"/>
        </w:rPr>
        <w:t>Поддержанию интереса к совместной деятельности, развитию ини</w:t>
      </w:r>
      <w:r w:rsidRPr="0057447F">
        <w:rPr>
          <w:rFonts w:ascii="Times New Roman" w:eastAsia="Arial Unicode MS" w:hAnsi="Times New Roman"/>
          <w:sz w:val="24"/>
          <w:szCs w:val="24"/>
        </w:rPr>
        <w:softHyphen/>
        <w:t>циативности, творчества взрослых и детей способствует организация педагогом совместных детско-родительских проектов на темы «Выстав</w:t>
      </w:r>
      <w:r w:rsidRPr="0057447F">
        <w:rPr>
          <w:rFonts w:ascii="Times New Roman" w:eastAsia="Arial Unicode MS" w:hAnsi="Times New Roman"/>
          <w:sz w:val="24"/>
          <w:szCs w:val="24"/>
        </w:rPr>
        <w:softHyphen/>
        <w:t>ка лучших товаров России», «Много профессий хороших и разных».</w:t>
      </w:r>
    </w:p>
    <w:p w:rsidR="00D57CA8" w:rsidRPr="0057447F" w:rsidRDefault="00D57CA8" w:rsidP="0057447F">
      <w:pPr>
        <w:spacing w:after="0"/>
        <w:rPr>
          <w:rFonts w:ascii="Times New Roman" w:eastAsia="Arial Unicode MS" w:hAnsi="Times New Roman"/>
          <w:sz w:val="24"/>
          <w:szCs w:val="24"/>
        </w:rPr>
      </w:pPr>
      <w:r w:rsidRPr="0057447F">
        <w:rPr>
          <w:rFonts w:ascii="Times New Roman" w:eastAsia="Arial Unicode MS" w:hAnsi="Times New Roman"/>
          <w:sz w:val="24"/>
          <w:szCs w:val="24"/>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Можно провести дни разных стран, которые совместно с воспитателям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о своеобразии национальных костюмов, народных промыслов украин</w:t>
      </w:r>
      <w:r w:rsidRPr="0057447F">
        <w:rPr>
          <w:rFonts w:ascii="Times New Roman" w:eastAsia="Arial Unicode MS" w:hAnsi="Times New Roman"/>
          <w:sz w:val="24"/>
          <w:szCs w:val="24"/>
        </w:rPr>
        <w:softHyphen/>
        <w:t>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в этой стране.</w:t>
      </w:r>
    </w:p>
    <w:p w:rsidR="00D57CA8" w:rsidRDefault="00D57CA8" w:rsidP="0057447F">
      <w:pPr>
        <w:spacing w:after="0"/>
        <w:rPr>
          <w:rFonts w:ascii="Times New Roman" w:eastAsia="Arial Unicode MS" w:hAnsi="Times New Roman"/>
          <w:sz w:val="24"/>
          <w:szCs w:val="24"/>
        </w:rPr>
      </w:pPr>
      <w:r w:rsidRPr="0057447F">
        <w:rPr>
          <w:rFonts w:ascii="Times New Roman" w:eastAsia="Arial Unicode MS" w:hAnsi="Times New Roman"/>
          <w:sz w:val="24"/>
          <w:szCs w:val="24"/>
        </w:rPr>
        <w:t>Итоговой формой взаимодействия с родителями может стать фести</w:t>
      </w:r>
      <w:r w:rsidRPr="0057447F">
        <w:rPr>
          <w:rFonts w:ascii="Times New Roman" w:eastAsia="Arial Unicode MS" w:hAnsi="Times New Roman"/>
          <w:sz w:val="24"/>
          <w:szCs w:val="24"/>
        </w:rPr>
        <w:softHyphen/>
        <w:t>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w:t>
      </w:r>
      <w:r>
        <w:rPr>
          <w:rFonts w:ascii="Times New Roman" w:eastAsia="Arial Unicode MS" w:hAnsi="Times New Roman"/>
          <w:sz w:val="24"/>
          <w:szCs w:val="24"/>
        </w:rPr>
        <w:t>ой.</w:t>
      </w:r>
    </w:p>
    <w:p w:rsidR="00D57CA8" w:rsidRPr="00986A65" w:rsidRDefault="00D57CA8" w:rsidP="0057447F">
      <w:pPr>
        <w:spacing w:after="0"/>
        <w:rPr>
          <w:rFonts w:ascii="Times New Roman" w:eastAsia="Arial Unicode MS" w:hAnsi="Times New Roman"/>
          <w:b/>
          <w:sz w:val="28"/>
          <w:szCs w:val="28"/>
          <w:u w:val="single"/>
        </w:rPr>
      </w:pPr>
      <w:r>
        <w:rPr>
          <w:rFonts w:ascii="Times New Roman" w:eastAsia="Arial Unicode MS" w:hAnsi="Times New Roman"/>
          <w:sz w:val="24"/>
          <w:szCs w:val="24"/>
        </w:rPr>
        <w:tab/>
      </w:r>
      <w:r w:rsidRPr="00986A65">
        <w:rPr>
          <w:rFonts w:ascii="Times New Roman" w:eastAsia="Arial Unicode MS" w:hAnsi="Times New Roman"/>
          <w:b/>
          <w:sz w:val="28"/>
          <w:szCs w:val="28"/>
          <w:u w:val="single"/>
        </w:rPr>
        <w:t>Прилагается перспективное планирование работы с родителями.</w:t>
      </w:r>
    </w:p>
    <w:p w:rsidR="00D57CA8" w:rsidRPr="00FD02F6" w:rsidRDefault="00D57CA8" w:rsidP="00FD02F6">
      <w:pPr>
        <w:spacing w:after="0"/>
        <w:rPr>
          <w:rFonts w:ascii="Times New Roman" w:eastAsia="Arial Unicode MS" w:hAnsi="Times New Roman"/>
          <w:bCs/>
          <w:iCs/>
        </w:rPr>
      </w:pPr>
      <w:r w:rsidRPr="00FD02F6">
        <w:rPr>
          <w:rFonts w:ascii="Times New Roman" w:eastAsia="Arial Unicode MS" w:hAnsi="Times New Roman"/>
          <w:bCs/>
          <w:iCs/>
        </w:rPr>
        <w:t>Перспективный план работы с родителями, подготовительной рабочей группы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260"/>
        <w:gridCol w:w="3544"/>
        <w:gridCol w:w="1666"/>
      </w:tblGrid>
      <w:tr w:rsidR="00D57CA8" w:rsidRPr="003B1945" w:rsidTr="003B1945">
        <w:tc>
          <w:tcPr>
            <w:tcW w:w="1101" w:type="dxa"/>
          </w:tcPr>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Месяцы</w:t>
            </w:r>
          </w:p>
        </w:tc>
        <w:tc>
          <w:tcPr>
            <w:tcW w:w="3260" w:type="dxa"/>
          </w:tcPr>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Названия мероприятия</w:t>
            </w:r>
          </w:p>
        </w:tc>
        <w:tc>
          <w:tcPr>
            <w:tcW w:w="3544" w:type="dxa"/>
          </w:tcPr>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Цель проведения мероприятия</w:t>
            </w:r>
          </w:p>
        </w:tc>
        <w:tc>
          <w:tcPr>
            <w:tcW w:w="1666" w:type="dxa"/>
          </w:tcPr>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Исполнители</w:t>
            </w:r>
          </w:p>
        </w:tc>
      </w:tr>
      <w:tr w:rsidR="00D57CA8" w:rsidRPr="003B1945" w:rsidTr="003B1945">
        <w:tc>
          <w:tcPr>
            <w:tcW w:w="1101" w:type="dxa"/>
          </w:tcPr>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Сентябрь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Октябрь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Ноябрь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Декабрь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Январь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Февраль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Март</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Апрель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191DB5" w:rsidRDefault="00191DB5"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Май</w:t>
            </w:r>
          </w:p>
        </w:tc>
        <w:tc>
          <w:tcPr>
            <w:tcW w:w="3260" w:type="dxa"/>
          </w:tcPr>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lastRenderedPageBreak/>
              <w:t>1.Оформление родительского уголка на осеннюю тему.</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2. Папка передвижка «Осень»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 Совместная выставка – руками родителей и детей «Волшебный сундучок осени».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4.Организационное родительское собрание «Что должен знать ребенок 6-7 лет».</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5. В уголке зд</w:t>
            </w:r>
            <w:r w:rsidR="00986A65">
              <w:rPr>
                <w:rFonts w:ascii="Times New Roman" w:eastAsia="Arial Unicode MS" w:hAnsi="Times New Roman"/>
                <w:bCs/>
                <w:iCs/>
              </w:rPr>
              <w:t xml:space="preserve">оровья – «Профилактика вирусной </w:t>
            </w:r>
            <w:r w:rsidRPr="003B1945">
              <w:rPr>
                <w:rFonts w:ascii="Times New Roman" w:eastAsia="Arial Unicode MS" w:hAnsi="Times New Roman"/>
                <w:bCs/>
                <w:iCs/>
              </w:rPr>
              <w:t xml:space="preserve"> ангины».</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6. Консультация «Как подготовить ребенка к школе».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1.Совместная подготовка группы к зиме (утепление окон).</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2. Индивидуальные консультации: «Домашнее задание и как надо выполнять».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3.День открытых дверей «Праздник осени».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4.В уголок здоровья: «Профилактика и вакцинация гриппа.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5.Фотовыставка для бабушек и дедушек.</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6. Памятка для родителей «Возрастные  особенности детей старшего дошкольного возраста».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7.  Консультация «Игра, как средство воспитания дошкольников».</w:t>
            </w:r>
          </w:p>
          <w:p w:rsidR="00D57CA8" w:rsidRDefault="00D57CA8" w:rsidP="003B1945">
            <w:pPr>
              <w:spacing w:after="0"/>
              <w:rPr>
                <w:rFonts w:ascii="Times New Roman" w:eastAsia="Arial Unicode MS" w:hAnsi="Times New Roman"/>
                <w:bCs/>
                <w:iCs/>
              </w:rPr>
            </w:pPr>
          </w:p>
          <w:p w:rsidR="00986A65" w:rsidRPr="003B1945" w:rsidRDefault="00986A65"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1.Беседа на тему: «Родителям по недопущению задолженности по оплате».</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2. Оформление родительского уголка на зимнюю тему: «Здравствуй, гостья Зима!»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 Праздник «День Матери»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lastRenderedPageBreak/>
              <w:t>4. Изготовление новогодней игрушки на городскую елку, кормушки.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5. В уголке здоровья: «Грипп. Меры профилактики. Симптомы данного заболевания». </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6. Индивидуальные беседы с родителями.</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Выявить отношение родителей по подготовке детей к обучению в школе.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1.Украшение участка снежными постройками, гирляндами и игрушками, сделанными своими руками из бросового материала.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2. Заседание родительского комитета: - подготовка к новому году; - новогодние костюмы, новогодние подарки; - оформление группы к новому году. </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 В уголке здоровья: «Бронхит и его последствия».</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4. Консультация «Развитие мелкой моторики рук, как средство развития речи  детей».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5.  «Новогодняя сказка» - утренник для детей и родителей.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1. Оформление папки-передвижки «С Рождеством Христовым!»  Разучивание колядок с детьми.</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2. Праздник «Старый Новый год».</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 Консультация «Как не болеть в детском саду»</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4. В уголок здоровья: Обморожение. Что делать?»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5. Беседа с родителями о важности активного отдыха всей семьи в </w:t>
            </w:r>
            <w:r w:rsidRPr="003B1945">
              <w:rPr>
                <w:rFonts w:ascii="Times New Roman" w:eastAsia="Arial Unicode MS" w:hAnsi="Times New Roman"/>
                <w:bCs/>
                <w:iCs/>
              </w:rPr>
              <w:lastRenderedPageBreak/>
              <w:t>период зимних каникул.</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6.Папка-передвижка «Зима».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1. Индивидуальные беседы. Тема: «Закаливание – одна из форм профилактики простудных заболеваний детей».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2. Поздравительная газета для пап. </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 День открытых дверей- развлечение (спортивный праздник) «День защитника Отечества».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4. Консультация для родителей «Профилактика заболеваний ОРЗ и ОРВИ».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5. Групповое родительское собрание – «выпуск детей в школу».</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1. Оформление родительского уголка на весеннюю тему:    «Весна – красна».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2. Выставка работ детей к 8 марта «Мамочке любимой». </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 Утренник, посвящённый мамам «Добрые, любимые, родные!»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4. Советы родителям по организации домашнего чтения. </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5.   Консультация врача: «Как предупредить авитаминоз весной».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1. Памятка для родителей: «Режим будущего школьника».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2. Выставка детских рисунков     «С днем космонавтики».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 Консультация «Адаптация детей в школе».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4.Консультация «Скоро в школу». </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1.Оформление стенда «День Победы».</w:t>
            </w:r>
          </w:p>
          <w:p w:rsidR="00D57CA8" w:rsidRPr="003B1945" w:rsidRDefault="00D57CA8"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2. Родительское собрание: «Вот и стали мы на год взрослей»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3. Выставка творческих работ «Моя семья»</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4. Памятка родителям: «Безопасное поведение детей на дороге»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5. 4. Папка-передвижка «Красный, жёлтый, зелёный».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6. Праздник «До свиданья детский сад!».</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tc>
        <w:tc>
          <w:tcPr>
            <w:tcW w:w="3544" w:type="dxa"/>
          </w:tcPr>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Заинтересовать родителей созданием совместных работ с осенней тематикой.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Привлечение внимания родителей к детскому творчеству.Формирование уважительного отношения к детским работам.</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Знакомство родителей с требованиями программы воспитания в детском саду детей 6-7 лет.</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Повышение педагогической культуры родителей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Подготовка ребенка к школе эмоционально, психологически.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Проявление заботы о детях.</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Ответы на вопросы родителей.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Побуждать детей и родителей к совместной подготовке мероприятия. Способствовать созданию положительных эмоций.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Информировать о значении профилактики.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Формировать уважительное отношение к старшему поколению.</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Знакомить родителей с особенностями этого возраста.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Распространение педагогических знаний среди родителей, теоретическая помощь родителям в вопросах воспитания детей.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Привлечь внимание родителей к информации родительского уголка при помощи наглядного метода.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Воспитывать любовь, уважение к матери, бережное отношение к своей  семье.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Забота о птицах.</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Ознакомление родителей с основными факторами, способствующими укреплению и сохранению здоровья детей в домашних условиях и условиях д\с.</w:t>
            </w:r>
          </w:p>
          <w:p w:rsidR="00D57CA8" w:rsidRPr="003B1945" w:rsidRDefault="00D57CA8"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Дать рекомендации родителям по подготовке  ребёнка к школе.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Вовлечь родителей в совместную работу по постройке снежного городка и украшения участка с целью совместного творчества.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Вовлечь родителей в совместную подготовку к предстоящему новогоднему празднику.</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Повышение педагогической культуры родителей.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 Способствовать развитию  речи  детей.                                                  </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Создать праздничное, радостное настроение. Встреча Деда Мороза.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Прививать семьям православные традиции.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Создать праздничную, тёплую, доброжелательную атмосферу на празднике.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Познакомить родителей с проводимыми в группе и в саду закаливающими мероприятиями, дать рекомендации по закаливанию  в домашних условиях.</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Знакомить с оказанием первой помощи при обморожениях.</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Предложить  родителям ряд </w:t>
            </w:r>
            <w:r w:rsidRPr="003B1945">
              <w:rPr>
                <w:rFonts w:ascii="Times New Roman" w:eastAsia="Arial Unicode MS" w:hAnsi="Times New Roman"/>
                <w:bCs/>
                <w:iCs/>
              </w:rPr>
              <w:lastRenderedPageBreak/>
              <w:t>мероприятий  и приёмов прове</w:t>
            </w:r>
            <w:r w:rsidR="00271B41">
              <w:rPr>
                <w:rFonts w:ascii="Times New Roman" w:eastAsia="Arial Unicode MS" w:hAnsi="Times New Roman"/>
                <w:bCs/>
                <w:iCs/>
              </w:rPr>
              <w:t>дения выходного дня с ребёнком.</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Знакомить детей через родителей об временных отношениях: неделя, месяц</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Вспомнить основные </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виды закаливания</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                                                  </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Воспитывать любовь и уважение детей к своим папам, дедушкам, Российской армии.                                                </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Воспитывать любовь и уважение детей к своим пап</w:t>
            </w:r>
            <w:r w:rsidR="00271B41">
              <w:rPr>
                <w:rFonts w:ascii="Times New Roman" w:eastAsia="Arial Unicode MS" w:hAnsi="Times New Roman"/>
                <w:bCs/>
                <w:iCs/>
              </w:rPr>
              <w:t>ам, дедушкам, Российской армии.</w:t>
            </w: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Напомнить традиционные и народные методы  профилактики и лечения ОРВИ и ОРЗ.</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Организационное</w:t>
            </w:r>
          </w:p>
          <w:p w:rsidR="00D57CA8" w:rsidRPr="003B1945" w:rsidRDefault="00D57CA8"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Оформление родительского уголка на весеннюю тему:    «Весна – красна».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Демонстрация  творческих </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способностей детей, умений и навыков.</w:t>
            </w:r>
          </w:p>
          <w:p w:rsidR="00D57CA8" w:rsidRPr="003B1945" w:rsidRDefault="00D57CA8"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Воспитывать добрые, чуткие отношения к близким.</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Объяснить о ценности домашнего чтения семьей.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Предложить ряд витаминов и добавок  к пищи  детей весной.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Выявление волнующих вопросов у родителей по теме: «Режим будущего школьника».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Повышение педагогической культуры родителей.</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Проконсультировать родителей по данному вопросу</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Информировать родителей об </w:t>
            </w:r>
            <w:r w:rsidRPr="003B1945">
              <w:rPr>
                <w:rFonts w:ascii="Times New Roman" w:eastAsia="Arial Unicode MS" w:hAnsi="Times New Roman"/>
                <w:bCs/>
                <w:iCs/>
              </w:rPr>
              <w:lastRenderedPageBreak/>
              <w:t>умениях, навыках у  детей полученных  в течении учебного года.</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Развивать патриотические чувства у детей.</w:t>
            </w: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Предоставить родителям информацию об уровне подготовленности ребенка к школе.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Пропагандировать семейные ценности, любовь и уважение к своей семье. Привлечь родителей в участии в выставках</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Реализация единого воспитательного подхода по обучению детей правилам дорожного движения в д\с и дома</w:t>
            </w:r>
          </w:p>
          <w:p w:rsidR="00271B41" w:rsidRDefault="00271B41"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D57CA8" w:rsidRPr="003B1945" w:rsidRDefault="00271B41" w:rsidP="003B1945">
            <w:pPr>
              <w:spacing w:after="0"/>
              <w:rPr>
                <w:rFonts w:ascii="Times New Roman" w:eastAsia="Arial Unicode MS" w:hAnsi="Times New Roman"/>
                <w:bCs/>
                <w:iCs/>
              </w:rPr>
            </w:pPr>
            <w:r>
              <w:rPr>
                <w:rFonts w:ascii="Times New Roman" w:eastAsia="Arial Unicode MS" w:hAnsi="Times New Roman"/>
                <w:bCs/>
                <w:iCs/>
              </w:rPr>
              <w:t>П</w:t>
            </w:r>
            <w:r w:rsidR="00D57CA8" w:rsidRPr="003B1945">
              <w:rPr>
                <w:rFonts w:ascii="Times New Roman" w:eastAsia="Arial Unicode MS" w:hAnsi="Times New Roman"/>
                <w:bCs/>
                <w:iCs/>
              </w:rPr>
              <w:t>омощь родителям в обучении правил дорожного движения</w:t>
            </w: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Создавать  доброжелательную, праздничную атмосферу.</w:t>
            </w:r>
          </w:p>
        </w:tc>
        <w:tc>
          <w:tcPr>
            <w:tcW w:w="1666" w:type="dxa"/>
          </w:tcPr>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Родители </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 учитель-логопед, психолог</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Медсетра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Родители, помощник воспитателя, 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Учитель-логопед, 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Музыкальный руководитель, воспитатели группы.</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Медсестра, врач.</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 группы.</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 группы</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 родители.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Музыкальный руководитель, 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lastRenderedPageBreak/>
              <w:t>Родители, педагоги.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Медсестра.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Учитель по подготовке к школе.</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 родители.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Члены родительского комитета.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Медсестра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 учитель-логопед.</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 группы, музыкальный руководитель</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Музыкальный руководитель, воспитатели</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Музыкальный руководитель, педагоги.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Врач</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Врач.</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 группы.</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 медсестра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 родители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 группы</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Медсестра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Родители, родительский комитет.</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Музыкальный руководитель, 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Врач, медсестра.</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Логопед, психолог.</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lastRenderedPageBreak/>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271B41"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 xml:space="preserve"> </w:t>
            </w: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Психолог</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271B41" w:rsidRDefault="00271B41"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 группы.</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 учитель-логопед.</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 группы.</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Воспитатели.</w:t>
            </w:r>
          </w:p>
          <w:p w:rsidR="00D57CA8" w:rsidRPr="003B1945" w:rsidRDefault="00D57CA8" w:rsidP="003B1945">
            <w:pPr>
              <w:spacing w:after="0"/>
              <w:rPr>
                <w:rFonts w:ascii="Times New Roman" w:eastAsia="Arial Unicode MS" w:hAnsi="Times New Roman"/>
                <w:bCs/>
                <w:iCs/>
              </w:rPr>
            </w:pPr>
          </w:p>
          <w:p w:rsidR="00D57CA8" w:rsidRPr="003B1945" w:rsidRDefault="00D57CA8" w:rsidP="003B1945">
            <w:pPr>
              <w:spacing w:after="0"/>
              <w:rPr>
                <w:rFonts w:ascii="Times New Roman" w:eastAsia="Arial Unicode MS" w:hAnsi="Times New Roman"/>
                <w:bCs/>
                <w:iCs/>
              </w:rPr>
            </w:pPr>
            <w:r w:rsidRPr="003B1945">
              <w:rPr>
                <w:rFonts w:ascii="Times New Roman" w:eastAsia="Arial Unicode MS" w:hAnsi="Times New Roman"/>
                <w:bCs/>
                <w:iCs/>
              </w:rPr>
              <w:t>Педагоги, родители</w:t>
            </w:r>
          </w:p>
        </w:tc>
      </w:tr>
    </w:tbl>
    <w:p w:rsidR="00D57CA8" w:rsidRPr="00FD02F6" w:rsidRDefault="00D57CA8" w:rsidP="00FD02F6">
      <w:pPr>
        <w:spacing w:after="0"/>
        <w:rPr>
          <w:rFonts w:ascii="Times New Roman" w:eastAsia="Arial Unicode MS" w:hAnsi="Times New Roman"/>
          <w:bCs/>
          <w:iCs/>
        </w:rPr>
      </w:pPr>
    </w:p>
    <w:p w:rsidR="00D57CA8" w:rsidRPr="00FD02F6" w:rsidRDefault="00D57CA8" w:rsidP="00FD02F6">
      <w:pPr>
        <w:spacing w:after="0"/>
        <w:rPr>
          <w:rFonts w:ascii="Times New Roman" w:eastAsia="Arial Unicode MS" w:hAnsi="Times New Roman"/>
          <w:bCs/>
          <w:iCs/>
          <w:sz w:val="28"/>
          <w:szCs w:val="28"/>
        </w:rPr>
      </w:pPr>
      <w:r w:rsidRPr="00835BB4">
        <w:rPr>
          <w:rFonts w:ascii="Times New Roman" w:eastAsia="Arial Unicode MS" w:hAnsi="Times New Roman"/>
          <w:b/>
          <w:bCs/>
          <w:iCs/>
          <w:sz w:val="28"/>
          <w:szCs w:val="28"/>
        </w:rPr>
        <w:t>3. Организационный раздел</w:t>
      </w:r>
    </w:p>
    <w:p w:rsidR="00D57CA8" w:rsidRPr="00835BB4" w:rsidRDefault="00D57CA8" w:rsidP="00835BB4">
      <w:pPr>
        <w:spacing w:after="0"/>
        <w:rPr>
          <w:rFonts w:ascii="Times New Roman" w:eastAsia="Arial Unicode MS" w:hAnsi="Times New Roman"/>
          <w:bCs/>
          <w:iCs/>
          <w:sz w:val="24"/>
          <w:szCs w:val="24"/>
        </w:rPr>
      </w:pPr>
    </w:p>
    <w:p w:rsidR="00D57CA8" w:rsidRPr="00343106" w:rsidRDefault="00D57CA8" w:rsidP="0098750D">
      <w:pPr>
        <w:pStyle w:val="a4"/>
        <w:numPr>
          <w:ilvl w:val="1"/>
          <w:numId w:val="12"/>
        </w:numPr>
        <w:spacing w:after="0"/>
        <w:rPr>
          <w:rFonts w:ascii="Times New Roman" w:eastAsia="Arial Unicode MS" w:hAnsi="Times New Roman"/>
          <w:b/>
          <w:sz w:val="24"/>
          <w:szCs w:val="24"/>
        </w:rPr>
      </w:pPr>
      <w:r>
        <w:rPr>
          <w:rFonts w:ascii="Times New Roman" w:eastAsia="Arial Unicode MS" w:hAnsi="Times New Roman"/>
          <w:b/>
          <w:sz w:val="24"/>
          <w:szCs w:val="24"/>
        </w:rPr>
        <w:t xml:space="preserve"> Материально-техническое и методическое обеспечение Программы.</w:t>
      </w:r>
    </w:p>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Материально-техническое обеспечение программы:</w:t>
      </w:r>
    </w:p>
    <w:p w:rsidR="00D57CA8" w:rsidRPr="00835BB4" w:rsidRDefault="00D57CA8" w:rsidP="00343106">
      <w:pPr>
        <w:spacing w:after="0"/>
        <w:rPr>
          <w:rFonts w:ascii="Times New Roman" w:eastAsia="Arial Unicode MS" w:hAnsi="Times New Roman"/>
          <w:sz w:val="24"/>
          <w:szCs w:val="24"/>
        </w:rPr>
      </w:pPr>
      <w:r>
        <w:rPr>
          <w:rFonts w:ascii="Times New Roman" w:eastAsia="Arial Unicode MS" w:hAnsi="Times New Roman"/>
          <w:sz w:val="24"/>
          <w:szCs w:val="24"/>
        </w:rPr>
        <w:t xml:space="preserve">      </w:t>
      </w:r>
      <w:r>
        <w:rPr>
          <w:rFonts w:ascii="Times New Roman" w:eastAsia="Arial Unicode MS" w:hAnsi="Times New Roman"/>
          <w:b/>
          <w:sz w:val="24"/>
          <w:szCs w:val="24"/>
        </w:rPr>
        <w:t xml:space="preserve">.    </w:t>
      </w:r>
      <w:r w:rsidRPr="00835BB4">
        <w:rPr>
          <w:rFonts w:ascii="Times New Roman" w:eastAsia="Arial Unicode MS" w:hAnsi="Times New Roman"/>
          <w:sz w:val="24"/>
          <w:szCs w:val="24"/>
        </w:rPr>
        <w:t>соответствие санитарно-эпидемиологическим правилам и нормативам;</w:t>
      </w:r>
    </w:p>
    <w:p w:rsidR="00D57CA8" w:rsidRPr="00835BB4" w:rsidRDefault="00D57CA8" w:rsidP="00343106">
      <w:pPr>
        <w:spacing w:after="0"/>
        <w:rPr>
          <w:rFonts w:ascii="Times New Roman" w:eastAsia="Arial Unicode MS" w:hAnsi="Times New Roman"/>
          <w:sz w:val="24"/>
          <w:szCs w:val="24"/>
        </w:rPr>
      </w:pPr>
      <w:r>
        <w:rPr>
          <w:rFonts w:ascii="Times New Roman" w:eastAsia="Arial Unicode MS" w:hAnsi="Times New Roman"/>
          <w:b/>
          <w:sz w:val="24"/>
          <w:szCs w:val="24"/>
        </w:rPr>
        <w:t xml:space="preserve">      .    </w:t>
      </w:r>
      <w:r w:rsidRPr="00835BB4">
        <w:rPr>
          <w:rFonts w:ascii="Times New Roman" w:eastAsia="Arial Unicode MS" w:hAnsi="Times New Roman"/>
          <w:sz w:val="24"/>
          <w:szCs w:val="24"/>
        </w:rPr>
        <w:t>соответствие правилам пожарной безопасности;</w:t>
      </w:r>
    </w:p>
    <w:p w:rsidR="00D57CA8" w:rsidRPr="00835BB4" w:rsidRDefault="00D57CA8" w:rsidP="00343106">
      <w:pPr>
        <w:spacing w:after="0"/>
        <w:rPr>
          <w:rFonts w:ascii="Times New Roman" w:eastAsia="Arial Unicode MS" w:hAnsi="Times New Roman"/>
          <w:sz w:val="24"/>
          <w:szCs w:val="24"/>
        </w:rPr>
      </w:pPr>
      <w:r>
        <w:rPr>
          <w:rFonts w:ascii="Times New Roman" w:eastAsia="Arial Unicode MS" w:hAnsi="Times New Roman"/>
          <w:sz w:val="24"/>
          <w:szCs w:val="24"/>
        </w:rPr>
        <w:t xml:space="preserve">      </w:t>
      </w:r>
      <w:r>
        <w:rPr>
          <w:rFonts w:ascii="Times New Roman" w:eastAsia="Arial Unicode MS" w:hAnsi="Times New Roman"/>
          <w:b/>
          <w:sz w:val="24"/>
          <w:szCs w:val="24"/>
        </w:rPr>
        <w:t xml:space="preserve">.  </w:t>
      </w:r>
      <w:r w:rsidRPr="00835BB4">
        <w:rPr>
          <w:rFonts w:ascii="Times New Roman" w:eastAsia="Arial Unicode MS" w:hAnsi="Times New Roman"/>
          <w:sz w:val="24"/>
          <w:szCs w:val="24"/>
        </w:rPr>
        <w:t>средства обучения и воспитания в соответствии с возрастом и индивидуальными особенностями развития детей;</w:t>
      </w:r>
    </w:p>
    <w:p w:rsidR="00D57CA8" w:rsidRPr="00835BB4" w:rsidRDefault="00D57CA8" w:rsidP="00343106">
      <w:pPr>
        <w:spacing w:after="0"/>
        <w:rPr>
          <w:rFonts w:ascii="Times New Roman" w:eastAsia="Arial Unicode MS" w:hAnsi="Times New Roman"/>
          <w:sz w:val="24"/>
          <w:szCs w:val="24"/>
        </w:rPr>
      </w:pPr>
      <w:r>
        <w:rPr>
          <w:rFonts w:ascii="Times New Roman" w:eastAsia="Arial Unicode MS" w:hAnsi="Times New Roman"/>
          <w:sz w:val="24"/>
          <w:szCs w:val="24"/>
        </w:rPr>
        <w:t xml:space="preserve">     </w:t>
      </w:r>
      <w:r>
        <w:rPr>
          <w:rFonts w:ascii="Times New Roman" w:eastAsia="Arial Unicode MS" w:hAnsi="Times New Roman"/>
          <w:b/>
          <w:sz w:val="24"/>
          <w:szCs w:val="24"/>
        </w:rPr>
        <w:t xml:space="preserve">.    </w:t>
      </w:r>
      <w:r w:rsidRPr="00835BB4">
        <w:rPr>
          <w:rFonts w:ascii="Times New Roman" w:eastAsia="Arial Unicode MS" w:hAnsi="Times New Roman"/>
          <w:sz w:val="24"/>
          <w:szCs w:val="24"/>
        </w:rPr>
        <w:t>оснащенность помещений развивающей предметно-пространственной средой;</w:t>
      </w:r>
    </w:p>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учебно-методический комплект, оборудование, оснащение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7"/>
        <w:gridCol w:w="4443"/>
      </w:tblGrid>
      <w:tr w:rsidR="00D57CA8" w:rsidRPr="003B1945" w:rsidTr="00B11AB4">
        <w:tc>
          <w:tcPr>
            <w:tcW w:w="4407" w:type="dxa"/>
          </w:tcPr>
          <w:p w:rsidR="00D57CA8" w:rsidRPr="00921CB7" w:rsidRDefault="00D57CA8" w:rsidP="00835BB4">
            <w:pPr>
              <w:spacing w:after="0"/>
              <w:rPr>
                <w:rFonts w:ascii="Times New Roman" w:eastAsia="Arial Unicode MS" w:hAnsi="Times New Roman"/>
              </w:rPr>
            </w:pPr>
            <w:r w:rsidRPr="00921CB7">
              <w:rPr>
                <w:rFonts w:ascii="Times New Roman" w:eastAsia="Arial Unicode MS" w:hAnsi="Times New Roman"/>
                <w:b/>
              </w:rPr>
              <w:t>Вид помещения функциональное использование</w:t>
            </w:r>
          </w:p>
        </w:tc>
        <w:tc>
          <w:tcPr>
            <w:tcW w:w="4443" w:type="dxa"/>
          </w:tcPr>
          <w:p w:rsidR="00D57CA8" w:rsidRPr="00921CB7" w:rsidRDefault="00D57CA8" w:rsidP="00835BB4">
            <w:pPr>
              <w:spacing w:after="0"/>
              <w:rPr>
                <w:rFonts w:ascii="Times New Roman" w:eastAsia="Arial Unicode MS" w:hAnsi="Times New Roman"/>
              </w:rPr>
            </w:pPr>
            <w:r w:rsidRPr="00921CB7">
              <w:rPr>
                <w:rFonts w:ascii="Times New Roman" w:eastAsia="Arial Unicode MS" w:hAnsi="Times New Roman"/>
                <w:b/>
              </w:rPr>
              <w:t>Оснащение</w:t>
            </w:r>
          </w:p>
        </w:tc>
      </w:tr>
      <w:tr w:rsidR="00D57CA8" w:rsidRPr="003B1945" w:rsidTr="00B11AB4">
        <w:tc>
          <w:tcPr>
            <w:tcW w:w="4407" w:type="dxa"/>
          </w:tcPr>
          <w:p w:rsidR="00D57CA8" w:rsidRPr="00921CB7" w:rsidRDefault="00D57CA8" w:rsidP="00835BB4">
            <w:pPr>
              <w:spacing w:after="0"/>
              <w:rPr>
                <w:rFonts w:ascii="Times New Roman" w:eastAsia="Arial Unicode MS" w:hAnsi="Times New Roman"/>
                <w:b/>
              </w:rPr>
            </w:pPr>
            <w:r w:rsidRPr="00921CB7">
              <w:rPr>
                <w:rFonts w:ascii="Times New Roman" w:eastAsia="Arial Unicode MS" w:hAnsi="Times New Roman"/>
                <w:b/>
              </w:rPr>
              <w:t>Групповая комната</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 xml:space="preserve">Сенсорное развитие   </w:t>
            </w:r>
          </w:p>
          <w:p w:rsidR="00D57CA8" w:rsidRPr="00921CB7" w:rsidRDefault="00D57CA8" w:rsidP="00803CA3">
            <w:pPr>
              <w:spacing w:after="0"/>
              <w:rPr>
                <w:rFonts w:ascii="Times New Roman" w:eastAsia="Arial Unicode MS" w:hAnsi="Times New Roman"/>
                <w:b/>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Развитие речи</w:t>
            </w:r>
          </w:p>
          <w:p w:rsidR="00D57CA8" w:rsidRPr="00921CB7" w:rsidRDefault="00D57CA8" w:rsidP="00803CA3">
            <w:pPr>
              <w:spacing w:after="0"/>
              <w:rPr>
                <w:rFonts w:ascii="Times New Roman" w:eastAsia="Arial Unicode MS" w:hAnsi="Times New Roman"/>
                <w:b/>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Ознакомление с окружающим миром</w:t>
            </w:r>
          </w:p>
          <w:p w:rsidR="00D57CA8" w:rsidRPr="00921CB7" w:rsidRDefault="00D57CA8" w:rsidP="00803CA3">
            <w:pPr>
              <w:spacing w:after="0"/>
              <w:rPr>
                <w:rFonts w:ascii="Times New Roman" w:eastAsia="Arial Unicode MS" w:hAnsi="Times New Roman"/>
                <w:b/>
              </w:rPr>
            </w:pPr>
            <w:r w:rsidRPr="00921CB7">
              <w:rPr>
                <w:rFonts w:ascii="Times New Roman" w:eastAsia="Arial Unicode MS" w:hAnsi="Times New Roman"/>
              </w:rPr>
              <w:lastRenderedPageBreak/>
              <w:t xml:space="preserve">      </w:t>
            </w:r>
            <w:r w:rsidRPr="00921CB7">
              <w:rPr>
                <w:rFonts w:ascii="Times New Roman" w:eastAsia="Arial Unicode MS" w:hAnsi="Times New Roman"/>
                <w:b/>
              </w:rPr>
              <w:t xml:space="preserve">.  </w:t>
            </w:r>
            <w:r w:rsidRPr="00921CB7">
              <w:rPr>
                <w:rFonts w:ascii="Times New Roman" w:eastAsia="Arial Unicode MS" w:hAnsi="Times New Roman"/>
              </w:rPr>
              <w:t>Ознакомление с художественной литературой и художественно – прикладным творчеством</w:t>
            </w:r>
          </w:p>
          <w:p w:rsidR="00D57CA8" w:rsidRPr="00921CB7" w:rsidRDefault="00D57CA8" w:rsidP="00803CA3">
            <w:pPr>
              <w:spacing w:after="0"/>
              <w:rPr>
                <w:rFonts w:ascii="Times New Roman" w:eastAsia="Arial Unicode MS" w:hAnsi="Times New Roman"/>
                <w:b/>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Развитие элементарных математических представлений</w:t>
            </w:r>
          </w:p>
          <w:p w:rsidR="00D57CA8" w:rsidRPr="00921CB7" w:rsidRDefault="00D57CA8" w:rsidP="00803CA3">
            <w:pPr>
              <w:spacing w:after="0"/>
              <w:rPr>
                <w:rFonts w:ascii="Times New Roman" w:eastAsia="Arial Unicode MS" w:hAnsi="Times New Roman"/>
                <w:b/>
              </w:rPr>
            </w:pPr>
            <w:r w:rsidRPr="00921CB7">
              <w:rPr>
                <w:rFonts w:ascii="Times New Roman" w:eastAsia="Arial Unicode MS" w:hAnsi="Times New Roman"/>
                <w:b/>
              </w:rPr>
              <w:t xml:space="preserve">     .    </w:t>
            </w:r>
            <w:r w:rsidRPr="00921CB7">
              <w:rPr>
                <w:rFonts w:ascii="Times New Roman" w:eastAsia="Arial Unicode MS" w:hAnsi="Times New Roman"/>
              </w:rPr>
              <w:t>Обучение грамоте</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Развитие элементарных историко – географических представлений</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Сюжетно – ролевые игры</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Самообслуживание</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Трудовая деятельность</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Самостоятельная творческая деятельность</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Ознакомление с природой, труд в природе</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Игровая деятельность</w:t>
            </w:r>
          </w:p>
        </w:tc>
        <w:tc>
          <w:tcPr>
            <w:tcW w:w="4443" w:type="dxa"/>
          </w:tcPr>
          <w:p w:rsidR="00D57CA8" w:rsidRPr="00FF2CC3" w:rsidRDefault="00D57CA8" w:rsidP="00D045A1">
            <w:pPr>
              <w:spacing w:after="0"/>
              <w:rPr>
                <w:rFonts w:ascii="Times New Roman" w:eastAsia="Arial Unicode MS" w:hAnsi="Times New Roman"/>
              </w:rPr>
            </w:pPr>
            <w:r>
              <w:rPr>
                <w:rFonts w:ascii="Times New Roman" w:eastAsia="Arial Unicode MS" w:hAnsi="Times New Roman"/>
              </w:rPr>
              <w:lastRenderedPageBreak/>
              <w:t>. Бактери</w:t>
            </w:r>
            <w:r w:rsidRPr="00FF2CC3">
              <w:rPr>
                <w:rFonts w:ascii="Times New Roman" w:eastAsia="Arial Unicode MS" w:hAnsi="Times New Roman"/>
              </w:rPr>
              <w:t>цидная лампа</w:t>
            </w:r>
          </w:p>
          <w:p w:rsidR="00D57CA8" w:rsidRPr="00FF2CC3" w:rsidRDefault="00D57CA8" w:rsidP="00D045A1">
            <w:pPr>
              <w:spacing w:after="0"/>
              <w:rPr>
                <w:rFonts w:ascii="Times New Roman" w:eastAsia="Arial Unicode MS" w:hAnsi="Times New Roman"/>
              </w:rPr>
            </w:pPr>
            <w:r>
              <w:rPr>
                <w:rFonts w:ascii="Times New Roman" w:eastAsia="Arial Unicode MS" w:hAnsi="Times New Roman"/>
                <w:b/>
              </w:rPr>
              <w:t xml:space="preserve">. </w:t>
            </w:r>
            <w:r w:rsidRPr="00FF2CC3">
              <w:rPr>
                <w:rFonts w:ascii="Times New Roman" w:eastAsia="Arial Unicode MS" w:hAnsi="Times New Roman"/>
              </w:rPr>
              <w:t>Ламинатор</w:t>
            </w:r>
          </w:p>
          <w:p w:rsidR="00D57CA8" w:rsidRDefault="00D57CA8" w:rsidP="00D045A1">
            <w:pPr>
              <w:spacing w:after="0"/>
              <w:rPr>
                <w:rFonts w:ascii="Times New Roman" w:eastAsia="Arial Unicode MS" w:hAnsi="Times New Roman"/>
                <w:b/>
              </w:rPr>
            </w:pPr>
            <w:r>
              <w:rPr>
                <w:rFonts w:ascii="Times New Roman" w:eastAsia="Arial Unicode MS" w:hAnsi="Times New Roman"/>
                <w:b/>
              </w:rPr>
              <w:t xml:space="preserve">. </w:t>
            </w:r>
            <w:r w:rsidRPr="00FF2CC3">
              <w:rPr>
                <w:rFonts w:ascii="Times New Roman" w:eastAsia="Arial Unicode MS" w:hAnsi="Times New Roman"/>
              </w:rPr>
              <w:t>Обогреватель для помещений</w:t>
            </w:r>
          </w:p>
          <w:p w:rsidR="00D57CA8" w:rsidRPr="00FF2CC3" w:rsidRDefault="00D57CA8" w:rsidP="00D045A1">
            <w:pPr>
              <w:spacing w:after="0"/>
              <w:rPr>
                <w:rFonts w:ascii="Times New Roman" w:eastAsia="Arial Unicode MS" w:hAnsi="Times New Roman"/>
              </w:rPr>
            </w:pPr>
            <w:r w:rsidRPr="00FF2CC3">
              <w:rPr>
                <w:rFonts w:ascii="Times New Roman" w:eastAsia="Arial Unicode MS" w:hAnsi="Times New Roman"/>
              </w:rPr>
              <w:t>.</w:t>
            </w:r>
            <w:r>
              <w:rPr>
                <w:rFonts w:ascii="Times New Roman" w:eastAsia="Arial Unicode MS" w:hAnsi="Times New Roman"/>
              </w:rPr>
              <w:t xml:space="preserve"> </w:t>
            </w:r>
            <w:r w:rsidRPr="00FF2CC3">
              <w:rPr>
                <w:rFonts w:ascii="Times New Roman" w:eastAsia="Arial Unicode MS" w:hAnsi="Times New Roman"/>
              </w:rPr>
              <w:t>Письменный стол</w:t>
            </w:r>
            <w:r>
              <w:rPr>
                <w:rFonts w:ascii="Times New Roman" w:eastAsia="Arial Unicode MS" w:hAnsi="Times New Roman"/>
              </w:rPr>
              <w:t xml:space="preserve"> для педагогов</w:t>
            </w:r>
          </w:p>
          <w:p w:rsidR="00D57CA8" w:rsidRDefault="00D57CA8" w:rsidP="00D045A1">
            <w:pPr>
              <w:spacing w:after="0"/>
              <w:rPr>
                <w:rFonts w:ascii="Times New Roman" w:eastAsia="Arial Unicode MS" w:hAnsi="Times New Roman"/>
              </w:rPr>
            </w:pPr>
            <w:r>
              <w:rPr>
                <w:rFonts w:ascii="Times New Roman" w:eastAsia="Arial Unicode MS" w:hAnsi="Times New Roman"/>
              </w:rPr>
              <w:lastRenderedPageBreak/>
              <w:t>. Магнитофон, аудиозаписи, диски.</w:t>
            </w:r>
          </w:p>
          <w:p w:rsidR="00D57CA8" w:rsidRPr="00D045A1" w:rsidRDefault="00D57CA8" w:rsidP="00D045A1">
            <w:pPr>
              <w:spacing w:after="0"/>
              <w:rPr>
                <w:rFonts w:ascii="Times New Roman" w:eastAsia="Arial Unicode MS" w:hAnsi="Times New Roman"/>
              </w:rPr>
            </w:pPr>
            <w:r>
              <w:rPr>
                <w:rFonts w:ascii="Times New Roman" w:eastAsia="Arial Unicode MS" w:hAnsi="Times New Roman"/>
              </w:rPr>
              <w:t xml:space="preserve">. </w:t>
            </w:r>
            <w:r w:rsidRPr="00D045A1">
              <w:rPr>
                <w:rFonts w:ascii="Times New Roman" w:eastAsia="Arial Unicode MS" w:hAnsi="Times New Roman"/>
              </w:rPr>
              <w:t>Детская мебель для практической деятельности</w:t>
            </w:r>
          </w:p>
          <w:p w:rsidR="00D57CA8" w:rsidRDefault="00D57CA8" w:rsidP="00803CA3">
            <w:pPr>
              <w:spacing w:after="0"/>
              <w:rPr>
                <w:rFonts w:ascii="Times New Roman" w:eastAsia="Arial Unicode MS" w:hAnsi="Times New Roman"/>
              </w:rPr>
            </w:pPr>
            <w:r>
              <w:rPr>
                <w:rFonts w:ascii="Times New Roman" w:eastAsia="Arial Unicode MS" w:hAnsi="Times New Roman"/>
              </w:rPr>
              <w:t xml:space="preserve">. </w:t>
            </w:r>
            <w:r w:rsidRPr="00FF2CC3">
              <w:rPr>
                <w:rFonts w:ascii="Times New Roman" w:eastAsia="Arial Unicode MS" w:hAnsi="Times New Roman"/>
              </w:rPr>
              <w:t>Дидактические игры</w:t>
            </w:r>
            <w:r w:rsidRPr="00921CB7">
              <w:rPr>
                <w:rFonts w:ascii="Times New Roman" w:eastAsia="Arial Unicode MS" w:hAnsi="Times New Roman"/>
              </w:rPr>
              <w:t xml:space="preserve"> на развитие психических функций – мышления</w:t>
            </w:r>
            <w:r>
              <w:rPr>
                <w:rFonts w:ascii="Times New Roman" w:eastAsia="Arial Unicode MS" w:hAnsi="Times New Roman"/>
              </w:rPr>
              <w:t>, внимания, памяти, воображения</w:t>
            </w:r>
          </w:p>
          <w:p w:rsidR="00D57CA8"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 xml:space="preserve">Дидактические материалы по сенсорике, математике, </w:t>
            </w:r>
            <w:r>
              <w:rPr>
                <w:rFonts w:ascii="Times New Roman" w:eastAsia="Arial Unicode MS" w:hAnsi="Times New Roman"/>
              </w:rPr>
              <w:t>развитию речи, обучению грамоте</w:t>
            </w:r>
          </w:p>
          <w:p w:rsidR="00D57CA8"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Pr>
                <w:rFonts w:ascii="Times New Roman" w:eastAsia="Arial Unicode MS" w:hAnsi="Times New Roman"/>
              </w:rPr>
              <w:t>Географический глобус</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b/>
              </w:rPr>
              <w:t xml:space="preserve">.     </w:t>
            </w:r>
            <w:r>
              <w:rPr>
                <w:rFonts w:ascii="Times New Roman" w:eastAsia="Arial Unicode MS" w:hAnsi="Times New Roman"/>
              </w:rPr>
              <w:t>Карта России, ката Хабаровского края.</w:t>
            </w:r>
          </w:p>
          <w:p w:rsidR="00D57CA8" w:rsidRDefault="00D57CA8" w:rsidP="00803CA3">
            <w:pPr>
              <w:spacing w:after="0"/>
              <w:rPr>
                <w:rFonts w:ascii="Times New Roman" w:eastAsia="Arial Unicode MS" w:hAnsi="Times New Roman"/>
              </w:rPr>
            </w:pPr>
            <w:r w:rsidRPr="00921CB7">
              <w:rPr>
                <w:rFonts w:ascii="Times New Roman" w:eastAsia="Arial Unicode MS" w:hAnsi="Times New Roman"/>
                <w:b/>
              </w:rPr>
              <w:t xml:space="preserve">.     </w:t>
            </w:r>
            <w:r>
              <w:rPr>
                <w:rFonts w:ascii="Times New Roman" w:eastAsia="Arial Unicode MS" w:hAnsi="Times New Roman"/>
              </w:rPr>
              <w:t>Муляжи овощей и фруктов</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Pr>
                <w:rFonts w:ascii="Times New Roman" w:eastAsia="Arial Unicode MS" w:hAnsi="Times New Roman"/>
                <w:b/>
              </w:rPr>
              <w:t xml:space="preserve">. </w:t>
            </w:r>
            <w:r w:rsidRPr="00921CB7">
              <w:rPr>
                <w:rFonts w:ascii="Times New Roman" w:eastAsia="Arial Unicode MS" w:hAnsi="Times New Roman"/>
              </w:rPr>
              <w:t>Календарь погоды</w:t>
            </w:r>
            <w:r>
              <w:rPr>
                <w:rFonts w:ascii="Times New Roman" w:eastAsia="Arial Unicode MS" w:hAnsi="Times New Roman"/>
              </w:rPr>
              <w:t>, календарь дня рождения, календарь дежурств</w:t>
            </w:r>
          </w:p>
          <w:p w:rsidR="00D57CA8" w:rsidRPr="00921CB7" w:rsidRDefault="00D57CA8" w:rsidP="00803CA3">
            <w:pPr>
              <w:spacing w:after="0"/>
              <w:rPr>
                <w:rFonts w:ascii="Times New Roman" w:eastAsia="Arial Unicode MS" w:hAnsi="Times New Roman"/>
              </w:rPr>
            </w:pPr>
            <w:r>
              <w:rPr>
                <w:rFonts w:ascii="Times New Roman" w:eastAsia="Arial Unicode MS" w:hAnsi="Times New Roman"/>
                <w:b/>
              </w:rPr>
              <w:t xml:space="preserve">. </w:t>
            </w:r>
            <w:r w:rsidRPr="00921CB7">
              <w:rPr>
                <w:rFonts w:ascii="Times New Roman" w:eastAsia="Arial Unicode MS" w:hAnsi="Times New Roman"/>
              </w:rPr>
              <w:t>Плакаты и наборы дидактических наглядных материалов с изображением животных, птиц, насекомых, обитателей морей, рептилий</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Книжный уголок</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Уголок для изобразительной детской деятельности</w:t>
            </w:r>
          </w:p>
          <w:p w:rsidR="00D57CA8" w:rsidRPr="00921CB7" w:rsidRDefault="00D57CA8" w:rsidP="00803CA3">
            <w:pPr>
              <w:spacing w:after="0"/>
              <w:rPr>
                <w:rFonts w:ascii="Times New Roman" w:eastAsia="Arial Unicode MS" w:hAnsi="Times New Roman"/>
              </w:rPr>
            </w:pPr>
            <w:r>
              <w:rPr>
                <w:rFonts w:ascii="Times New Roman" w:eastAsia="Arial Unicode MS" w:hAnsi="Times New Roman"/>
              </w:rPr>
              <w:t xml:space="preserve"> </w:t>
            </w: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Игровая мебель. Атрибуты для сюжетно – ролевых игр: «Семья», «Магазин», «Парикмахерская», «Больница», «Школа», «Библиотека»</w:t>
            </w:r>
          </w:p>
          <w:p w:rsidR="00D57CA8" w:rsidRPr="00921CB7" w:rsidRDefault="00D57CA8" w:rsidP="00803CA3">
            <w:pPr>
              <w:spacing w:after="0"/>
              <w:rPr>
                <w:rFonts w:ascii="Times New Roman" w:eastAsia="Arial Unicode MS" w:hAnsi="Times New Roman"/>
              </w:rPr>
            </w:pPr>
            <w:r>
              <w:rPr>
                <w:rFonts w:ascii="Times New Roman" w:eastAsia="Arial Unicode MS" w:hAnsi="Times New Roman"/>
                <w:b/>
              </w:rPr>
              <w:t xml:space="preserve">  </w:t>
            </w:r>
            <w:r w:rsidRPr="00921CB7">
              <w:rPr>
                <w:rFonts w:ascii="Times New Roman" w:eastAsia="Arial Unicode MS" w:hAnsi="Times New Roman"/>
                <w:b/>
              </w:rPr>
              <w:t xml:space="preserve"> .      </w:t>
            </w:r>
            <w:r w:rsidRPr="00921CB7">
              <w:rPr>
                <w:rFonts w:ascii="Times New Roman" w:eastAsia="Arial Unicode MS" w:hAnsi="Times New Roman"/>
              </w:rPr>
              <w:t>Природный уголок</w:t>
            </w:r>
          </w:p>
          <w:p w:rsidR="00D57CA8" w:rsidRPr="00921CB7" w:rsidRDefault="00D57CA8" w:rsidP="00803CA3">
            <w:pPr>
              <w:spacing w:after="0"/>
              <w:rPr>
                <w:rFonts w:ascii="Times New Roman" w:eastAsia="Arial Unicode MS" w:hAnsi="Times New Roman"/>
              </w:rPr>
            </w:pPr>
            <w:r>
              <w:rPr>
                <w:rFonts w:ascii="Times New Roman" w:eastAsia="Arial Unicode MS" w:hAnsi="Times New Roman"/>
              </w:rPr>
              <w:t xml:space="preserve"> </w:t>
            </w: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Конструкторы различных видов</w:t>
            </w:r>
          </w:p>
          <w:p w:rsidR="00D57CA8" w:rsidRPr="00921CB7" w:rsidRDefault="00D57CA8" w:rsidP="00803CA3">
            <w:pPr>
              <w:spacing w:after="0"/>
              <w:rPr>
                <w:rFonts w:ascii="Times New Roman" w:eastAsia="Arial Unicode MS" w:hAnsi="Times New Roman"/>
              </w:rPr>
            </w:pPr>
            <w:r>
              <w:rPr>
                <w:rFonts w:ascii="Times New Roman" w:eastAsia="Arial Unicode MS" w:hAnsi="Times New Roman"/>
                <w:b/>
              </w:rPr>
              <w:t xml:space="preserve">  </w:t>
            </w:r>
            <w:r w:rsidRPr="00921CB7">
              <w:rPr>
                <w:rFonts w:ascii="Times New Roman" w:eastAsia="Arial Unicode MS" w:hAnsi="Times New Roman"/>
                <w:b/>
              </w:rPr>
              <w:t xml:space="preserve"> . </w:t>
            </w:r>
            <w:r w:rsidRPr="00921CB7">
              <w:rPr>
                <w:rFonts w:ascii="Times New Roman" w:eastAsia="Arial Unicode MS" w:hAnsi="Times New Roman"/>
              </w:rPr>
              <w:t>Головоломки, мозаики, пазлы, настольные игры, лото.</w:t>
            </w:r>
          </w:p>
          <w:p w:rsidR="00D57CA8" w:rsidRPr="00921CB7" w:rsidRDefault="00D57CA8" w:rsidP="00803CA3">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Развивающие игры по математике, логике</w:t>
            </w:r>
          </w:p>
          <w:p w:rsidR="00D57CA8" w:rsidRPr="00921CB7" w:rsidRDefault="00D57CA8" w:rsidP="00217047">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Различные виды театров</w:t>
            </w:r>
          </w:p>
          <w:p w:rsidR="00D57CA8" w:rsidRPr="00921CB7" w:rsidRDefault="00D57CA8" w:rsidP="00217047">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 xml:space="preserve">Физкультурное оборудование для гимнастики после сна: ребристая дорожка, </w:t>
            </w:r>
            <w:r>
              <w:rPr>
                <w:rFonts w:ascii="Times New Roman" w:eastAsia="Arial Unicode MS" w:hAnsi="Times New Roman"/>
              </w:rPr>
              <w:t xml:space="preserve">«шагайка» различные </w:t>
            </w:r>
            <w:r w:rsidRPr="00921CB7">
              <w:rPr>
                <w:rFonts w:ascii="Times New Roman" w:eastAsia="Arial Unicode MS" w:hAnsi="Times New Roman"/>
              </w:rPr>
              <w:t>массажные коврики и мячи, резиновые кольца и кубики</w:t>
            </w:r>
          </w:p>
        </w:tc>
      </w:tr>
    </w:tbl>
    <w:p w:rsidR="00D57CA8" w:rsidRPr="00921CB7" w:rsidRDefault="00D57CA8" w:rsidP="0057447F">
      <w:pPr>
        <w:spacing w:after="0"/>
        <w:rPr>
          <w:rFonts w:ascii="Times New Roman" w:eastAsia="Arial Unicode MS"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7"/>
        <w:gridCol w:w="4443"/>
      </w:tblGrid>
      <w:tr w:rsidR="00D57CA8" w:rsidRPr="003B1945" w:rsidTr="00B11AB4">
        <w:tc>
          <w:tcPr>
            <w:tcW w:w="4407" w:type="dxa"/>
          </w:tcPr>
          <w:p w:rsidR="00D57CA8" w:rsidRPr="00921CB7" w:rsidRDefault="00D57CA8" w:rsidP="00835BB4">
            <w:pPr>
              <w:spacing w:after="0"/>
              <w:rPr>
                <w:rFonts w:ascii="Times New Roman" w:eastAsia="Arial Unicode MS" w:hAnsi="Times New Roman"/>
                <w:b/>
              </w:rPr>
            </w:pPr>
            <w:r w:rsidRPr="00921CB7">
              <w:rPr>
                <w:rFonts w:ascii="Times New Roman" w:eastAsia="Arial Unicode MS" w:hAnsi="Times New Roman"/>
                <w:b/>
              </w:rPr>
              <w:t>Спальное помещение</w:t>
            </w:r>
          </w:p>
          <w:p w:rsidR="00D57CA8" w:rsidRPr="00921CB7" w:rsidRDefault="00D57CA8" w:rsidP="00217047">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Дневной сон</w:t>
            </w:r>
          </w:p>
          <w:p w:rsidR="00D57CA8" w:rsidRPr="00921CB7" w:rsidRDefault="00D57CA8" w:rsidP="00217047">
            <w:pPr>
              <w:spacing w:after="0"/>
              <w:rPr>
                <w:rFonts w:ascii="Times New Roman" w:eastAsia="Arial Unicode MS" w:hAnsi="Times New Roman"/>
              </w:rPr>
            </w:pPr>
            <w:r w:rsidRPr="00921CB7">
              <w:rPr>
                <w:rFonts w:ascii="Times New Roman" w:eastAsia="Arial Unicode MS" w:hAnsi="Times New Roman"/>
              </w:rPr>
              <w:t xml:space="preserve">      </w:t>
            </w:r>
            <w:r w:rsidRPr="00921CB7">
              <w:rPr>
                <w:rFonts w:ascii="Times New Roman" w:eastAsia="Arial Unicode MS" w:hAnsi="Times New Roman"/>
                <w:b/>
              </w:rPr>
              <w:t xml:space="preserve">.    </w:t>
            </w:r>
            <w:r w:rsidRPr="00921CB7">
              <w:rPr>
                <w:rFonts w:ascii="Times New Roman" w:eastAsia="Arial Unicode MS" w:hAnsi="Times New Roman"/>
              </w:rPr>
              <w:t>Гимнастика после сна</w:t>
            </w:r>
          </w:p>
        </w:tc>
        <w:tc>
          <w:tcPr>
            <w:tcW w:w="4443" w:type="dxa"/>
          </w:tcPr>
          <w:p w:rsidR="00D57CA8" w:rsidRPr="00921CB7" w:rsidRDefault="00D57CA8" w:rsidP="00217047">
            <w:pPr>
              <w:spacing w:after="0"/>
              <w:ind w:left="360"/>
              <w:rPr>
                <w:rFonts w:ascii="Times New Roman" w:eastAsia="Arial Unicode MS" w:hAnsi="Times New Roman"/>
              </w:rPr>
            </w:pPr>
            <w:r w:rsidRPr="00921CB7">
              <w:rPr>
                <w:rFonts w:ascii="Times New Roman" w:eastAsia="Arial Unicode MS" w:hAnsi="Times New Roman"/>
                <w:b/>
              </w:rPr>
              <w:t xml:space="preserve">.   </w:t>
            </w:r>
            <w:r w:rsidRPr="00921CB7">
              <w:rPr>
                <w:rFonts w:ascii="Times New Roman" w:eastAsia="Arial Unicode MS" w:hAnsi="Times New Roman"/>
              </w:rPr>
              <w:t>Спальная мебель</w:t>
            </w:r>
          </w:p>
          <w:p w:rsidR="00D57CA8" w:rsidRPr="00921CB7" w:rsidRDefault="00D57CA8" w:rsidP="00835BB4">
            <w:pPr>
              <w:spacing w:after="0"/>
              <w:rPr>
                <w:rFonts w:ascii="Times New Roman" w:eastAsia="Arial Unicode MS" w:hAnsi="Times New Roman"/>
              </w:rPr>
            </w:pPr>
          </w:p>
        </w:tc>
      </w:tr>
      <w:tr w:rsidR="00D57CA8" w:rsidRPr="003B1945" w:rsidTr="00C01F9F">
        <w:tc>
          <w:tcPr>
            <w:tcW w:w="8850" w:type="dxa"/>
            <w:gridSpan w:val="2"/>
            <w:tcBorders>
              <w:left w:val="nil"/>
              <w:bottom w:val="nil"/>
              <w:right w:val="nil"/>
            </w:tcBorders>
          </w:tcPr>
          <w:p w:rsidR="00D57CA8" w:rsidRPr="00921CB7" w:rsidRDefault="00D57CA8" w:rsidP="00217047">
            <w:pPr>
              <w:spacing w:after="0"/>
              <w:rPr>
                <w:rFonts w:ascii="Times New Roman" w:eastAsia="Arial Unicode MS" w:hAnsi="Times New Roman"/>
              </w:rPr>
            </w:pPr>
          </w:p>
        </w:tc>
      </w:tr>
      <w:tr w:rsidR="00D57CA8" w:rsidRPr="003B1945" w:rsidTr="00C01F9F">
        <w:trPr>
          <w:gridBefore w:val="1"/>
          <w:wBefore w:w="4407" w:type="dxa"/>
          <w:trHeight w:val="571"/>
        </w:trPr>
        <w:tc>
          <w:tcPr>
            <w:tcW w:w="4443" w:type="dxa"/>
            <w:tcBorders>
              <w:top w:val="nil"/>
              <w:left w:val="nil"/>
              <w:bottom w:val="nil"/>
              <w:right w:val="nil"/>
            </w:tcBorders>
          </w:tcPr>
          <w:p w:rsidR="00D57CA8" w:rsidRPr="00921CB7" w:rsidRDefault="00D57CA8" w:rsidP="00C01F9F">
            <w:pPr>
              <w:spacing w:after="0"/>
              <w:rPr>
                <w:rFonts w:ascii="Times New Roman" w:eastAsia="Arial Unicode MS" w:hAnsi="Times New Roman"/>
              </w:rPr>
            </w:pPr>
          </w:p>
        </w:tc>
      </w:tr>
    </w:tbl>
    <w:p w:rsidR="00D57CA8" w:rsidRDefault="00D57CA8" w:rsidP="00986A65">
      <w:pPr>
        <w:numPr>
          <w:ilvl w:val="1"/>
          <w:numId w:val="27"/>
        </w:numPr>
        <w:spacing w:after="0"/>
        <w:rPr>
          <w:rFonts w:ascii="Times New Roman" w:eastAsia="Arial Unicode MS" w:hAnsi="Times New Roman"/>
          <w:b/>
          <w:sz w:val="28"/>
          <w:szCs w:val="28"/>
        </w:rPr>
      </w:pPr>
      <w:r>
        <w:rPr>
          <w:rFonts w:ascii="Times New Roman" w:eastAsia="Arial Unicode MS" w:hAnsi="Times New Roman"/>
          <w:b/>
          <w:sz w:val="28"/>
          <w:szCs w:val="28"/>
        </w:rPr>
        <w:t>Обеспеченность методическими материалами и средствами обучения и воспитания.</w:t>
      </w:r>
    </w:p>
    <w:p w:rsidR="00986A65" w:rsidRDefault="00986A65" w:rsidP="00986A65">
      <w:pPr>
        <w:spacing w:after="0"/>
        <w:rPr>
          <w:rFonts w:ascii="Times New Roman" w:eastAsia="Arial Unicode MS" w:hAnsi="Times New Roman"/>
          <w:b/>
          <w:sz w:val="28"/>
          <w:szCs w:val="28"/>
        </w:rPr>
      </w:pPr>
    </w:p>
    <w:p w:rsidR="00986A65" w:rsidRDefault="00986A65" w:rsidP="00986A65">
      <w:pPr>
        <w:spacing w:after="0"/>
        <w:rPr>
          <w:rFonts w:ascii="Times New Roman" w:eastAsia="Arial Unicode MS" w:hAnsi="Times New Roman"/>
          <w:b/>
          <w:sz w:val="28"/>
          <w:szCs w:val="28"/>
        </w:rPr>
      </w:pPr>
      <w:r>
        <w:rPr>
          <w:rFonts w:ascii="Times New Roman" w:eastAsia="Arial Unicode MS" w:hAnsi="Times New Roman"/>
          <w:b/>
          <w:sz w:val="28"/>
          <w:szCs w:val="28"/>
        </w:rPr>
        <w:t>ЛИТЕРАТУРА</w:t>
      </w:r>
    </w:p>
    <w:p w:rsidR="00D57CA8" w:rsidRPr="009605EE" w:rsidRDefault="00D57CA8" w:rsidP="00835BB4">
      <w:pPr>
        <w:spacing w:after="0"/>
        <w:rPr>
          <w:rFonts w:ascii="Times New Roman" w:eastAsia="Arial Unicode MS" w:hAnsi="Times New Roman"/>
          <w:b/>
          <w:sz w:val="24"/>
          <w:szCs w:val="24"/>
        </w:rPr>
      </w:pPr>
      <w:r w:rsidRPr="009605EE">
        <w:rPr>
          <w:rFonts w:ascii="Times New Roman" w:eastAsia="Arial Unicode MS" w:hAnsi="Times New Roman"/>
          <w:b/>
          <w:sz w:val="24"/>
          <w:szCs w:val="24"/>
        </w:rPr>
        <w:t>Календарно-тематическое планирование</w:t>
      </w:r>
    </w:p>
    <w:p w:rsidR="00D57CA8" w:rsidRPr="00835BB4" w:rsidRDefault="00D57CA8" w:rsidP="009605EE">
      <w:pPr>
        <w:spacing w:after="0"/>
        <w:ind w:firstLine="708"/>
        <w:rPr>
          <w:rFonts w:ascii="Times New Roman" w:eastAsia="Arial Unicode MS" w:hAnsi="Times New Roman"/>
          <w:sz w:val="24"/>
          <w:szCs w:val="24"/>
        </w:rPr>
      </w:pPr>
      <w:r w:rsidRPr="00835BB4">
        <w:rPr>
          <w:rFonts w:ascii="Times New Roman" w:eastAsia="Arial Unicode MS" w:hAnsi="Times New Roman"/>
          <w:sz w:val="24"/>
          <w:szCs w:val="24"/>
        </w:rPr>
        <w:t>Построение образовательного процесса на комплексно-тематическом принципе с учетом интеграции об</w:t>
      </w:r>
      <w:r w:rsidRPr="00835BB4">
        <w:rPr>
          <w:rFonts w:ascii="Times New Roman" w:eastAsia="Arial Unicode MS" w:hAnsi="Times New Roman"/>
          <w:sz w:val="24"/>
          <w:szCs w:val="24"/>
        </w:rPr>
        <w:softHyphen/>
        <w:t>разовательных областей дает возможность достичь этой цели. Построение всего образовательного процесса вокруг одной централь</w:t>
      </w:r>
      <w:r w:rsidRPr="00835BB4">
        <w:rPr>
          <w:rFonts w:ascii="Times New Roman" w:eastAsia="Arial Unicode MS" w:hAnsi="Times New Roman"/>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835BB4">
        <w:rPr>
          <w:rFonts w:ascii="Times New Roman" w:eastAsia="Arial Unicode MS" w:hAnsi="Times New Roman"/>
          <w:sz w:val="24"/>
          <w:szCs w:val="24"/>
        </w:rPr>
        <w:softHyphen/>
        <w:t>ляются многочисленные возможности для практики, экспериментирова</w:t>
      </w:r>
      <w:r w:rsidRPr="00835BB4">
        <w:rPr>
          <w:rFonts w:ascii="Times New Roman" w:eastAsia="Arial Unicode MS" w:hAnsi="Times New Roman"/>
          <w:sz w:val="24"/>
          <w:szCs w:val="24"/>
        </w:rPr>
        <w:softHyphen/>
        <w:t>ния, развития основных навыков, понятийного мышления.</w:t>
      </w:r>
    </w:p>
    <w:p w:rsidR="00D57CA8" w:rsidRPr="00835BB4" w:rsidRDefault="00D57CA8" w:rsidP="009605EE">
      <w:pPr>
        <w:spacing w:after="0"/>
        <w:ind w:firstLine="708"/>
        <w:rPr>
          <w:rFonts w:ascii="Times New Roman" w:eastAsia="Arial Unicode MS" w:hAnsi="Times New Roman"/>
          <w:sz w:val="24"/>
          <w:szCs w:val="24"/>
        </w:rPr>
      </w:pPr>
      <w:r w:rsidRPr="00835BB4">
        <w:rPr>
          <w:rFonts w:ascii="Times New Roman" w:eastAsia="Arial Unicode MS" w:hAnsi="Times New Roman"/>
          <w:sz w:val="24"/>
          <w:szCs w:val="24"/>
        </w:rPr>
        <w:lastRenderedPageBreak/>
        <w:t>Тематический принцип построения образовательного процесса позво</w:t>
      </w:r>
      <w:r w:rsidRPr="00835BB4">
        <w:rPr>
          <w:rFonts w:ascii="Times New Roman" w:eastAsia="Arial Unicode MS" w:hAnsi="Times New Roman"/>
          <w:sz w:val="24"/>
          <w:szCs w:val="24"/>
        </w:rPr>
        <w:softHyphen/>
        <w:t>ляет легко вводить региональные и культурные компоненты, учитывать специфику дошкольного учреждения.</w:t>
      </w:r>
    </w:p>
    <w:p w:rsidR="00D57CA8" w:rsidRPr="00835BB4" w:rsidRDefault="00D57CA8" w:rsidP="009605EE">
      <w:pPr>
        <w:spacing w:after="0"/>
        <w:ind w:firstLine="708"/>
        <w:rPr>
          <w:rFonts w:ascii="Times New Roman" w:eastAsia="Arial Unicode MS" w:hAnsi="Times New Roman"/>
          <w:sz w:val="24"/>
          <w:szCs w:val="24"/>
        </w:rPr>
      </w:pPr>
      <w:r w:rsidRPr="00835BB4">
        <w:rPr>
          <w:rFonts w:ascii="Times New Roman" w:eastAsia="Arial Unicode MS" w:hAnsi="Times New Roman"/>
          <w:sz w:val="24"/>
          <w:szCs w:val="24"/>
        </w:rPr>
        <w:t>Одной теме уделяется  не менее одной недели. Оптимальный пе</w:t>
      </w:r>
      <w:r w:rsidRPr="00835BB4">
        <w:rPr>
          <w:rFonts w:ascii="Times New Roman" w:eastAsia="Arial Unicode MS" w:hAnsi="Times New Roman"/>
          <w:sz w:val="24"/>
          <w:szCs w:val="24"/>
        </w:rPr>
        <w:softHyphen/>
        <w:t>риод - 2-3 недели.</w:t>
      </w:r>
    </w:p>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Тема отражается в подборе материалов, находящихся в груп</w:t>
      </w:r>
      <w:r w:rsidRPr="00835BB4">
        <w:rPr>
          <w:rFonts w:ascii="Times New Roman" w:eastAsia="Arial Unicode MS" w:hAnsi="Times New Roman"/>
          <w:sz w:val="24"/>
          <w:szCs w:val="24"/>
        </w:rPr>
        <w:softHyphen/>
        <w:t>пе, и уголках развития.</w:t>
      </w:r>
    </w:p>
    <w:p w:rsidR="00D57CA8" w:rsidRPr="00835BB4" w:rsidRDefault="00D57CA8" w:rsidP="009605EE">
      <w:pPr>
        <w:spacing w:after="0"/>
        <w:ind w:firstLine="708"/>
        <w:rPr>
          <w:rFonts w:ascii="Times New Roman" w:eastAsia="Arial Unicode MS" w:hAnsi="Times New Roman"/>
          <w:sz w:val="24"/>
          <w:szCs w:val="24"/>
        </w:rPr>
      </w:pPr>
      <w:r w:rsidRPr="00835BB4">
        <w:rPr>
          <w:rFonts w:ascii="Times New Roman" w:eastAsia="Arial Unicode MS" w:hAnsi="Times New Roman"/>
          <w:sz w:val="24"/>
          <w:szCs w:val="24"/>
        </w:rPr>
        <w:t>В Программе представлено  комплексно-темати</w:t>
      </w:r>
      <w:r w:rsidRPr="00835BB4">
        <w:rPr>
          <w:rFonts w:ascii="Times New Roman" w:eastAsia="Arial Unicode MS" w:hAnsi="Times New Roman"/>
          <w:sz w:val="24"/>
          <w:szCs w:val="24"/>
        </w:rPr>
        <w:softHyphen/>
        <w:t>ческое планирование, которое следует рассматривать как примерное. Воспитатели для введения регионального и культурного компонентов, для учета особенностей воспитанников своей группы  вправе по своему усмотрению частично или полностью менять темы или названия тем, содержание работы, временной период.</w:t>
      </w:r>
    </w:p>
    <w:p w:rsidR="00D57CA8" w:rsidRDefault="00D57CA8" w:rsidP="00835BB4">
      <w:pPr>
        <w:spacing w:after="0"/>
        <w:rPr>
          <w:rFonts w:ascii="Times New Roman" w:eastAsia="Arial Unicode MS" w:hAnsi="Times New Roman"/>
          <w:b/>
          <w:sz w:val="24"/>
          <w:szCs w:val="24"/>
        </w:rPr>
      </w:pPr>
    </w:p>
    <w:p w:rsidR="002A6AE2" w:rsidRPr="00835BB4" w:rsidRDefault="002A6AE2" w:rsidP="00835BB4">
      <w:pPr>
        <w:spacing w:after="0"/>
        <w:rPr>
          <w:rFonts w:ascii="Times New Roman" w:eastAsia="Arial Unicode MS" w:hAnsi="Times New Roman"/>
          <w:b/>
          <w:sz w:val="24"/>
          <w:szCs w:val="24"/>
        </w:rPr>
      </w:pPr>
    </w:p>
    <w:p w:rsidR="002A6AE2" w:rsidRDefault="002A6AE2" w:rsidP="00835BB4">
      <w:pPr>
        <w:spacing w:after="0"/>
        <w:rPr>
          <w:rFonts w:ascii="Times New Roman" w:eastAsia="Arial Unicode MS" w:hAnsi="Times New Roman"/>
          <w:b/>
          <w:i/>
          <w:sz w:val="24"/>
          <w:szCs w:val="24"/>
        </w:rPr>
      </w:pPr>
    </w:p>
    <w:p w:rsidR="002A6AE2" w:rsidRDefault="002A6AE2" w:rsidP="00835BB4">
      <w:pPr>
        <w:spacing w:after="0"/>
        <w:rPr>
          <w:rFonts w:ascii="Times New Roman" w:eastAsia="Arial Unicode MS" w:hAnsi="Times New Roman"/>
          <w:b/>
          <w:i/>
          <w:sz w:val="24"/>
          <w:szCs w:val="24"/>
        </w:rPr>
      </w:pPr>
    </w:p>
    <w:p w:rsidR="00D57CA8" w:rsidRPr="00835BB4" w:rsidRDefault="00D57CA8" w:rsidP="00835BB4">
      <w:pPr>
        <w:spacing w:after="0"/>
        <w:rPr>
          <w:rFonts w:ascii="Times New Roman" w:eastAsia="Arial Unicode MS" w:hAnsi="Times New Roman"/>
          <w:b/>
          <w:i/>
          <w:sz w:val="24"/>
          <w:szCs w:val="24"/>
        </w:rPr>
      </w:pPr>
      <w:r w:rsidRPr="00835BB4">
        <w:rPr>
          <w:rFonts w:ascii="Times New Roman" w:eastAsia="Arial Unicode MS" w:hAnsi="Times New Roman"/>
          <w:b/>
          <w:i/>
          <w:sz w:val="24"/>
          <w:szCs w:val="24"/>
        </w:rPr>
        <w:t xml:space="preserve"> Комплексно-тематическое планирование</w:t>
      </w:r>
    </w:p>
    <w:p w:rsidR="00D57CA8" w:rsidRPr="00835BB4" w:rsidRDefault="00D57CA8" w:rsidP="00835BB4">
      <w:pPr>
        <w:spacing w:after="0"/>
        <w:rPr>
          <w:rFonts w:ascii="Times New Roman" w:eastAsia="Arial Unicode MS"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481"/>
        <w:gridCol w:w="6520"/>
      </w:tblGrid>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b/>
                <w:sz w:val="24"/>
                <w:szCs w:val="24"/>
              </w:rPr>
              <w:t>Месяц</w:t>
            </w:r>
          </w:p>
        </w:tc>
        <w:tc>
          <w:tcPr>
            <w:tcW w:w="1481" w:type="dxa"/>
          </w:tcPr>
          <w:p w:rsidR="00D57CA8" w:rsidRPr="00835BB4" w:rsidRDefault="00D57CA8" w:rsidP="00835BB4">
            <w:pPr>
              <w:spacing w:after="0"/>
              <w:rPr>
                <w:rFonts w:ascii="Times New Roman" w:eastAsia="Arial Unicode MS" w:hAnsi="Times New Roman"/>
                <w:sz w:val="24"/>
                <w:szCs w:val="24"/>
              </w:rPr>
            </w:pPr>
            <w:r w:rsidRPr="00227129">
              <w:rPr>
                <w:rFonts w:ascii="Times New Roman" w:eastAsia="Arial Unicode MS" w:hAnsi="Times New Roman"/>
                <w:b/>
                <w:sz w:val="24"/>
                <w:szCs w:val="24"/>
              </w:rPr>
              <w:t xml:space="preserve"> </w:t>
            </w:r>
            <w:r w:rsidRPr="00835BB4">
              <w:rPr>
                <w:rFonts w:ascii="Times New Roman" w:eastAsia="Arial Unicode MS" w:hAnsi="Times New Roman"/>
                <w:b/>
                <w:sz w:val="24"/>
                <w:szCs w:val="24"/>
              </w:rPr>
              <w:t>Неделя</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b/>
                <w:sz w:val="24"/>
                <w:szCs w:val="24"/>
              </w:rPr>
              <w:t>Тема</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сентябрь</w:t>
            </w: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1</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 xml:space="preserve">День знаний. Школа. Учебные принадлежности. </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Профессии в детском саду.</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Сезонная одежда.</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Золотая осень.</w:t>
            </w:r>
          </w:p>
        </w:tc>
      </w:tr>
      <w:tr w:rsidR="00D57CA8" w:rsidRPr="003B1945" w:rsidTr="00B11AB4">
        <w:trPr>
          <w:trHeight w:val="215"/>
        </w:trPr>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Октябрь</w:t>
            </w: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1</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Овощи. Труд людей.</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Фрукты. Труд людей осенью.</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Деревья. Кустарники, Их плоды.</w:t>
            </w:r>
          </w:p>
        </w:tc>
      </w:tr>
      <w:tr w:rsidR="00D57CA8" w:rsidRPr="003B1945" w:rsidTr="00B11AB4">
        <w:trPr>
          <w:trHeight w:val="161"/>
        </w:trPr>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Лес в жизни человека</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Ноябрь</w:t>
            </w: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1</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Дом. Семья, Члены семьи. День матери.</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Поздняя осень.</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Город. Улицы. Перекресток. ПДД,</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Дом. Строительство. Квартира. Мебель.</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Декабрь</w:t>
            </w: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1</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Начало зимы. Ориентировка во времени. Природа зимой.</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Зимующие птицы.</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Инструменты. Электроприборы.</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Новый год.</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5</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Зимние виды спорта.</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Январь</w:t>
            </w: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Домашние животные средней полосы России и их детеныши.</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Домашние птицы и их птенцы.</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Дикие животные России и их детеныши.</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5</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Дикие животные Севера и Юга и их детеныши.</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Февраль</w:t>
            </w: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1</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Транспорт наземный и водный. ПДД.</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Транспорт подземный и воздушный.</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День защитника отечества. Профессии пап.</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Конец зимы.</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Март</w:t>
            </w: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1</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Мамин праздник. Профессии мам.</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Весна. Приметы весны. Ориентировка во времени.</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Растительный мир России.</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Человек. Наше тело. Здоровый образ жизни.</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Апрель</w:t>
            </w: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1</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Посуда. Продукты питания.</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Космос.</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Перелетные птицы.</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Комнатные растения.</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Май</w:t>
            </w: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1</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День Победы.  9мая.</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2</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Реки и моря. Рыбы.</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3</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Весна цветущая. Труд людей весной. Деревня.</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4</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Поле. Луг. Насекомые.</w:t>
            </w:r>
          </w:p>
        </w:tc>
      </w:tr>
      <w:tr w:rsidR="00D57CA8" w:rsidRPr="003B1945" w:rsidTr="00B11AB4">
        <w:tc>
          <w:tcPr>
            <w:tcW w:w="1321" w:type="dxa"/>
          </w:tcPr>
          <w:p w:rsidR="00D57CA8" w:rsidRPr="00835BB4" w:rsidRDefault="00D57CA8" w:rsidP="00835BB4">
            <w:pPr>
              <w:spacing w:after="0"/>
              <w:rPr>
                <w:rFonts w:ascii="Times New Roman" w:eastAsia="Arial Unicode MS" w:hAnsi="Times New Roman"/>
                <w:sz w:val="24"/>
                <w:szCs w:val="24"/>
              </w:rPr>
            </w:pPr>
          </w:p>
        </w:tc>
        <w:tc>
          <w:tcPr>
            <w:tcW w:w="1481" w:type="dxa"/>
          </w:tcPr>
          <w:p w:rsidR="00D57CA8" w:rsidRPr="00835BB4" w:rsidRDefault="00D57CA8" w:rsidP="00835BB4">
            <w:pPr>
              <w:spacing w:after="0"/>
              <w:rPr>
                <w:rFonts w:ascii="Times New Roman" w:eastAsia="Arial Unicode MS" w:hAnsi="Times New Roman"/>
                <w:b/>
                <w:sz w:val="24"/>
                <w:szCs w:val="24"/>
              </w:rPr>
            </w:pPr>
            <w:r w:rsidRPr="00835BB4">
              <w:rPr>
                <w:rFonts w:ascii="Times New Roman" w:eastAsia="Arial Unicode MS" w:hAnsi="Times New Roman"/>
                <w:b/>
                <w:sz w:val="24"/>
                <w:szCs w:val="24"/>
              </w:rPr>
              <w:t>5</w:t>
            </w:r>
          </w:p>
        </w:tc>
        <w:tc>
          <w:tcPr>
            <w:tcW w:w="6520" w:type="dxa"/>
          </w:tcPr>
          <w:p w:rsidR="00D57CA8" w:rsidRPr="00835BB4" w:rsidRDefault="00D57CA8" w:rsidP="00835BB4">
            <w:pPr>
              <w:spacing w:after="0"/>
              <w:rPr>
                <w:rFonts w:ascii="Times New Roman" w:eastAsia="Arial Unicode MS" w:hAnsi="Times New Roman"/>
                <w:sz w:val="24"/>
                <w:szCs w:val="24"/>
              </w:rPr>
            </w:pPr>
            <w:r w:rsidRPr="00835BB4">
              <w:rPr>
                <w:rFonts w:ascii="Times New Roman" w:eastAsia="Arial Unicode MS" w:hAnsi="Times New Roman"/>
                <w:sz w:val="24"/>
                <w:szCs w:val="24"/>
              </w:rPr>
              <w:t>Наша страна Россия. Родной город. Край.</w:t>
            </w:r>
          </w:p>
        </w:tc>
      </w:tr>
    </w:tbl>
    <w:p w:rsidR="00D57CA8" w:rsidRPr="00835BB4" w:rsidRDefault="00D57CA8" w:rsidP="00835BB4">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b/>
          <w:sz w:val="24"/>
          <w:szCs w:val="24"/>
        </w:rPr>
      </w:pPr>
      <w:r w:rsidRPr="005425CB">
        <w:rPr>
          <w:rFonts w:ascii="Times New Roman" w:eastAsia="Arial Unicode MS" w:hAnsi="Times New Roman"/>
          <w:b/>
          <w:sz w:val="24"/>
          <w:szCs w:val="24"/>
        </w:rPr>
        <w:t>Перечень необходимых для осуществления воспитательно-образовательного процесса</w:t>
      </w:r>
    </w:p>
    <w:p w:rsid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b/>
          <w:sz w:val="24"/>
          <w:szCs w:val="24"/>
        </w:rPr>
        <w:t>программ, технологий, методических пособий.</w:t>
      </w:r>
    </w:p>
    <w:p w:rsidR="002A6AE2" w:rsidRPr="005425CB" w:rsidRDefault="002A6AE2" w:rsidP="005425CB">
      <w:pPr>
        <w:spacing w:after="0"/>
        <w:rPr>
          <w:rFonts w:ascii="Times New Roman" w:eastAsia="Arial Unicode MS"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984"/>
        <w:gridCol w:w="2268"/>
        <w:gridCol w:w="2127"/>
        <w:gridCol w:w="1842"/>
      </w:tblGrid>
      <w:tr w:rsidR="005425CB" w:rsidRPr="005425CB" w:rsidTr="00FA1D5A">
        <w:tc>
          <w:tcPr>
            <w:tcW w:w="1526" w:type="dxa"/>
          </w:tcPr>
          <w:p w:rsidR="005425CB" w:rsidRPr="005425CB" w:rsidRDefault="005425CB" w:rsidP="005425CB">
            <w:pPr>
              <w:spacing w:after="0"/>
              <w:rPr>
                <w:rFonts w:ascii="Times New Roman" w:eastAsia="Arial Unicode MS" w:hAnsi="Times New Roman"/>
                <w:b/>
                <w:i/>
                <w:sz w:val="24"/>
                <w:szCs w:val="24"/>
              </w:rPr>
            </w:pPr>
            <w:r w:rsidRPr="005425CB">
              <w:rPr>
                <w:rFonts w:ascii="Times New Roman" w:eastAsia="Arial Unicode MS" w:hAnsi="Times New Roman"/>
                <w:b/>
                <w:i/>
                <w:sz w:val="24"/>
                <w:szCs w:val="24"/>
              </w:rPr>
              <w:t>Направление развития детей</w:t>
            </w:r>
          </w:p>
        </w:tc>
        <w:tc>
          <w:tcPr>
            <w:tcW w:w="1984" w:type="dxa"/>
          </w:tcPr>
          <w:p w:rsidR="005425CB" w:rsidRPr="005425CB" w:rsidRDefault="005425CB" w:rsidP="005425CB">
            <w:pPr>
              <w:spacing w:after="0"/>
              <w:rPr>
                <w:rFonts w:ascii="Times New Roman" w:eastAsia="Arial Unicode MS" w:hAnsi="Times New Roman"/>
                <w:b/>
                <w:i/>
                <w:sz w:val="24"/>
                <w:szCs w:val="24"/>
              </w:rPr>
            </w:pPr>
            <w:r w:rsidRPr="005425CB">
              <w:rPr>
                <w:rFonts w:ascii="Times New Roman" w:eastAsia="Arial Unicode MS" w:hAnsi="Times New Roman"/>
                <w:b/>
                <w:i/>
                <w:sz w:val="24"/>
                <w:szCs w:val="24"/>
              </w:rPr>
              <w:t>Образовательная область</w:t>
            </w:r>
          </w:p>
        </w:tc>
        <w:tc>
          <w:tcPr>
            <w:tcW w:w="2268" w:type="dxa"/>
          </w:tcPr>
          <w:p w:rsidR="005425CB" w:rsidRPr="005425CB" w:rsidRDefault="005425CB" w:rsidP="005425CB">
            <w:pPr>
              <w:spacing w:after="0"/>
              <w:rPr>
                <w:rFonts w:ascii="Times New Roman" w:eastAsia="Arial Unicode MS" w:hAnsi="Times New Roman"/>
                <w:b/>
                <w:i/>
                <w:sz w:val="24"/>
                <w:szCs w:val="24"/>
              </w:rPr>
            </w:pPr>
            <w:r w:rsidRPr="005425CB">
              <w:rPr>
                <w:rFonts w:ascii="Times New Roman" w:eastAsia="Arial Unicode MS" w:hAnsi="Times New Roman"/>
                <w:b/>
                <w:i/>
                <w:sz w:val="24"/>
                <w:szCs w:val="24"/>
              </w:rPr>
              <w:t>Программы</w:t>
            </w:r>
          </w:p>
        </w:tc>
        <w:tc>
          <w:tcPr>
            <w:tcW w:w="2127" w:type="dxa"/>
          </w:tcPr>
          <w:p w:rsidR="005425CB" w:rsidRPr="005425CB" w:rsidRDefault="005425CB" w:rsidP="005425CB">
            <w:pPr>
              <w:spacing w:after="0"/>
              <w:rPr>
                <w:rFonts w:ascii="Times New Roman" w:eastAsia="Arial Unicode MS" w:hAnsi="Times New Roman"/>
                <w:b/>
                <w:i/>
                <w:sz w:val="24"/>
                <w:szCs w:val="24"/>
              </w:rPr>
            </w:pPr>
            <w:r w:rsidRPr="005425CB">
              <w:rPr>
                <w:rFonts w:ascii="Times New Roman" w:eastAsia="Arial Unicode MS" w:hAnsi="Times New Roman"/>
                <w:b/>
                <w:i/>
                <w:sz w:val="24"/>
                <w:szCs w:val="24"/>
              </w:rPr>
              <w:t>Методические пособия</w:t>
            </w:r>
          </w:p>
        </w:tc>
        <w:tc>
          <w:tcPr>
            <w:tcW w:w="1842" w:type="dxa"/>
          </w:tcPr>
          <w:p w:rsidR="005425CB" w:rsidRPr="005425CB" w:rsidRDefault="005425CB" w:rsidP="005425CB">
            <w:pPr>
              <w:spacing w:after="0"/>
              <w:rPr>
                <w:rFonts w:ascii="Times New Roman" w:eastAsia="Arial Unicode MS" w:hAnsi="Times New Roman"/>
                <w:b/>
                <w:i/>
                <w:sz w:val="24"/>
                <w:szCs w:val="24"/>
              </w:rPr>
            </w:pPr>
            <w:r w:rsidRPr="005425CB">
              <w:rPr>
                <w:rFonts w:ascii="Times New Roman" w:eastAsia="Arial Unicode MS" w:hAnsi="Times New Roman"/>
                <w:b/>
                <w:i/>
                <w:sz w:val="24"/>
                <w:szCs w:val="24"/>
              </w:rPr>
              <w:t>Технологии</w:t>
            </w:r>
          </w:p>
        </w:tc>
      </w:tr>
      <w:tr w:rsidR="005425CB" w:rsidRPr="005425CB" w:rsidTr="00FA1D5A">
        <w:tc>
          <w:tcPr>
            <w:tcW w:w="9747" w:type="dxa"/>
            <w:gridSpan w:val="5"/>
          </w:tcPr>
          <w:p w:rsidR="005425CB" w:rsidRPr="005425CB" w:rsidRDefault="005425CB" w:rsidP="005425CB">
            <w:pPr>
              <w:spacing w:after="0"/>
              <w:rPr>
                <w:rFonts w:ascii="Times New Roman" w:eastAsia="Arial Unicode MS" w:hAnsi="Times New Roman"/>
                <w:b/>
                <w:sz w:val="24"/>
                <w:szCs w:val="24"/>
              </w:rPr>
            </w:pPr>
            <w:r w:rsidRPr="005425CB">
              <w:rPr>
                <w:rFonts w:ascii="Times New Roman" w:eastAsia="Arial Unicode MS" w:hAnsi="Times New Roman"/>
                <w:b/>
                <w:sz w:val="24"/>
                <w:szCs w:val="24"/>
              </w:rPr>
              <w:t>Обязательная часть рабочей программы</w:t>
            </w:r>
          </w:p>
        </w:tc>
      </w:tr>
      <w:tr w:rsidR="005425CB" w:rsidRPr="005425CB" w:rsidTr="00FA1D5A">
        <w:tc>
          <w:tcPr>
            <w:tcW w:w="1526" w:type="dxa"/>
            <w:vMerge w:val="restart"/>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Физическое направление развития</w:t>
            </w: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Физическая культура</w:t>
            </w:r>
          </w:p>
        </w:tc>
        <w:tc>
          <w:tcPr>
            <w:tcW w:w="2268"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Пензулаева Л. И. </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Подвижные игры и игровые упражнения для детей 5-7 лет. М., 2010.</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Осокина Т.И. «Игры и развлечения детей на воздухе»</w:t>
            </w:r>
          </w:p>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Пензулаева Л.И. Физкультурные занятия в детском саду. Старшая группа. - М.: Мозаика-Синтез, 2010.</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Степаненкова Э. Я. Методика физического воспитания. — М., 2005.</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Степаненкова Э. Я. Методика проведения подвижных игр. — М.: Мозаика-Синтез, </w:t>
            </w:r>
            <w:r w:rsidRPr="005425CB">
              <w:rPr>
                <w:rFonts w:ascii="Times New Roman" w:eastAsia="Arial Unicode MS" w:hAnsi="Times New Roman"/>
                <w:bCs/>
                <w:sz w:val="24"/>
                <w:szCs w:val="24"/>
              </w:rPr>
              <w:t>2008-2010.</w:t>
            </w:r>
            <w:r w:rsidRPr="005425CB">
              <w:rPr>
                <w:rFonts w:ascii="Times New Roman" w:eastAsia="Arial Unicode MS" w:hAnsi="Times New Roman"/>
                <w:b/>
                <w:bCs/>
                <w:sz w:val="24"/>
                <w:szCs w:val="24"/>
              </w:rPr>
              <w:t xml:space="preserve"> </w:t>
            </w:r>
          </w:p>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Здоровьесберегающая</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технология</w:t>
            </w: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Здоровье </w:t>
            </w:r>
          </w:p>
        </w:tc>
        <w:tc>
          <w:tcPr>
            <w:tcW w:w="2268"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Петерина С.В.</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 Воспитание культуры поведения у детей дошкольного </w:t>
            </w:r>
            <w:r w:rsidRPr="005425CB">
              <w:rPr>
                <w:rFonts w:ascii="Times New Roman" w:eastAsia="Arial Unicode MS" w:hAnsi="Times New Roman"/>
                <w:sz w:val="24"/>
                <w:szCs w:val="24"/>
              </w:rPr>
              <w:lastRenderedPageBreak/>
              <w:t>возраста»</w:t>
            </w: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lastRenderedPageBreak/>
              <w:t xml:space="preserve">Новикова И. М. Формирование представлений о здоровом образе жизни у </w:t>
            </w:r>
            <w:r w:rsidRPr="005425CB">
              <w:rPr>
                <w:rFonts w:ascii="Times New Roman" w:eastAsia="Arial Unicode MS" w:hAnsi="Times New Roman"/>
                <w:sz w:val="24"/>
                <w:szCs w:val="24"/>
              </w:rPr>
              <w:lastRenderedPageBreak/>
              <w:t xml:space="preserve">дошкольников. — М.: Мозаика-Синтез, 2009-2010. </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Пензулаева Л. И. Оздоровительная гимнастика для детей 3-7 лет. — М.: Мозаика-Синтез, 2009-2010.</w:t>
            </w:r>
          </w:p>
          <w:p w:rsidR="005425CB" w:rsidRPr="005425CB" w:rsidRDefault="005425CB" w:rsidP="005425CB">
            <w:pPr>
              <w:spacing w:after="0"/>
              <w:rPr>
                <w:rFonts w:ascii="Times New Roman" w:eastAsia="Arial Unicode MS" w:hAnsi="Times New Roman"/>
                <w:b/>
                <w:bCs/>
                <w:sz w:val="24"/>
                <w:szCs w:val="24"/>
              </w:rPr>
            </w:pPr>
          </w:p>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lastRenderedPageBreak/>
              <w:t>Здоровьесберегающая</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технология</w:t>
            </w:r>
          </w:p>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Безопасность</w:t>
            </w:r>
          </w:p>
        </w:tc>
        <w:tc>
          <w:tcPr>
            <w:tcW w:w="2268"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Артёмова Л.В. Окружающий мир в дидактических играх дошкольников. М., «Просвещение» 1992.</w:t>
            </w:r>
          </w:p>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Поддубная Л.Б. ОБЖ. Подготовительная группа. «Корифей»2008, Фисенко М.А. ОБЖ. Подготовительная группа «Корифей» 2007.</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 Белая К.Ю. «Как обеспечить безопасность дошкольников»</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Аджи А.В. «Конспекты интегрированных занятий в подготовительной группе детского сада»</w:t>
            </w:r>
          </w:p>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Личностно-ориентированная</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(элементы)</w:t>
            </w:r>
          </w:p>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Игровая технология</w:t>
            </w:r>
          </w:p>
        </w:tc>
      </w:tr>
      <w:tr w:rsidR="005425CB" w:rsidRPr="005425CB" w:rsidTr="00FA1D5A">
        <w:tc>
          <w:tcPr>
            <w:tcW w:w="1526" w:type="dxa"/>
            <w:vMerge w:val="restart"/>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Социально-личностное направление развития</w:t>
            </w: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Социализация </w:t>
            </w:r>
          </w:p>
          <w:p w:rsidR="005425CB" w:rsidRPr="005425CB" w:rsidRDefault="005425CB" w:rsidP="005425CB">
            <w:pPr>
              <w:spacing w:after="0"/>
              <w:rPr>
                <w:rFonts w:ascii="Times New Roman" w:eastAsia="Arial Unicode MS" w:hAnsi="Times New Roman"/>
                <w:sz w:val="24"/>
                <w:szCs w:val="24"/>
              </w:rPr>
            </w:pPr>
          </w:p>
        </w:tc>
        <w:tc>
          <w:tcPr>
            <w:tcW w:w="2268"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Сорокина А.И. Дидактические игры в детском саду. М., 1982.</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Артёмова Л.В.  Окружающий мир в дидактических играх дошкольников. М. «Просвещение» </w:t>
            </w:r>
            <w:r w:rsidRPr="005425CB">
              <w:rPr>
                <w:rFonts w:ascii="Times New Roman" w:eastAsia="Arial Unicode MS" w:hAnsi="Times New Roman"/>
                <w:sz w:val="24"/>
                <w:szCs w:val="24"/>
              </w:rPr>
              <w:lastRenderedPageBreak/>
              <w:t xml:space="preserve">1992. </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Бондаренко А.К. Словесные игры в детском саду. М., 1991.</w:t>
            </w:r>
          </w:p>
        </w:tc>
        <w:tc>
          <w:tcPr>
            <w:tcW w:w="2127" w:type="dxa"/>
          </w:tcPr>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Труд </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Комарова Т. С, Куцакова Л. В., Павлова Л. Ю. Трудовое воспитание в детском саду. — М.; Мозаика-Синтез, 2005-2010.</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КуцаковаЛ.В. Конструирование и ручной труд в детском саду. — М.: Мозаика-Синтез, 2008-2010.</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КуцаковаЛ.В. Нравственно-трудовое воспитание в детском сад., М., Мозаика-Синтез, 2007-2010.</w:t>
            </w:r>
          </w:p>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Личностно -ориентированная</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(элементы)</w:t>
            </w:r>
          </w:p>
        </w:tc>
      </w:tr>
      <w:tr w:rsidR="005425CB" w:rsidRPr="005425CB" w:rsidTr="00FA1D5A">
        <w:tc>
          <w:tcPr>
            <w:tcW w:w="1526" w:type="dxa"/>
            <w:vMerge w:val="restart"/>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Познавательно-речевое развитие</w:t>
            </w: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Познание </w:t>
            </w:r>
          </w:p>
        </w:tc>
        <w:tc>
          <w:tcPr>
            <w:tcW w:w="2268"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Михайлова З.А. Математика от 3-х до 6-тиСПб.М., 1994</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Новикова В. П. Математика в детском саду.</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Николаева С.Н. Воспитание экологической культуры в дошкольном детстве. М., 1994.</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  </w:t>
            </w:r>
          </w:p>
        </w:tc>
        <w:tc>
          <w:tcPr>
            <w:tcW w:w="2127" w:type="dxa"/>
          </w:tcPr>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Элементы технологии по Михайловой З. А.</w:t>
            </w: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Коммуникация</w:t>
            </w:r>
          </w:p>
        </w:tc>
        <w:tc>
          <w:tcPr>
            <w:tcW w:w="2268"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Ушакова О. С </w:t>
            </w:r>
            <w:r w:rsidRPr="005425CB">
              <w:rPr>
                <w:rFonts w:ascii="Times New Roman" w:eastAsia="Arial Unicode MS" w:hAnsi="Times New Roman"/>
                <w:sz w:val="24"/>
                <w:szCs w:val="24"/>
              </w:rPr>
              <w:lastRenderedPageBreak/>
              <w:t>Занятия по развитию речи в детс ком саду. М. , 1993.</w:t>
            </w:r>
          </w:p>
        </w:tc>
        <w:tc>
          <w:tcPr>
            <w:tcW w:w="2127" w:type="dxa"/>
          </w:tcPr>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Чтение художественной литературы</w:t>
            </w:r>
          </w:p>
        </w:tc>
        <w:tc>
          <w:tcPr>
            <w:tcW w:w="2268"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Арзамасцева  И.Н. Хрестоматия по детской литературе.  «Академия» 1997.</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 Жуковская Р.И. Хрестоматия для детей старшего дошкольного возраста. М., 1981.</w:t>
            </w:r>
          </w:p>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rPr>
          <w:trHeight w:val="3194"/>
        </w:trPr>
        <w:tc>
          <w:tcPr>
            <w:tcW w:w="1526" w:type="dxa"/>
            <w:tcBorders>
              <w:left w:val="single" w:sz="4" w:space="0" w:color="auto"/>
              <w:right w:val="single" w:sz="4" w:space="0" w:color="auto"/>
            </w:tcBorders>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Художественно-эстетическое направление развития</w:t>
            </w:r>
          </w:p>
        </w:tc>
        <w:tc>
          <w:tcPr>
            <w:tcW w:w="1984" w:type="dxa"/>
            <w:tcBorders>
              <w:left w:val="single" w:sz="4" w:space="0" w:color="auto"/>
              <w:right w:val="single" w:sz="4" w:space="0" w:color="auto"/>
            </w:tcBorders>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Художественное творчество</w:t>
            </w:r>
          </w:p>
          <w:p w:rsidR="005425CB" w:rsidRPr="005425CB" w:rsidRDefault="005425CB" w:rsidP="005425CB">
            <w:pPr>
              <w:spacing w:after="0"/>
              <w:rPr>
                <w:rFonts w:ascii="Times New Roman" w:eastAsia="Arial Unicode MS" w:hAnsi="Times New Roman"/>
                <w:sz w:val="24"/>
                <w:szCs w:val="24"/>
              </w:rPr>
            </w:pPr>
          </w:p>
        </w:tc>
        <w:tc>
          <w:tcPr>
            <w:tcW w:w="2268" w:type="dxa"/>
            <w:tcBorders>
              <w:left w:val="single" w:sz="4" w:space="0" w:color="auto"/>
              <w:right w:val="single" w:sz="4" w:space="0" w:color="auto"/>
            </w:tcBorders>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Куцакова Л. В Конструирование и ручной труд в детском саду. М., 1990.</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Казакова Т.Г. Развивайте у дошкольников творчество.1972.</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Комарова Т.С. Занятия по изобразительной деятельности в детском саду. М., 1991.</w:t>
            </w:r>
          </w:p>
          <w:p w:rsidR="005425CB" w:rsidRPr="005425CB" w:rsidRDefault="005425CB" w:rsidP="005425CB">
            <w:pPr>
              <w:spacing w:after="0"/>
              <w:rPr>
                <w:rFonts w:ascii="Times New Roman" w:eastAsia="Arial Unicode MS" w:hAnsi="Times New Roman"/>
                <w:sz w:val="24"/>
                <w:szCs w:val="24"/>
              </w:rPr>
            </w:pPr>
          </w:p>
        </w:tc>
        <w:tc>
          <w:tcPr>
            <w:tcW w:w="2127" w:type="dxa"/>
            <w:tcBorders>
              <w:left w:val="single" w:sz="4" w:space="0" w:color="auto"/>
            </w:tcBorders>
          </w:tcPr>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9747" w:type="dxa"/>
            <w:gridSpan w:val="5"/>
            <w:tcBorders>
              <w:left w:val="single" w:sz="4" w:space="0" w:color="auto"/>
              <w:bottom w:val="nil"/>
            </w:tcBorders>
          </w:tcPr>
          <w:p w:rsidR="005425CB" w:rsidRPr="005425CB" w:rsidRDefault="005425CB" w:rsidP="005425CB">
            <w:pPr>
              <w:spacing w:after="0"/>
              <w:rPr>
                <w:rFonts w:ascii="Times New Roman" w:eastAsia="Arial Unicode MS" w:hAnsi="Times New Roman"/>
                <w:b/>
                <w:i/>
                <w:sz w:val="24"/>
                <w:szCs w:val="24"/>
              </w:rPr>
            </w:pPr>
            <w:r w:rsidRPr="005425CB">
              <w:rPr>
                <w:rFonts w:ascii="Times New Roman" w:eastAsia="Arial Unicode MS" w:hAnsi="Times New Roman"/>
                <w:b/>
                <w:i/>
                <w:sz w:val="24"/>
                <w:szCs w:val="24"/>
              </w:rPr>
              <w:t>Часть рабочей программы, формируемая участниками образовательного процесса</w:t>
            </w:r>
          </w:p>
          <w:p w:rsidR="005425CB" w:rsidRPr="005425CB" w:rsidRDefault="005425CB" w:rsidP="005425CB">
            <w:pPr>
              <w:spacing w:after="0"/>
              <w:rPr>
                <w:rFonts w:ascii="Times New Roman" w:eastAsia="Arial Unicode MS" w:hAnsi="Times New Roman"/>
                <w:b/>
                <w:i/>
                <w:sz w:val="24"/>
                <w:szCs w:val="24"/>
              </w:rPr>
            </w:pPr>
            <w:r w:rsidRPr="005425CB">
              <w:rPr>
                <w:rFonts w:ascii="Times New Roman" w:eastAsia="Arial Unicode MS" w:hAnsi="Times New Roman"/>
                <w:b/>
                <w:i/>
                <w:sz w:val="24"/>
                <w:szCs w:val="24"/>
              </w:rPr>
              <w:t>с  учетом приоритетного направления развития детей и специфики организации образовательного процесса</w:t>
            </w:r>
          </w:p>
        </w:tc>
      </w:tr>
      <w:tr w:rsidR="005425CB" w:rsidRPr="005425CB" w:rsidTr="00FA1D5A">
        <w:tc>
          <w:tcPr>
            <w:tcW w:w="1526" w:type="dxa"/>
            <w:vMerge w:val="restart"/>
            <w:tcBorders>
              <w:top w:val="single" w:sz="4" w:space="0" w:color="auto"/>
              <w:bottom w:val="single" w:sz="4" w:space="0" w:color="auto"/>
              <w:right w:val="single" w:sz="4" w:space="0" w:color="auto"/>
            </w:tcBorders>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Физическое направление развития</w:t>
            </w:r>
          </w:p>
        </w:tc>
        <w:tc>
          <w:tcPr>
            <w:tcW w:w="8221" w:type="dxa"/>
            <w:gridSpan w:val="4"/>
            <w:tcBorders>
              <w:top w:val="nil"/>
              <w:left w:val="single" w:sz="4" w:space="0" w:color="auto"/>
            </w:tcBorders>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tcBorders>
              <w:top w:val="nil"/>
              <w:bottom w:val="single" w:sz="4" w:space="0" w:color="auto"/>
              <w:right w:val="single" w:sz="4" w:space="0" w:color="auto"/>
            </w:tcBorders>
          </w:tcPr>
          <w:p w:rsidR="005425CB" w:rsidRPr="005425CB" w:rsidRDefault="005425CB" w:rsidP="005425CB">
            <w:pPr>
              <w:spacing w:after="0"/>
              <w:rPr>
                <w:rFonts w:ascii="Times New Roman" w:eastAsia="Arial Unicode MS" w:hAnsi="Times New Roman"/>
                <w:sz w:val="24"/>
                <w:szCs w:val="24"/>
              </w:rPr>
            </w:pPr>
          </w:p>
        </w:tc>
        <w:tc>
          <w:tcPr>
            <w:tcW w:w="1984" w:type="dxa"/>
            <w:tcBorders>
              <w:left w:val="single" w:sz="4" w:space="0" w:color="auto"/>
            </w:tcBorders>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Здоровье </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Чаленко «Конспекты занятий, физические упражнения, подвижные игры»</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Буцинская П. П. «Общеразвивающие упражнения в детском саду».</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lastRenderedPageBreak/>
              <w:t>Харченко Т.Е. «Бодрящая гимнастика для дошкольников»</w:t>
            </w:r>
          </w:p>
          <w:p w:rsidR="005425CB" w:rsidRPr="005425CB" w:rsidRDefault="005425CB" w:rsidP="005425CB">
            <w:pPr>
              <w:spacing w:after="0"/>
              <w:rPr>
                <w:rFonts w:ascii="Times New Roman" w:eastAsia="Arial Unicode MS" w:hAnsi="Times New Roman"/>
                <w:sz w:val="24"/>
                <w:szCs w:val="24"/>
              </w:rPr>
            </w:pP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Железновы Е и С. </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СД-диски: «Весёлые уроки, подвижные игры», «Игровой массаж», «Пальчиковые игры», «Догоняй-ка», «Гимнастика для малышей»</w:t>
            </w:r>
          </w:p>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tcBorders>
              <w:top w:val="nil"/>
              <w:bottom w:val="single" w:sz="4" w:space="0" w:color="auto"/>
              <w:right w:val="single" w:sz="4" w:space="0" w:color="auto"/>
            </w:tcBorders>
          </w:tcPr>
          <w:p w:rsidR="005425CB" w:rsidRPr="005425CB" w:rsidRDefault="005425CB" w:rsidP="005425CB">
            <w:pPr>
              <w:spacing w:after="0"/>
              <w:rPr>
                <w:rFonts w:ascii="Times New Roman" w:eastAsia="Arial Unicode MS" w:hAnsi="Times New Roman"/>
                <w:sz w:val="24"/>
                <w:szCs w:val="24"/>
              </w:rPr>
            </w:pPr>
          </w:p>
        </w:tc>
        <w:tc>
          <w:tcPr>
            <w:tcW w:w="1984" w:type="dxa"/>
            <w:tcBorders>
              <w:left w:val="single" w:sz="4" w:space="0" w:color="auto"/>
            </w:tcBorders>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Безопасность</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Поддубная Л.Б. ОБЖ. Подготовительная группа.  «Корифей»2008. Фисенко М.А. ОБЖ. Подготовительная группа. «Корифей» 2007.</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 Белая К.Ю. «Как обеспечить безопасность дошкольников»</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Аджи А.В. «Конспекты интегрированных занятий в подготовительной группе детского сада»</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Авдеева Н.Н «Безопасность: учебно- методическое пособие по основам безопасности жизнедеятельност</w:t>
            </w:r>
            <w:r w:rsidRPr="005425CB">
              <w:rPr>
                <w:rFonts w:ascii="Times New Roman" w:eastAsia="Arial Unicode MS" w:hAnsi="Times New Roman"/>
                <w:sz w:val="24"/>
                <w:szCs w:val="24"/>
              </w:rPr>
              <w:lastRenderedPageBreak/>
              <w:t>и детей»</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Коломеец Н.В. Формирование культуры безопасного поведения у детей 3-7 лет. Венгер Л. А Воспитание сенсорного</w:t>
            </w: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val="restart"/>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Социально-личностное направление развития</w:t>
            </w: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Социализация </w:t>
            </w:r>
          </w:p>
          <w:p w:rsidR="005425CB" w:rsidRPr="005425CB" w:rsidRDefault="005425CB" w:rsidP="005425CB">
            <w:pPr>
              <w:spacing w:after="0"/>
              <w:rPr>
                <w:rFonts w:ascii="Times New Roman" w:eastAsia="Arial Unicode MS" w:hAnsi="Times New Roman"/>
                <w:sz w:val="24"/>
                <w:szCs w:val="24"/>
              </w:rPr>
            </w:pP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Куцакова Л. В. Творим и мастерим. Ручной труд в детском саду и дома.-М.: Мозаика-Синтез, 2007-2010</w:t>
            </w: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Труд </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Комарова Т.С., Куцакова Л.В., Павлова Л.Ю. Трудовое воспитание в детском саду. М., 2005.</w:t>
            </w: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val="restart"/>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Познавательно-речевое развитие</w:t>
            </w: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Познание </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Шорыгина Т.А. Беседы о пространстве и времени – М.,2010.</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Кобитина И.И. Детям о технике. М., 1991.</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Волина В.В. Праздник числа. М., 1996. </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Фалькович Т.А. «Формирование математических представлений»</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Горькова Л.Г. «Сценарии занятий по экологическому</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воспитанию». </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Рыжова Н.А. Воздух – </w:t>
            </w:r>
            <w:r w:rsidRPr="005425CB">
              <w:rPr>
                <w:rFonts w:ascii="Times New Roman" w:eastAsia="Arial Unicode MS" w:hAnsi="Times New Roman"/>
                <w:sz w:val="24"/>
                <w:szCs w:val="24"/>
              </w:rPr>
              <w:lastRenderedPageBreak/>
              <w:t>невидимка. М., 1998.</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Золотова Е.И. Знакомим дошкольников с миром животных. М., «Просвещение» 1998.</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Сладков Н. Сорочьи тараторки. Л., 1994.</w:t>
            </w:r>
          </w:p>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lastRenderedPageBreak/>
              <w:t>Триз</w:t>
            </w: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Коммуникация</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Журова Л.Е. «обучение дошкольников грамоте»</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Астафьева Е.О. «Играем, читаем, пишем»</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Богуславская З.М. Развивающие игры для детей  младшего дошкольного возраста. М., 1991. Рождественская В. И., Родина Е. И. Воспитание правильной речи у детей дошкольного возраста. М., 1968. </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Ходаковская М. Н. Лукошко. Х., 2012. Хрестоматия по дальневосточной литературе для детей  дошкольного возраста .Х, 2005..  </w:t>
            </w:r>
            <w:r w:rsidRPr="005425CB">
              <w:rPr>
                <w:rFonts w:ascii="Times New Roman" w:eastAsia="Arial Unicode MS" w:hAnsi="Times New Roman"/>
                <w:sz w:val="24"/>
                <w:szCs w:val="24"/>
              </w:rPr>
              <w:lastRenderedPageBreak/>
              <w:t>Паламарчук Е. И. Веселые бубенчики. Х., 2006.  Максаков    А. .М Учите играя. М., 1979.</w:t>
            </w: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Чтение художественной литературы</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Сахипова З.Г. Читаем детям. Л. 1991.</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Ходаковская М. Н. «Лукошко» </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Хрестоматия по дальневосточной литературе для детей дошкольного возраста. Х., 2012.</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Сост. В. В. Гербова, Н. П. Ильчук и др Хрестоматия. 5-7 лет. М., 2005.</w:t>
            </w:r>
          </w:p>
          <w:p w:rsidR="005425CB" w:rsidRPr="005425CB" w:rsidRDefault="005425CB" w:rsidP="005425CB">
            <w:pPr>
              <w:spacing w:after="0"/>
              <w:rPr>
                <w:rFonts w:ascii="Times New Roman" w:eastAsia="Arial Unicode MS" w:hAnsi="Times New Roman"/>
                <w:bCs/>
                <w:sz w:val="24"/>
                <w:szCs w:val="24"/>
              </w:rPr>
            </w:pPr>
            <w:r w:rsidRPr="005425CB">
              <w:rPr>
                <w:rFonts w:ascii="Times New Roman" w:eastAsia="Arial Unicode MS" w:hAnsi="Times New Roman"/>
                <w:bCs/>
                <w:sz w:val="24"/>
                <w:szCs w:val="24"/>
              </w:rPr>
              <w:t xml:space="preserve">Арзамасцева И. Н. Хрестоматия по детской литературе. «Академия» 1997. </w:t>
            </w:r>
          </w:p>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val="restart"/>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Художественно-эстетическое направление развития</w:t>
            </w: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Художественное творчество</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Швайко Г.С. Занятия по изобразительной деятельности в детском саду М.,2001.</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Малышева А.Н., Ермолаева Н.В Аппликация в детском саду. Ярославль 2006.</w:t>
            </w:r>
          </w:p>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Чумичева Р. М. Дошкольникам о живописи. М. 1978. </w:t>
            </w:r>
          </w:p>
        </w:tc>
        <w:tc>
          <w:tcPr>
            <w:tcW w:w="1842" w:type="dxa"/>
          </w:tcPr>
          <w:p w:rsidR="005425CB" w:rsidRPr="005425CB" w:rsidRDefault="005425CB" w:rsidP="005425CB">
            <w:pPr>
              <w:spacing w:after="0"/>
              <w:rPr>
                <w:rFonts w:ascii="Times New Roman" w:eastAsia="Arial Unicode MS" w:hAnsi="Times New Roman"/>
                <w:sz w:val="24"/>
                <w:szCs w:val="24"/>
              </w:rPr>
            </w:pPr>
          </w:p>
        </w:tc>
      </w:tr>
      <w:tr w:rsidR="005425CB" w:rsidRPr="005425CB" w:rsidTr="00FA1D5A">
        <w:tc>
          <w:tcPr>
            <w:tcW w:w="1526" w:type="dxa"/>
            <w:vMerge/>
          </w:tcPr>
          <w:p w:rsidR="005425CB" w:rsidRPr="005425CB" w:rsidRDefault="005425CB" w:rsidP="005425CB">
            <w:pPr>
              <w:spacing w:after="0"/>
              <w:rPr>
                <w:rFonts w:ascii="Times New Roman" w:eastAsia="Arial Unicode MS" w:hAnsi="Times New Roman"/>
                <w:sz w:val="24"/>
                <w:szCs w:val="24"/>
              </w:rPr>
            </w:pPr>
          </w:p>
        </w:tc>
        <w:tc>
          <w:tcPr>
            <w:tcW w:w="1984" w:type="dxa"/>
          </w:tcPr>
          <w:p w:rsidR="005425CB" w:rsidRPr="005425CB" w:rsidRDefault="005425CB" w:rsidP="005425CB">
            <w:pPr>
              <w:spacing w:after="0"/>
              <w:rPr>
                <w:rFonts w:ascii="Times New Roman" w:eastAsia="Arial Unicode MS" w:hAnsi="Times New Roman"/>
                <w:sz w:val="24"/>
                <w:szCs w:val="24"/>
              </w:rPr>
            </w:pPr>
            <w:r w:rsidRPr="005425CB">
              <w:rPr>
                <w:rFonts w:ascii="Times New Roman" w:eastAsia="Arial Unicode MS" w:hAnsi="Times New Roman"/>
                <w:sz w:val="24"/>
                <w:szCs w:val="24"/>
              </w:rPr>
              <w:t xml:space="preserve">Музыка </w:t>
            </w:r>
          </w:p>
        </w:tc>
        <w:tc>
          <w:tcPr>
            <w:tcW w:w="2268" w:type="dxa"/>
          </w:tcPr>
          <w:p w:rsidR="005425CB" w:rsidRPr="005425CB" w:rsidRDefault="005425CB" w:rsidP="005425CB">
            <w:pPr>
              <w:spacing w:after="0"/>
              <w:rPr>
                <w:rFonts w:ascii="Times New Roman" w:eastAsia="Arial Unicode MS" w:hAnsi="Times New Roman"/>
                <w:sz w:val="24"/>
                <w:szCs w:val="24"/>
              </w:rPr>
            </w:pPr>
          </w:p>
        </w:tc>
        <w:tc>
          <w:tcPr>
            <w:tcW w:w="2127" w:type="dxa"/>
          </w:tcPr>
          <w:p w:rsidR="005425CB" w:rsidRPr="005425CB" w:rsidRDefault="005425CB" w:rsidP="005425CB">
            <w:pPr>
              <w:spacing w:after="0"/>
              <w:rPr>
                <w:rFonts w:ascii="Times New Roman" w:eastAsia="Arial Unicode MS" w:hAnsi="Times New Roman"/>
                <w:sz w:val="24"/>
                <w:szCs w:val="24"/>
              </w:rPr>
            </w:pPr>
          </w:p>
        </w:tc>
        <w:tc>
          <w:tcPr>
            <w:tcW w:w="1842" w:type="dxa"/>
          </w:tcPr>
          <w:p w:rsidR="005425CB" w:rsidRPr="005425CB" w:rsidRDefault="005425CB" w:rsidP="005425CB">
            <w:pPr>
              <w:spacing w:after="0"/>
              <w:rPr>
                <w:rFonts w:ascii="Times New Roman" w:eastAsia="Arial Unicode MS" w:hAnsi="Times New Roman"/>
                <w:sz w:val="24"/>
                <w:szCs w:val="24"/>
              </w:rPr>
            </w:pPr>
          </w:p>
        </w:tc>
      </w:tr>
    </w:tbl>
    <w:p w:rsidR="005425CB" w:rsidRDefault="005425CB" w:rsidP="00835BB4">
      <w:pPr>
        <w:spacing w:after="0"/>
        <w:rPr>
          <w:rFonts w:ascii="Times New Roman" w:eastAsia="Arial Unicode MS" w:hAnsi="Times New Roman"/>
          <w:b/>
          <w:sz w:val="24"/>
          <w:szCs w:val="24"/>
        </w:rPr>
      </w:pPr>
    </w:p>
    <w:p w:rsidR="00D57CA8" w:rsidRPr="003A59A7" w:rsidRDefault="00D57CA8" w:rsidP="00835BB4">
      <w:pPr>
        <w:spacing w:after="0"/>
        <w:rPr>
          <w:rFonts w:ascii="Times New Roman" w:eastAsia="Arial Unicode MS" w:hAnsi="Times New Roman"/>
          <w:b/>
          <w:sz w:val="24"/>
          <w:szCs w:val="24"/>
        </w:rPr>
      </w:pPr>
      <w:r w:rsidRPr="003A59A7">
        <w:rPr>
          <w:rFonts w:ascii="Times New Roman" w:eastAsia="Arial Unicode MS" w:hAnsi="Times New Roman"/>
          <w:b/>
          <w:sz w:val="24"/>
          <w:szCs w:val="24"/>
        </w:rPr>
        <w:lastRenderedPageBreak/>
        <w:t>3.3 Режим для воспитанников</w:t>
      </w:r>
    </w:p>
    <w:p w:rsidR="00D57CA8" w:rsidRPr="003A59A7" w:rsidRDefault="00D57CA8" w:rsidP="00835BB4">
      <w:pPr>
        <w:spacing w:after="0"/>
        <w:rPr>
          <w:rFonts w:ascii="Times New Roman" w:eastAsia="Arial Unicode MS" w:hAnsi="Times New Roman"/>
          <w:b/>
          <w:sz w:val="24"/>
          <w:szCs w:val="24"/>
        </w:rPr>
      </w:pPr>
    </w:p>
    <w:p w:rsidR="00D57CA8" w:rsidRPr="00440339" w:rsidRDefault="00D57CA8" w:rsidP="00440339">
      <w:pPr>
        <w:spacing w:after="0"/>
        <w:rPr>
          <w:rFonts w:ascii="Times New Roman" w:eastAsia="Arial Unicode MS" w:hAnsi="Times New Roman"/>
          <w:b/>
          <w:sz w:val="24"/>
          <w:szCs w:val="24"/>
        </w:rPr>
      </w:pPr>
      <w:r w:rsidRPr="00440339">
        <w:rPr>
          <w:rFonts w:ascii="Times New Roman" w:eastAsia="Arial Unicode MS" w:hAnsi="Times New Roman"/>
          <w:b/>
          <w:sz w:val="24"/>
          <w:szCs w:val="24"/>
        </w:rPr>
        <w:t>Организация режима пребывания детей в подготовительной группе  детского сада № 34</w:t>
      </w:r>
    </w:p>
    <w:p w:rsidR="00D57CA8" w:rsidRPr="00440339" w:rsidRDefault="00D57CA8" w:rsidP="00440339">
      <w:pPr>
        <w:spacing w:after="0"/>
        <w:ind w:firstLine="708"/>
        <w:rPr>
          <w:rFonts w:ascii="Times New Roman" w:eastAsia="Arial Unicode MS" w:hAnsi="Times New Roman"/>
          <w:sz w:val="24"/>
          <w:szCs w:val="24"/>
        </w:rPr>
      </w:pPr>
      <w:r w:rsidRPr="00440339">
        <w:rPr>
          <w:rFonts w:ascii="Times New Roman" w:eastAsia="Arial Unicode MS" w:hAnsi="Times New Roman"/>
          <w:sz w:val="24"/>
          <w:szCs w:val="24"/>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D57CA8" w:rsidRPr="00440339" w:rsidRDefault="00D57CA8" w:rsidP="00440339">
      <w:pPr>
        <w:spacing w:after="0"/>
        <w:rPr>
          <w:rFonts w:ascii="Times New Roman" w:eastAsia="Arial Unicode MS" w:hAnsi="Times New Roman"/>
          <w:sz w:val="24"/>
          <w:szCs w:val="24"/>
        </w:rPr>
      </w:pPr>
      <w:r w:rsidRPr="00440339">
        <w:rPr>
          <w:rFonts w:ascii="Times New Roman" w:eastAsia="Arial Unicode MS" w:hAnsi="Times New Roman"/>
          <w:sz w:val="24"/>
          <w:szCs w:val="24"/>
        </w:rPr>
        <w:t xml:space="preserve">   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D57CA8" w:rsidRPr="00440339" w:rsidRDefault="00D57CA8" w:rsidP="00440339">
      <w:pPr>
        <w:spacing w:after="0"/>
        <w:rPr>
          <w:rFonts w:ascii="Times New Roman" w:eastAsia="Arial Unicode MS" w:hAnsi="Times New Roman"/>
          <w:sz w:val="24"/>
          <w:szCs w:val="24"/>
        </w:rPr>
      </w:pPr>
      <w:r w:rsidRPr="00440339">
        <w:rPr>
          <w:rFonts w:ascii="Times New Roman" w:eastAsia="Arial Unicode MS" w:hAnsi="Times New Roman"/>
          <w:sz w:val="24"/>
          <w:szCs w:val="24"/>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rsidR="00D57CA8" w:rsidRPr="00440339" w:rsidRDefault="00D57CA8" w:rsidP="00440339">
      <w:pPr>
        <w:spacing w:after="0"/>
        <w:rPr>
          <w:rFonts w:ascii="Times New Roman" w:eastAsia="Arial Unicode MS" w:hAnsi="Times New Roman"/>
          <w:sz w:val="24"/>
          <w:szCs w:val="24"/>
        </w:rPr>
      </w:pPr>
      <w:r w:rsidRPr="00440339">
        <w:rPr>
          <w:rFonts w:ascii="Times New Roman" w:eastAsia="Arial Unicode MS" w:hAnsi="Times New Roman"/>
          <w:sz w:val="24"/>
          <w:szCs w:val="24"/>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D57CA8" w:rsidRPr="00440339" w:rsidRDefault="00D57CA8" w:rsidP="00440339">
      <w:pPr>
        <w:spacing w:after="0"/>
        <w:rPr>
          <w:rFonts w:ascii="Times New Roman" w:eastAsia="Arial Unicode MS" w:hAnsi="Times New Roman"/>
          <w:sz w:val="24"/>
          <w:szCs w:val="24"/>
        </w:rPr>
      </w:pPr>
      <w:r w:rsidRPr="00440339">
        <w:rPr>
          <w:rFonts w:ascii="Times New Roman" w:eastAsia="Arial Unicode MS" w:hAnsi="Times New Roman"/>
          <w:sz w:val="24"/>
          <w:szCs w:val="24"/>
        </w:rPr>
        <w:t>«Ежедневная  организация  жизни  и  дея</w:t>
      </w:r>
      <w:r w:rsidR="00BD22BA">
        <w:rPr>
          <w:rFonts w:ascii="Times New Roman" w:eastAsia="Arial Unicode MS" w:hAnsi="Times New Roman"/>
          <w:sz w:val="24"/>
          <w:szCs w:val="24"/>
        </w:rPr>
        <w:t>тельности  детей» - Приложение 1</w:t>
      </w:r>
      <w:r>
        <w:rPr>
          <w:rFonts w:ascii="Times New Roman" w:eastAsia="Arial Unicode MS" w:hAnsi="Times New Roman"/>
          <w:sz w:val="24"/>
          <w:szCs w:val="24"/>
        </w:rPr>
        <w:t>.</w:t>
      </w:r>
    </w:p>
    <w:p w:rsidR="00D57CA8" w:rsidRPr="00440339" w:rsidRDefault="00D57CA8" w:rsidP="00440339">
      <w:pPr>
        <w:spacing w:after="0"/>
        <w:rPr>
          <w:rFonts w:ascii="Times New Roman" w:eastAsia="Arial Unicode MS" w:hAnsi="Times New Roman"/>
          <w:sz w:val="24"/>
          <w:szCs w:val="24"/>
        </w:rPr>
      </w:pPr>
      <w:r w:rsidRPr="00440339">
        <w:rPr>
          <w:rFonts w:ascii="Times New Roman" w:eastAsia="Arial Unicode MS" w:hAnsi="Times New Roman"/>
          <w:sz w:val="24"/>
          <w:szCs w:val="24"/>
        </w:rPr>
        <w:t xml:space="preserve">Большая часть времени направлена на организацию взаимодействия в рамках реализации задачи по охране и укреплению здоровья воспитанников. </w:t>
      </w:r>
    </w:p>
    <w:p w:rsidR="00D57CA8" w:rsidRPr="00440339" w:rsidRDefault="00D57CA8" w:rsidP="00440339">
      <w:pPr>
        <w:spacing w:after="0"/>
        <w:rPr>
          <w:rFonts w:ascii="Times New Roman" w:eastAsia="Arial Unicode MS" w:hAnsi="Times New Roman"/>
          <w:sz w:val="24"/>
          <w:szCs w:val="24"/>
        </w:rPr>
      </w:pPr>
      <w:r w:rsidRPr="00440339">
        <w:rPr>
          <w:rFonts w:ascii="Times New Roman" w:eastAsia="Arial Unicode MS" w:hAnsi="Times New Roman"/>
          <w:sz w:val="24"/>
          <w:szCs w:val="24"/>
        </w:rPr>
        <w:t>«Организация двигательной деятельности ребенка</w:t>
      </w:r>
      <w:r w:rsidR="00BD22BA">
        <w:rPr>
          <w:rFonts w:ascii="Times New Roman" w:eastAsia="Arial Unicode MS" w:hAnsi="Times New Roman"/>
          <w:sz w:val="24"/>
          <w:szCs w:val="24"/>
        </w:rPr>
        <w:t>» - Приложение 2</w:t>
      </w:r>
      <w:r>
        <w:rPr>
          <w:rFonts w:ascii="Times New Roman" w:eastAsia="Arial Unicode MS" w:hAnsi="Times New Roman"/>
          <w:sz w:val="24"/>
          <w:szCs w:val="24"/>
        </w:rPr>
        <w:t>.</w:t>
      </w:r>
    </w:p>
    <w:p w:rsidR="00D57CA8" w:rsidRPr="00440339" w:rsidRDefault="00D57CA8" w:rsidP="00440339">
      <w:pPr>
        <w:spacing w:after="0"/>
        <w:rPr>
          <w:rFonts w:ascii="Times New Roman" w:eastAsia="Arial Unicode MS" w:hAnsi="Times New Roman"/>
          <w:sz w:val="24"/>
          <w:szCs w:val="24"/>
        </w:rPr>
      </w:pPr>
      <w:r w:rsidRPr="00440339">
        <w:rPr>
          <w:rFonts w:ascii="Times New Roman" w:eastAsia="Arial Unicode MS" w:hAnsi="Times New Roman"/>
          <w:sz w:val="24"/>
          <w:szCs w:val="24"/>
        </w:rPr>
        <w:t>«Комплексная система физкультурно-оздоро</w:t>
      </w:r>
      <w:r w:rsidR="00BD22BA">
        <w:rPr>
          <w:rFonts w:ascii="Times New Roman" w:eastAsia="Arial Unicode MS" w:hAnsi="Times New Roman"/>
          <w:sz w:val="24"/>
          <w:szCs w:val="24"/>
        </w:rPr>
        <w:t>вительной работы» - Приложение 3</w:t>
      </w:r>
      <w:r>
        <w:rPr>
          <w:rFonts w:ascii="Times New Roman" w:eastAsia="Arial Unicode MS" w:hAnsi="Times New Roman"/>
          <w:sz w:val="24"/>
          <w:szCs w:val="24"/>
        </w:rPr>
        <w:t>.</w:t>
      </w:r>
    </w:p>
    <w:p w:rsidR="00D57CA8" w:rsidRPr="00440339" w:rsidRDefault="00D57CA8" w:rsidP="00440339">
      <w:pPr>
        <w:spacing w:after="0"/>
        <w:rPr>
          <w:rFonts w:ascii="Times New Roman" w:eastAsia="Arial Unicode MS" w:hAnsi="Times New Roman"/>
          <w:sz w:val="24"/>
          <w:szCs w:val="24"/>
        </w:rPr>
      </w:pPr>
      <w:r w:rsidRPr="00440339">
        <w:rPr>
          <w:rFonts w:ascii="Times New Roman" w:eastAsia="Arial Unicode MS" w:hAnsi="Times New Roman"/>
          <w:sz w:val="24"/>
          <w:szCs w:val="24"/>
        </w:rPr>
        <w:t>«Система закалива</w:t>
      </w:r>
      <w:r>
        <w:rPr>
          <w:rFonts w:ascii="Times New Roman" w:eastAsia="Arial Unicode MS" w:hAnsi="Times New Roman"/>
          <w:sz w:val="24"/>
          <w:szCs w:val="24"/>
        </w:rPr>
        <w:t>ющих меропр</w:t>
      </w:r>
      <w:r w:rsidR="00BD22BA">
        <w:rPr>
          <w:rFonts w:ascii="Times New Roman" w:eastAsia="Arial Unicode MS" w:hAnsi="Times New Roman"/>
          <w:sz w:val="24"/>
          <w:szCs w:val="24"/>
        </w:rPr>
        <w:t>иятий» - Приложение 4</w:t>
      </w:r>
      <w:r>
        <w:rPr>
          <w:rFonts w:ascii="Times New Roman" w:eastAsia="Arial Unicode MS" w:hAnsi="Times New Roman"/>
          <w:sz w:val="24"/>
          <w:szCs w:val="24"/>
        </w:rPr>
        <w:t>.</w:t>
      </w:r>
    </w:p>
    <w:p w:rsidR="00D57CA8" w:rsidRPr="00440339" w:rsidRDefault="00D57CA8" w:rsidP="00440339">
      <w:pPr>
        <w:spacing w:after="0"/>
        <w:rPr>
          <w:rFonts w:ascii="Times New Roman" w:eastAsia="Arial Unicode MS" w:hAnsi="Times New Roman"/>
          <w:sz w:val="24"/>
          <w:szCs w:val="24"/>
        </w:rPr>
      </w:pPr>
    </w:p>
    <w:p w:rsidR="00D57CA8" w:rsidRDefault="00D57CA8" w:rsidP="00835BB4">
      <w:pPr>
        <w:spacing w:after="0"/>
        <w:rPr>
          <w:rFonts w:ascii="Times New Roman" w:eastAsia="Arial Unicode MS" w:hAnsi="Times New Roman"/>
          <w:sz w:val="24"/>
          <w:szCs w:val="24"/>
        </w:rPr>
      </w:pPr>
    </w:p>
    <w:p w:rsidR="00D57CA8" w:rsidRPr="00835BB4" w:rsidRDefault="00D57CA8" w:rsidP="00835BB4">
      <w:pPr>
        <w:spacing w:after="0"/>
        <w:rPr>
          <w:rFonts w:ascii="Times New Roman" w:eastAsia="Arial Unicode MS" w:hAnsi="Times New Roman"/>
          <w:sz w:val="24"/>
          <w:szCs w:val="24"/>
        </w:rPr>
      </w:pPr>
    </w:p>
    <w:p w:rsidR="00D57CA8" w:rsidRPr="00835BB4" w:rsidRDefault="00D57CA8" w:rsidP="00835BB4">
      <w:pPr>
        <w:spacing w:after="0"/>
        <w:rPr>
          <w:rFonts w:ascii="Times New Roman" w:eastAsia="Arial Unicode MS" w:hAnsi="Times New Roman"/>
          <w:sz w:val="24"/>
          <w:szCs w:val="24"/>
        </w:rPr>
      </w:pP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65"/>
      </w:tblGrid>
      <w:tr w:rsidR="00D57CA8" w:rsidRPr="003B1945" w:rsidTr="001E2BD9">
        <w:trPr>
          <w:trHeight w:val="14466"/>
        </w:trPr>
        <w:tc>
          <w:tcPr>
            <w:tcW w:w="10065" w:type="dxa"/>
          </w:tcPr>
          <w:p w:rsidR="00D57CA8" w:rsidRPr="003B1945" w:rsidRDefault="00D57CA8" w:rsidP="001E2BD9">
            <w:pPr>
              <w:spacing w:after="0"/>
              <w:jc w:val="center"/>
              <w:rPr>
                <w:rFonts w:ascii="Times New Roman" w:hAnsi="Times New Roman"/>
                <w:b/>
                <w:sz w:val="28"/>
                <w:szCs w:val="28"/>
              </w:rPr>
            </w:pPr>
            <w:r w:rsidRPr="003B1945">
              <w:rPr>
                <w:rFonts w:ascii="Times New Roman" w:hAnsi="Times New Roman"/>
                <w:b/>
                <w:sz w:val="28"/>
                <w:szCs w:val="28"/>
              </w:rPr>
              <w:lastRenderedPageBreak/>
              <w:t>РЕЖИМ ДНЯ</w:t>
            </w:r>
          </w:p>
          <w:p w:rsidR="00D57CA8" w:rsidRPr="003B1945" w:rsidRDefault="00D57CA8" w:rsidP="001E2BD9">
            <w:pPr>
              <w:spacing w:after="0"/>
              <w:jc w:val="center"/>
              <w:rPr>
                <w:rFonts w:ascii="Times New Roman" w:hAnsi="Times New Roman"/>
                <w:b/>
                <w:sz w:val="28"/>
                <w:szCs w:val="28"/>
              </w:rPr>
            </w:pPr>
            <w:r w:rsidRPr="003B1945">
              <w:rPr>
                <w:rFonts w:ascii="Times New Roman" w:hAnsi="Times New Roman"/>
                <w:b/>
                <w:sz w:val="28"/>
                <w:szCs w:val="28"/>
              </w:rPr>
              <w:t>ХОЛОДНЫЙ ПЕРИОД ГОДА</w:t>
            </w:r>
          </w:p>
          <w:p w:rsidR="00D57CA8" w:rsidRPr="003B1945" w:rsidRDefault="00D57CA8" w:rsidP="001E2BD9">
            <w:pPr>
              <w:tabs>
                <w:tab w:val="left" w:pos="2970"/>
              </w:tabs>
              <w:spacing w:after="0"/>
              <w:rPr>
                <w:rFonts w:ascii="Times New Roman" w:hAnsi="Times New Roman"/>
                <w:b/>
                <w:sz w:val="28"/>
                <w:szCs w:val="28"/>
              </w:rPr>
            </w:pPr>
            <w:r w:rsidRPr="003B1945">
              <w:rPr>
                <w:rFonts w:ascii="Times New Roman" w:hAnsi="Times New Roman"/>
                <w:sz w:val="28"/>
                <w:szCs w:val="28"/>
              </w:rPr>
              <w:tab/>
            </w:r>
            <w:r w:rsidRPr="003B1945">
              <w:rPr>
                <w:rFonts w:ascii="Times New Roman" w:hAnsi="Times New Roman"/>
                <w:b/>
                <w:sz w:val="28"/>
                <w:szCs w:val="28"/>
              </w:rPr>
              <w:t>ПОДГОТОВИТЬЕЛЬНАЯ ГРУППА</w:t>
            </w:r>
          </w:p>
          <w:p w:rsidR="00D57CA8" w:rsidRPr="003B1945" w:rsidRDefault="00D57CA8" w:rsidP="001E2BD9">
            <w:pPr>
              <w:spacing w:after="0"/>
              <w:rPr>
                <w:rFonts w:ascii="Times New Roman" w:hAnsi="Times New Roman"/>
                <w:sz w:val="28"/>
                <w:szCs w:val="28"/>
              </w:rPr>
            </w:pPr>
          </w:p>
          <w:p w:rsidR="00463858" w:rsidRDefault="00D57CA8" w:rsidP="00921578">
            <w:pPr>
              <w:spacing w:after="0" w:line="360" w:lineRule="auto"/>
              <w:rPr>
                <w:rFonts w:ascii="Times New Roman" w:hAnsi="Times New Roman"/>
                <w:b/>
                <w:sz w:val="28"/>
                <w:szCs w:val="28"/>
              </w:rPr>
            </w:pPr>
            <w:r w:rsidRPr="003B1945">
              <w:rPr>
                <w:rFonts w:ascii="Times New Roman" w:hAnsi="Times New Roman"/>
                <w:b/>
                <w:sz w:val="28"/>
                <w:szCs w:val="28"/>
              </w:rPr>
              <w:t>При</w:t>
            </w:r>
            <w:r w:rsidR="00463858">
              <w:rPr>
                <w:rFonts w:ascii="Times New Roman" w:hAnsi="Times New Roman"/>
                <w:b/>
                <w:sz w:val="28"/>
                <w:szCs w:val="28"/>
              </w:rPr>
              <w:t>ход детей в детский сад, свободная игра,                      7.00-8.25</w:t>
            </w:r>
          </w:p>
          <w:p w:rsidR="00D57CA8" w:rsidRPr="003B1945" w:rsidRDefault="00463858" w:rsidP="00921578">
            <w:pPr>
              <w:spacing w:after="0" w:line="360" w:lineRule="auto"/>
              <w:rPr>
                <w:rFonts w:ascii="Times New Roman" w:hAnsi="Times New Roman"/>
                <w:b/>
                <w:sz w:val="28"/>
                <w:szCs w:val="28"/>
              </w:rPr>
            </w:pPr>
            <w:r>
              <w:rPr>
                <w:rFonts w:ascii="Times New Roman" w:hAnsi="Times New Roman"/>
                <w:b/>
                <w:sz w:val="28"/>
                <w:szCs w:val="28"/>
              </w:rPr>
              <w:t>самостоятельная деятельность</w:t>
            </w:r>
          </w:p>
          <w:p w:rsidR="00D57CA8" w:rsidRPr="003B1945" w:rsidRDefault="00D57CA8" w:rsidP="00921578">
            <w:pPr>
              <w:spacing w:after="0" w:line="360" w:lineRule="auto"/>
              <w:rPr>
                <w:rFonts w:ascii="Times New Roman" w:hAnsi="Times New Roman"/>
                <w:b/>
                <w:sz w:val="28"/>
                <w:szCs w:val="28"/>
              </w:rPr>
            </w:pPr>
            <w:r w:rsidRPr="003B1945">
              <w:rPr>
                <w:rFonts w:ascii="Times New Roman" w:hAnsi="Times New Roman"/>
                <w:b/>
                <w:sz w:val="28"/>
                <w:szCs w:val="28"/>
              </w:rPr>
              <w:t>Подготовка к завтраку, завтрак                                              8.</w:t>
            </w:r>
            <w:r w:rsidR="00463858">
              <w:rPr>
                <w:rFonts w:ascii="Times New Roman" w:hAnsi="Times New Roman"/>
                <w:b/>
                <w:sz w:val="28"/>
                <w:szCs w:val="28"/>
              </w:rPr>
              <w:t>3</w:t>
            </w:r>
            <w:r w:rsidR="0044701F">
              <w:rPr>
                <w:rFonts w:ascii="Times New Roman" w:hAnsi="Times New Roman"/>
                <w:b/>
                <w:sz w:val="28"/>
                <w:szCs w:val="28"/>
              </w:rPr>
              <w:t>0</w:t>
            </w:r>
            <w:bookmarkStart w:id="20" w:name="_GoBack"/>
            <w:bookmarkEnd w:id="20"/>
            <w:r w:rsidRPr="003B1945">
              <w:rPr>
                <w:rFonts w:ascii="Times New Roman" w:hAnsi="Times New Roman"/>
                <w:b/>
                <w:sz w:val="28"/>
                <w:szCs w:val="28"/>
              </w:rPr>
              <w:t xml:space="preserve"> – 8.5</w:t>
            </w:r>
            <w:r w:rsidR="00463858">
              <w:rPr>
                <w:rFonts w:ascii="Times New Roman" w:hAnsi="Times New Roman"/>
                <w:b/>
                <w:sz w:val="28"/>
                <w:szCs w:val="28"/>
              </w:rPr>
              <w:t>0</w:t>
            </w:r>
          </w:p>
          <w:p w:rsidR="00463858" w:rsidRDefault="00463858" w:rsidP="00921578">
            <w:pPr>
              <w:spacing w:after="0" w:line="360" w:lineRule="auto"/>
              <w:rPr>
                <w:rFonts w:ascii="Times New Roman" w:hAnsi="Times New Roman"/>
                <w:b/>
                <w:sz w:val="28"/>
                <w:szCs w:val="28"/>
              </w:rPr>
            </w:pPr>
            <w:r>
              <w:rPr>
                <w:rFonts w:ascii="Times New Roman" w:hAnsi="Times New Roman"/>
                <w:b/>
                <w:sz w:val="28"/>
                <w:szCs w:val="28"/>
              </w:rPr>
              <w:t>Игры, самостоятельная деятельность детей</w:t>
            </w:r>
            <w:r w:rsidR="00D57CA8" w:rsidRPr="003B1945">
              <w:rPr>
                <w:rFonts w:ascii="Times New Roman" w:hAnsi="Times New Roman"/>
                <w:b/>
                <w:sz w:val="28"/>
                <w:szCs w:val="28"/>
              </w:rPr>
              <w:t xml:space="preserve">                      8.5</w:t>
            </w:r>
            <w:r>
              <w:rPr>
                <w:rFonts w:ascii="Times New Roman" w:hAnsi="Times New Roman"/>
                <w:b/>
                <w:sz w:val="28"/>
                <w:szCs w:val="28"/>
              </w:rPr>
              <w:t>0</w:t>
            </w:r>
            <w:r w:rsidR="00D57CA8" w:rsidRPr="003B1945">
              <w:rPr>
                <w:rFonts w:ascii="Times New Roman" w:hAnsi="Times New Roman"/>
                <w:b/>
                <w:sz w:val="28"/>
                <w:szCs w:val="28"/>
              </w:rPr>
              <w:t xml:space="preserve"> – 9.00</w:t>
            </w:r>
          </w:p>
          <w:p w:rsidR="00572A8F" w:rsidRDefault="00463858" w:rsidP="00921578">
            <w:pPr>
              <w:spacing w:after="0" w:line="360" w:lineRule="auto"/>
              <w:rPr>
                <w:rFonts w:ascii="Times New Roman" w:hAnsi="Times New Roman"/>
                <w:b/>
                <w:sz w:val="28"/>
                <w:szCs w:val="28"/>
              </w:rPr>
            </w:pPr>
            <w:r>
              <w:rPr>
                <w:rFonts w:ascii="Times New Roman" w:hAnsi="Times New Roman"/>
                <w:b/>
                <w:sz w:val="28"/>
                <w:szCs w:val="28"/>
              </w:rPr>
              <w:t xml:space="preserve">Организованная </w:t>
            </w:r>
            <w:r w:rsidR="00D57CA8" w:rsidRPr="003B1945">
              <w:rPr>
                <w:rFonts w:ascii="Times New Roman" w:hAnsi="Times New Roman"/>
                <w:b/>
                <w:sz w:val="28"/>
                <w:szCs w:val="28"/>
              </w:rPr>
              <w:t xml:space="preserve">деятельность  </w:t>
            </w:r>
            <w:r>
              <w:rPr>
                <w:rFonts w:ascii="Times New Roman" w:hAnsi="Times New Roman"/>
                <w:b/>
                <w:sz w:val="28"/>
                <w:szCs w:val="28"/>
              </w:rPr>
              <w:t>(НОД)</w:t>
            </w:r>
            <w:r w:rsidR="00D57CA8" w:rsidRPr="003B1945">
              <w:rPr>
                <w:rFonts w:ascii="Times New Roman" w:hAnsi="Times New Roman"/>
                <w:b/>
                <w:sz w:val="28"/>
                <w:szCs w:val="28"/>
              </w:rPr>
              <w:t xml:space="preserve">                                </w:t>
            </w:r>
            <w:r>
              <w:rPr>
                <w:rFonts w:ascii="Times New Roman" w:hAnsi="Times New Roman"/>
                <w:b/>
                <w:sz w:val="28"/>
                <w:szCs w:val="28"/>
              </w:rPr>
              <w:t>9.00-10.10</w:t>
            </w:r>
            <w:r w:rsidR="00D57CA8" w:rsidRPr="003B1945">
              <w:rPr>
                <w:rFonts w:ascii="Times New Roman" w:hAnsi="Times New Roman"/>
                <w:b/>
                <w:sz w:val="28"/>
                <w:szCs w:val="28"/>
              </w:rPr>
              <w:t xml:space="preserve">                                                                                                     </w:t>
            </w:r>
          </w:p>
          <w:p w:rsidR="00D57CA8" w:rsidRDefault="00D57CA8" w:rsidP="00921578">
            <w:pPr>
              <w:spacing w:after="0" w:line="360" w:lineRule="auto"/>
              <w:rPr>
                <w:rFonts w:ascii="Times New Roman" w:hAnsi="Times New Roman"/>
                <w:b/>
                <w:sz w:val="28"/>
                <w:szCs w:val="28"/>
              </w:rPr>
            </w:pPr>
            <w:r w:rsidRPr="003B1945">
              <w:rPr>
                <w:rFonts w:ascii="Times New Roman" w:hAnsi="Times New Roman"/>
                <w:b/>
                <w:sz w:val="28"/>
                <w:szCs w:val="28"/>
              </w:rPr>
              <w:t xml:space="preserve"> </w:t>
            </w:r>
            <w:r w:rsidR="00463858">
              <w:rPr>
                <w:rFonts w:ascii="Times New Roman" w:hAnsi="Times New Roman"/>
                <w:b/>
                <w:sz w:val="28"/>
                <w:szCs w:val="28"/>
              </w:rPr>
              <w:t>Второй завтрак (со</w:t>
            </w:r>
            <w:r w:rsidR="00D94F37">
              <w:rPr>
                <w:rFonts w:ascii="Times New Roman" w:hAnsi="Times New Roman"/>
                <w:b/>
                <w:sz w:val="28"/>
                <w:szCs w:val="28"/>
              </w:rPr>
              <w:t xml:space="preserve">к)                                                          </w:t>
            </w:r>
            <w:r w:rsidR="00572A8F">
              <w:rPr>
                <w:rFonts w:ascii="Times New Roman" w:hAnsi="Times New Roman"/>
                <w:b/>
                <w:sz w:val="28"/>
                <w:szCs w:val="28"/>
              </w:rPr>
              <w:t xml:space="preserve">    </w:t>
            </w:r>
            <w:r w:rsidR="00D94F37">
              <w:rPr>
                <w:rFonts w:ascii="Times New Roman" w:hAnsi="Times New Roman"/>
                <w:b/>
                <w:sz w:val="28"/>
                <w:szCs w:val="28"/>
              </w:rPr>
              <w:t>10.10-10.30</w:t>
            </w:r>
            <w:r w:rsidRPr="003B1945">
              <w:rPr>
                <w:rFonts w:ascii="Times New Roman" w:hAnsi="Times New Roman"/>
                <w:b/>
                <w:sz w:val="28"/>
                <w:szCs w:val="28"/>
              </w:rPr>
              <w:t xml:space="preserve">                                                                             </w:t>
            </w:r>
          </w:p>
          <w:p w:rsidR="00D94F37" w:rsidRPr="003B1945" w:rsidRDefault="00D53E3C" w:rsidP="00921578">
            <w:pPr>
              <w:spacing w:after="0" w:line="360" w:lineRule="auto"/>
              <w:rPr>
                <w:rFonts w:ascii="Times New Roman" w:hAnsi="Times New Roman"/>
                <w:b/>
                <w:sz w:val="28"/>
                <w:szCs w:val="28"/>
              </w:rPr>
            </w:pPr>
            <w:r>
              <w:rPr>
                <w:rFonts w:ascii="Times New Roman" w:hAnsi="Times New Roman"/>
                <w:b/>
                <w:sz w:val="28"/>
                <w:szCs w:val="28"/>
              </w:rPr>
              <w:t xml:space="preserve">Организованная деятельность (НОД)                             </w:t>
            </w:r>
            <w:r w:rsidR="00572A8F">
              <w:rPr>
                <w:rFonts w:ascii="Times New Roman" w:hAnsi="Times New Roman"/>
                <w:b/>
                <w:sz w:val="28"/>
                <w:szCs w:val="28"/>
              </w:rPr>
              <w:t xml:space="preserve">   </w:t>
            </w:r>
            <w:r>
              <w:rPr>
                <w:rFonts w:ascii="Times New Roman" w:hAnsi="Times New Roman"/>
                <w:b/>
                <w:sz w:val="28"/>
                <w:szCs w:val="28"/>
              </w:rPr>
              <w:t xml:space="preserve"> 10.30-11.00</w:t>
            </w:r>
          </w:p>
          <w:p w:rsidR="00D57CA8" w:rsidRPr="003B1945" w:rsidRDefault="00D57CA8" w:rsidP="00921578">
            <w:pPr>
              <w:spacing w:after="0" w:line="360" w:lineRule="auto"/>
              <w:rPr>
                <w:rFonts w:ascii="Times New Roman" w:hAnsi="Times New Roman"/>
                <w:b/>
                <w:sz w:val="28"/>
                <w:szCs w:val="28"/>
              </w:rPr>
            </w:pPr>
            <w:r w:rsidRPr="003B1945">
              <w:rPr>
                <w:rFonts w:ascii="Times New Roman" w:hAnsi="Times New Roman"/>
                <w:b/>
                <w:sz w:val="28"/>
                <w:szCs w:val="28"/>
              </w:rPr>
              <w:t xml:space="preserve">Игры, подготовка к прогулке,                                               </w:t>
            </w:r>
          </w:p>
          <w:p w:rsidR="00D57CA8" w:rsidRPr="003B1945" w:rsidRDefault="00D57CA8" w:rsidP="00921578">
            <w:pPr>
              <w:spacing w:after="0" w:line="360" w:lineRule="auto"/>
              <w:rPr>
                <w:rFonts w:ascii="Times New Roman" w:hAnsi="Times New Roman"/>
                <w:b/>
                <w:sz w:val="28"/>
                <w:szCs w:val="28"/>
              </w:rPr>
            </w:pPr>
            <w:r w:rsidRPr="003B1945">
              <w:rPr>
                <w:rFonts w:ascii="Times New Roman" w:hAnsi="Times New Roman"/>
                <w:b/>
                <w:sz w:val="28"/>
                <w:szCs w:val="28"/>
              </w:rPr>
              <w:t>Прогулка (игры, наблюдения, труд)                                 1</w:t>
            </w:r>
            <w:r w:rsidR="00D53E3C">
              <w:rPr>
                <w:rFonts w:ascii="Times New Roman" w:hAnsi="Times New Roman"/>
                <w:b/>
                <w:sz w:val="28"/>
                <w:szCs w:val="28"/>
              </w:rPr>
              <w:t>1.00</w:t>
            </w:r>
            <w:r w:rsidRPr="003B1945">
              <w:rPr>
                <w:rFonts w:ascii="Times New Roman" w:hAnsi="Times New Roman"/>
                <w:b/>
                <w:sz w:val="28"/>
                <w:szCs w:val="28"/>
              </w:rPr>
              <w:t xml:space="preserve"> – 12.</w:t>
            </w:r>
            <w:r w:rsidR="00D53E3C">
              <w:rPr>
                <w:rFonts w:ascii="Times New Roman" w:hAnsi="Times New Roman"/>
                <w:b/>
                <w:sz w:val="28"/>
                <w:szCs w:val="28"/>
              </w:rPr>
              <w:t>1</w:t>
            </w:r>
            <w:r w:rsidRPr="003B1945">
              <w:rPr>
                <w:rFonts w:ascii="Times New Roman" w:hAnsi="Times New Roman"/>
                <w:b/>
                <w:sz w:val="28"/>
                <w:szCs w:val="28"/>
              </w:rPr>
              <w:t>5</w:t>
            </w:r>
          </w:p>
          <w:p w:rsidR="00572A8F" w:rsidRDefault="00D57CA8" w:rsidP="00921578">
            <w:pPr>
              <w:spacing w:after="0" w:line="360" w:lineRule="auto"/>
              <w:jc w:val="left"/>
              <w:rPr>
                <w:rFonts w:ascii="Times New Roman" w:hAnsi="Times New Roman"/>
                <w:b/>
                <w:sz w:val="28"/>
                <w:szCs w:val="28"/>
              </w:rPr>
            </w:pPr>
            <w:r w:rsidRPr="003B1945">
              <w:rPr>
                <w:rFonts w:ascii="Times New Roman" w:hAnsi="Times New Roman"/>
                <w:b/>
                <w:sz w:val="28"/>
                <w:szCs w:val="28"/>
              </w:rPr>
              <w:t>Возвращение с прогулки</w:t>
            </w:r>
            <w:r w:rsidR="00572A8F">
              <w:rPr>
                <w:rFonts w:ascii="Times New Roman" w:hAnsi="Times New Roman"/>
                <w:b/>
                <w:sz w:val="28"/>
                <w:szCs w:val="28"/>
              </w:rPr>
              <w:t xml:space="preserve">, </w:t>
            </w:r>
          </w:p>
          <w:p w:rsidR="00D57CA8" w:rsidRPr="003B1945" w:rsidRDefault="00572A8F" w:rsidP="00921578">
            <w:pPr>
              <w:spacing w:after="0" w:line="360" w:lineRule="auto"/>
              <w:jc w:val="left"/>
              <w:rPr>
                <w:rFonts w:ascii="Times New Roman" w:hAnsi="Times New Roman"/>
                <w:b/>
                <w:sz w:val="28"/>
                <w:szCs w:val="28"/>
              </w:rPr>
            </w:pPr>
            <w:r>
              <w:rPr>
                <w:rFonts w:ascii="Times New Roman" w:hAnsi="Times New Roman"/>
                <w:b/>
                <w:sz w:val="28"/>
                <w:szCs w:val="28"/>
              </w:rPr>
              <w:t>самостоятельная деятельность</w:t>
            </w:r>
            <w:r w:rsidR="00D57CA8" w:rsidRPr="003B1945">
              <w:rPr>
                <w:rFonts w:ascii="Times New Roman" w:hAnsi="Times New Roman"/>
                <w:b/>
                <w:sz w:val="28"/>
                <w:szCs w:val="28"/>
              </w:rPr>
              <w:t xml:space="preserve">                                      </w:t>
            </w:r>
            <w:r>
              <w:rPr>
                <w:rFonts w:ascii="Times New Roman" w:hAnsi="Times New Roman"/>
                <w:b/>
                <w:sz w:val="28"/>
                <w:szCs w:val="28"/>
              </w:rPr>
              <w:t xml:space="preserve"> </w:t>
            </w:r>
            <w:r w:rsidR="00D57CA8" w:rsidRPr="003B1945">
              <w:rPr>
                <w:rFonts w:ascii="Times New Roman" w:hAnsi="Times New Roman"/>
                <w:b/>
                <w:sz w:val="28"/>
                <w:szCs w:val="28"/>
              </w:rPr>
              <w:t xml:space="preserve">   12.</w:t>
            </w:r>
            <w:r>
              <w:rPr>
                <w:rFonts w:ascii="Times New Roman" w:hAnsi="Times New Roman"/>
                <w:b/>
                <w:sz w:val="28"/>
                <w:szCs w:val="28"/>
              </w:rPr>
              <w:t>1</w:t>
            </w:r>
            <w:r w:rsidR="00D57CA8" w:rsidRPr="003B1945">
              <w:rPr>
                <w:rFonts w:ascii="Times New Roman" w:hAnsi="Times New Roman"/>
                <w:b/>
                <w:sz w:val="28"/>
                <w:szCs w:val="28"/>
              </w:rPr>
              <w:t>5 – 12.</w:t>
            </w:r>
            <w:r>
              <w:rPr>
                <w:rFonts w:ascii="Times New Roman" w:hAnsi="Times New Roman"/>
                <w:b/>
                <w:sz w:val="28"/>
                <w:szCs w:val="28"/>
              </w:rPr>
              <w:t>3</w:t>
            </w:r>
            <w:r w:rsidR="00D57CA8" w:rsidRPr="003B1945">
              <w:rPr>
                <w:rFonts w:ascii="Times New Roman" w:hAnsi="Times New Roman"/>
                <w:b/>
                <w:sz w:val="28"/>
                <w:szCs w:val="28"/>
              </w:rPr>
              <w:t>0</w:t>
            </w:r>
          </w:p>
          <w:p w:rsidR="00D57CA8" w:rsidRPr="003B1945" w:rsidRDefault="00D57CA8" w:rsidP="00921578">
            <w:pPr>
              <w:tabs>
                <w:tab w:val="left" w:pos="7965"/>
              </w:tabs>
              <w:spacing w:after="0" w:line="360" w:lineRule="auto"/>
              <w:rPr>
                <w:rFonts w:ascii="Times New Roman" w:hAnsi="Times New Roman"/>
                <w:b/>
                <w:sz w:val="28"/>
                <w:szCs w:val="28"/>
              </w:rPr>
            </w:pPr>
            <w:r w:rsidRPr="003B1945">
              <w:rPr>
                <w:rFonts w:ascii="Times New Roman" w:hAnsi="Times New Roman"/>
                <w:b/>
                <w:sz w:val="28"/>
                <w:szCs w:val="28"/>
              </w:rPr>
              <w:t>Подготовка к обеду, обед                                                     12.</w:t>
            </w:r>
            <w:r w:rsidR="00572A8F">
              <w:rPr>
                <w:rFonts w:ascii="Times New Roman" w:hAnsi="Times New Roman"/>
                <w:b/>
                <w:sz w:val="28"/>
                <w:szCs w:val="28"/>
              </w:rPr>
              <w:t>3</w:t>
            </w:r>
            <w:r w:rsidRPr="003B1945">
              <w:rPr>
                <w:rFonts w:ascii="Times New Roman" w:hAnsi="Times New Roman"/>
                <w:b/>
                <w:sz w:val="28"/>
                <w:szCs w:val="28"/>
              </w:rPr>
              <w:t>0 – 1</w:t>
            </w:r>
            <w:r w:rsidR="00572A8F">
              <w:rPr>
                <w:rFonts w:ascii="Times New Roman" w:hAnsi="Times New Roman"/>
                <w:b/>
                <w:sz w:val="28"/>
                <w:szCs w:val="28"/>
              </w:rPr>
              <w:t>2</w:t>
            </w:r>
            <w:r w:rsidRPr="003B1945">
              <w:rPr>
                <w:rFonts w:ascii="Times New Roman" w:hAnsi="Times New Roman"/>
                <w:b/>
                <w:sz w:val="28"/>
                <w:szCs w:val="28"/>
              </w:rPr>
              <w:t>.</w:t>
            </w:r>
            <w:r w:rsidR="00572A8F">
              <w:rPr>
                <w:rFonts w:ascii="Times New Roman" w:hAnsi="Times New Roman"/>
                <w:b/>
                <w:sz w:val="28"/>
                <w:szCs w:val="28"/>
              </w:rPr>
              <w:t>5</w:t>
            </w:r>
            <w:r w:rsidRPr="003B1945">
              <w:rPr>
                <w:rFonts w:ascii="Times New Roman" w:hAnsi="Times New Roman"/>
                <w:b/>
                <w:sz w:val="28"/>
                <w:szCs w:val="28"/>
              </w:rPr>
              <w:t>0</w:t>
            </w:r>
          </w:p>
          <w:p w:rsidR="00D57CA8" w:rsidRPr="003B1945" w:rsidRDefault="00D57CA8" w:rsidP="00921578">
            <w:pPr>
              <w:tabs>
                <w:tab w:val="left" w:pos="7950"/>
              </w:tabs>
              <w:spacing w:after="0" w:line="360" w:lineRule="auto"/>
              <w:rPr>
                <w:rFonts w:ascii="Times New Roman" w:hAnsi="Times New Roman"/>
                <w:b/>
                <w:sz w:val="28"/>
                <w:szCs w:val="28"/>
              </w:rPr>
            </w:pPr>
            <w:r w:rsidRPr="003B1945">
              <w:rPr>
                <w:rFonts w:ascii="Times New Roman" w:hAnsi="Times New Roman"/>
                <w:b/>
                <w:sz w:val="28"/>
                <w:szCs w:val="28"/>
              </w:rPr>
              <w:t>Подготовка ко сну, дневной сон                                         1</w:t>
            </w:r>
            <w:r w:rsidR="00572A8F">
              <w:rPr>
                <w:rFonts w:ascii="Times New Roman" w:hAnsi="Times New Roman"/>
                <w:b/>
                <w:sz w:val="28"/>
                <w:szCs w:val="28"/>
              </w:rPr>
              <w:t>2</w:t>
            </w:r>
            <w:r w:rsidRPr="003B1945">
              <w:rPr>
                <w:rFonts w:ascii="Times New Roman" w:hAnsi="Times New Roman"/>
                <w:b/>
                <w:sz w:val="28"/>
                <w:szCs w:val="28"/>
              </w:rPr>
              <w:t>.</w:t>
            </w:r>
            <w:r w:rsidR="00572A8F">
              <w:rPr>
                <w:rFonts w:ascii="Times New Roman" w:hAnsi="Times New Roman"/>
                <w:b/>
                <w:sz w:val="28"/>
                <w:szCs w:val="28"/>
              </w:rPr>
              <w:t>5</w:t>
            </w:r>
            <w:r w:rsidRPr="003B1945">
              <w:rPr>
                <w:rFonts w:ascii="Times New Roman" w:hAnsi="Times New Roman"/>
                <w:b/>
                <w:sz w:val="28"/>
                <w:szCs w:val="28"/>
              </w:rPr>
              <w:t>0 – 15.00</w:t>
            </w:r>
          </w:p>
          <w:p w:rsidR="00921578" w:rsidRDefault="00D57CA8" w:rsidP="00921578">
            <w:pPr>
              <w:spacing w:after="0" w:line="360" w:lineRule="auto"/>
              <w:jc w:val="left"/>
              <w:rPr>
                <w:rFonts w:ascii="Times New Roman" w:hAnsi="Times New Roman"/>
                <w:b/>
                <w:sz w:val="28"/>
                <w:szCs w:val="28"/>
              </w:rPr>
            </w:pPr>
            <w:r w:rsidRPr="003B1945">
              <w:rPr>
                <w:rFonts w:ascii="Times New Roman" w:hAnsi="Times New Roman"/>
                <w:b/>
                <w:sz w:val="28"/>
                <w:szCs w:val="28"/>
              </w:rPr>
              <w:t xml:space="preserve">Постепенный подъем, </w:t>
            </w:r>
          </w:p>
          <w:p w:rsidR="00D57CA8" w:rsidRPr="003B1945" w:rsidRDefault="00921578" w:rsidP="00921578">
            <w:pPr>
              <w:spacing w:after="0" w:line="360" w:lineRule="auto"/>
              <w:jc w:val="left"/>
              <w:rPr>
                <w:rFonts w:ascii="Times New Roman" w:hAnsi="Times New Roman"/>
                <w:b/>
                <w:sz w:val="28"/>
                <w:szCs w:val="28"/>
              </w:rPr>
            </w:pPr>
            <w:r>
              <w:rPr>
                <w:rFonts w:ascii="Times New Roman" w:hAnsi="Times New Roman"/>
                <w:b/>
                <w:sz w:val="28"/>
                <w:szCs w:val="28"/>
              </w:rPr>
              <w:t>самостоятельная деятельность</w:t>
            </w:r>
            <w:r w:rsidR="00D57CA8" w:rsidRPr="003B1945">
              <w:rPr>
                <w:rFonts w:ascii="Times New Roman" w:hAnsi="Times New Roman"/>
                <w:b/>
                <w:sz w:val="28"/>
                <w:szCs w:val="28"/>
              </w:rPr>
              <w:t xml:space="preserve">                                           15.00 – 15.25</w:t>
            </w:r>
          </w:p>
          <w:p w:rsidR="00D57CA8" w:rsidRPr="003B1945" w:rsidRDefault="00921578" w:rsidP="00921578">
            <w:pPr>
              <w:spacing w:after="0" w:line="360" w:lineRule="auto"/>
              <w:rPr>
                <w:rFonts w:ascii="Times New Roman" w:hAnsi="Times New Roman"/>
                <w:b/>
                <w:sz w:val="28"/>
                <w:szCs w:val="28"/>
              </w:rPr>
            </w:pPr>
            <w:r>
              <w:rPr>
                <w:rFonts w:ascii="Times New Roman" w:hAnsi="Times New Roman"/>
                <w:b/>
                <w:sz w:val="28"/>
                <w:szCs w:val="28"/>
              </w:rPr>
              <w:t>Полдник</w:t>
            </w:r>
            <w:r w:rsidR="00D57CA8" w:rsidRPr="003B1945">
              <w:rPr>
                <w:rFonts w:ascii="Times New Roman" w:hAnsi="Times New Roman"/>
                <w:b/>
                <w:sz w:val="28"/>
                <w:szCs w:val="28"/>
              </w:rPr>
              <w:t xml:space="preserve">                                                                                  15.25 – 1</w:t>
            </w:r>
            <w:r>
              <w:rPr>
                <w:rFonts w:ascii="Times New Roman" w:hAnsi="Times New Roman"/>
                <w:b/>
                <w:sz w:val="28"/>
                <w:szCs w:val="28"/>
              </w:rPr>
              <w:t>5.4</w:t>
            </w:r>
            <w:r w:rsidR="00D57CA8" w:rsidRPr="003B1945">
              <w:rPr>
                <w:rFonts w:ascii="Times New Roman" w:hAnsi="Times New Roman"/>
                <w:b/>
                <w:sz w:val="28"/>
                <w:szCs w:val="28"/>
              </w:rPr>
              <w:t>0</w:t>
            </w:r>
          </w:p>
          <w:p w:rsidR="00921578" w:rsidRDefault="00921578" w:rsidP="00921578">
            <w:pPr>
              <w:spacing w:after="0" w:line="360" w:lineRule="auto"/>
              <w:jc w:val="left"/>
              <w:rPr>
                <w:rFonts w:ascii="Times New Roman" w:hAnsi="Times New Roman"/>
                <w:b/>
                <w:sz w:val="28"/>
                <w:szCs w:val="28"/>
              </w:rPr>
            </w:pPr>
            <w:r>
              <w:rPr>
                <w:rFonts w:ascii="Times New Roman" w:hAnsi="Times New Roman"/>
                <w:b/>
                <w:sz w:val="28"/>
                <w:szCs w:val="28"/>
              </w:rPr>
              <w:t xml:space="preserve">Игры, самостоятельная </w:t>
            </w:r>
          </w:p>
          <w:p w:rsidR="00D57CA8" w:rsidRDefault="00921578" w:rsidP="00921578">
            <w:pPr>
              <w:spacing w:after="0" w:line="360" w:lineRule="auto"/>
              <w:jc w:val="left"/>
              <w:rPr>
                <w:rFonts w:ascii="Times New Roman" w:hAnsi="Times New Roman"/>
                <w:b/>
                <w:sz w:val="28"/>
                <w:szCs w:val="28"/>
              </w:rPr>
            </w:pPr>
            <w:r>
              <w:rPr>
                <w:rFonts w:ascii="Times New Roman" w:hAnsi="Times New Roman"/>
                <w:b/>
                <w:sz w:val="28"/>
                <w:szCs w:val="28"/>
              </w:rPr>
              <w:t>и организованная деятельность детей</w:t>
            </w:r>
            <w:r w:rsidR="00D57CA8" w:rsidRPr="003B1945">
              <w:rPr>
                <w:rFonts w:ascii="Times New Roman" w:hAnsi="Times New Roman"/>
                <w:b/>
                <w:sz w:val="28"/>
                <w:szCs w:val="28"/>
              </w:rPr>
              <w:t xml:space="preserve">                              1</w:t>
            </w:r>
            <w:r>
              <w:rPr>
                <w:rFonts w:ascii="Times New Roman" w:hAnsi="Times New Roman"/>
                <w:b/>
                <w:sz w:val="28"/>
                <w:szCs w:val="28"/>
              </w:rPr>
              <w:t>5.4</w:t>
            </w:r>
            <w:r w:rsidR="00D57CA8" w:rsidRPr="003B1945">
              <w:rPr>
                <w:rFonts w:ascii="Times New Roman" w:hAnsi="Times New Roman"/>
                <w:b/>
                <w:sz w:val="28"/>
                <w:szCs w:val="28"/>
              </w:rPr>
              <w:t>0 – 16.</w:t>
            </w:r>
            <w:r>
              <w:rPr>
                <w:rFonts w:ascii="Times New Roman" w:hAnsi="Times New Roman"/>
                <w:b/>
                <w:sz w:val="28"/>
                <w:szCs w:val="28"/>
              </w:rPr>
              <w:t>00</w:t>
            </w:r>
          </w:p>
          <w:p w:rsidR="00D57CA8" w:rsidRPr="00921578" w:rsidRDefault="00921578" w:rsidP="00921578">
            <w:pPr>
              <w:spacing w:after="0" w:line="360" w:lineRule="auto"/>
              <w:rPr>
                <w:rFonts w:ascii="Times New Roman" w:hAnsi="Times New Roman"/>
                <w:b/>
                <w:sz w:val="28"/>
                <w:szCs w:val="28"/>
              </w:rPr>
            </w:pPr>
            <w:r>
              <w:rPr>
                <w:rFonts w:ascii="Times New Roman" w:hAnsi="Times New Roman"/>
                <w:b/>
                <w:sz w:val="28"/>
                <w:szCs w:val="28"/>
              </w:rPr>
              <w:t>Подготовка к прогулке, прогулка                                     16.00 – 17.15</w:t>
            </w:r>
          </w:p>
          <w:p w:rsidR="00921578" w:rsidRPr="00921578" w:rsidRDefault="00921578" w:rsidP="00921578">
            <w:pPr>
              <w:spacing w:after="0" w:line="360" w:lineRule="auto"/>
              <w:rPr>
                <w:rFonts w:ascii="Times New Roman" w:hAnsi="Times New Roman"/>
                <w:b/>
                <w:bCs/>
                <w:sz w:val="28"/>
                <w:szCs w:val="28"/>
              </w:rPr>
            </w:pPr>
            <w:r w:rsidRPr="00921578">
              <w:rPr>
                <w:rFonts w:ascii="Times New Roman" w:hAnsi="Times New Roman"/>
                <w:b/>
                <w:bCs/>
                <w:sz w:val="28"/>
                <w:szCs w:val="28"/>
              </w:rPr>
              <w:t xml:space="preserve">Возвращение с прогулки, </w:t>
            </w:r>
            <w:r>
              <w:rPr>
                <w:rFonts w:ascii="Times New Roman" w:hAnsi="Times New Roman"/>
                <w:b/>
                <w:bCs/>
                <w:sz w:val="28"/>
                <w:szCs w:val="28"/>
              </w:rPr>
              <w:t xml:space="preserve">                                                   17.15 – 17.25 </w:t>
            </w:r>
          </w:p>
          <w:p w:rsidR="00921578" w:rsidRPr="00921578" w:rsidRDefault="00921578" w:rsidP="00921578">
            <w:pPr>
              <w:spacing w:after="0" w:line="360" w:lineRule="auto"/>
              <w:rPr>
                <w:rFonts w:ascii="Times New Roman" w:hAnsi="Times New Roman"/>
                <w:b/>
                <w:bCs/>
                <w:sz w:val="28"/>
                <w:szCs w:val="28"/>
              </w:rPr>
            </w:pPr>
            <w:r w:rsidRPr="00921578">
              <w:rPr>
                <w:rFonts w:ascii="Times New Roman" w:hAnsi="Times New Roman"/>
                <w:b/>
                <w:bCs/>
                <w:sz w:val="28"/>
                <w:szCs w:val="28"/>
              </w:rPr>
              <w:t>самостоятельная деятельность</w:t>
            </w:r>
          </w:p>
          <w:p w:rsidR="00921578" w:rsidRPr="00921578" w:rsidRDefault="00921578" w:rsidP="00921578">
            <w:pPr>
              <w:spacing w:after="0" w:line="360" w:lineRule="auto"/>
              <w:rPr>
                <w:rFonts w:ascii="Times New Roman" w:hAnsi="Times New Roman"/>
                <w:b/>
                <w:bCs/>
                <w:sz w:val="28"/>
                <w:szCs w:val="28"/>
              </w:rPr>
            </w:pPr>
            <w:r w:rsidRPr="00921578">
              <w:rPr>
                <w:rFonts w:ascii="Times New Roman" w:hAnsi="Times New Roman"/>
                <w:b/>
                <w:bCs/>
                <w:sz w:val="28"/>
                <w:szCs w:val="28"/>
              </w:rPr>
              <w:t>Подготовка к ужину, ужин                                                  17.25 – 17.50</w:t>
            </w:r>
          </w:p>
          <w:p w:rsidR="00921578" w:rsidRPr="00921578" w:rsidRDefault="00921578" w:rsidP="00921578">
            <w:pPr>
              <w:spacing w:after="0" w:line="360" w:lineRule="auto"/>
              <w:rPr>
                <w:rFonts w:ascii="Times New Roman" w:hAnsi="Times New Roman"/>
                <w:b/>
                <w:bCs/>
                <w:sz w:val="28"/>
                <w:szCs w:val="28"/>
              </w:rPr>
            </w:pPr>
            <w:r w:rsidRPr="00921578">
              <w:rPr>
                <w:rFonts w:ascii="Times New Roman" w:hAnsi="Times New Roman"/>
                <w:b/>
                <w:bCs/>
                <w:sz w:val="28"/>
                <w:szCs w:val="28"/>
              </w:rPr>
              <w:t>Самостоятельная деятельность детей, уход домой           17.50 – 19.00</w:t>
            </w:r>
          </w:p>
        </w:tc>
      </w:tr>
    </w:tbl>
    <w:p w:rsidR="00D57CA8" w:rsidRPr="00C20079" w:rsidRDefault="00D57CA8" w:rsidP="00C20079">
      <w:pPr>
        <w:spacing w:after="0"/>
        <w:rPr>
          <w:rFonts w:ascii="Times New Roman" w:eastAsia="Arial Unicode MS" w:hAnsi="Times New Roman"/>
          <w:b/>
          <w:sz w:val="24"/>
          <w:szCs w:val="24"/>
        </w:rPr>
      </w:pPr>
    </w:p>
    <w:p w:rsidR="00D57CA8" w:rsidRPr="00FA1D5A" w:rsidRDefault="00D57CA8" w:rsidP="00C20079">
      <w:pPr>
        <w:spacing w:after="0"/>
        <w:rPr>
          <w:rFonts w:ascii="Times New Roman" w:eastAsia="Arial Unicode MS" w:hAnsi="Times New Roman"/>
          <w:b/>
          <w:sz w:val="28"/>
          <w:szCs w:val="28"/>
        </w:rPr>
      </w:pPr>
      <w:r w:rsidRPr="00FA1D5A">
        <w:rPr>
          <w:rFonts w:ascii="Times New Roman" w:eastAsia="Arial Unicode MS" w:hAnsi="Times New Roman"/>
          <w:b/>
          <w:sz w:val="28"/>
          <w:szCs w:val="28"/>
        </w:rPr>
        <w:t>Режим дня в теплое время года.</w:t>
      </w:r>
    </w:p>
    <w:p w:rsidR="00D57CA8" w:rsidRPr="00C20079" w:rsidRDefault="00D57CA8" w:rsidP="00C20079">
      <w:pPr>
        <w:spacing w:after="0"/>
        <w:rPr>
          <w:rFonts w:ascii="Times New Roman" w:eastAsia="Arial Unicode MS" w:hAnsi="Times New Roman"/>
          <w:b/>
          <w:sz w:val="24"/>
          <w:szCs w:val="24"/>
        </w:rPr>
      </w:pP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Прием и осмотр, игры, дежурство, утренняя гимнастика    7.</w:t>
      </w:r>
      <w:r w:rsidR="002416A7">
        <w:rPr>
          <w:rFonts w:ascii="Times New Roman" w:eastAsia="Arial Unicode MS" w:hAnsi="Times New Roman"/>
          <w:sz w:val="24"/>
          <w:szCs w:val="24"/>
        </w:rPr>
        <w:t>00</w:t>
      </w:r>
      <w:r w:rsidRPr="00C20079">
        <w:rPr>
          <w:rFonts w:ascii="Times New Roman" w:eastAsia="Arial Unicode MS" w:hAnsi="Times New Roman"/>
          <w:sz w:val="24"/>
          <w:szCs w:val="24"/>
        </w:rPr>
        <w:t>-8.20</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Подготовка к завтраку, завтрак                                               8.</w:t>
      </w:r>
      <w:r w:rsidR="002416A7">
        <w:rPr>
          <w:rFonts w:ascii="Times New Roman" w:eastAsia="Arial Unicode MS" w:hAnsi="Times New Roman"/>
          <w:sz w:val="24"/>
          <w:szCs w:val="24"/>
        </w:rPr>
        <w:t>20</w:t>
      </w:r>
      <w:r w:rsidRPr="00C20079">
        <w:rPr>
          <w:rFonts w:ascii="Times New Roman" w:eastAsia="Arial Unicode MS" w:hAnsi="Times New Roman"/>
          <w:sz w:val="24"/>
          <w:szCs w:val="24"/>
        </w:rPr>
        <w:t>-8.50</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Самостоятельная деятельность, игры                                     8.50-9.00</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Игровая обучающая деятельность                                          9.00-9.30</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Прогулка (игры, наблюдения, труд)                                       9.30-12.</w:t>
      </w:r>
      <w:r w:rsidR="002416A7">
        <w:rPr>
          <w:rFonts w:ascii="Times New Roman" w:eastAsia="Arial Unicode MS" w:hAnsi="Times New Roman"/>
          <w:sz w:val="24"/>
          <w:szCs w:val="24"/>
        </w:rPr>
        <w:t>1</w:t>
      </w:r>
      <w:r w:rsidRPr="00C20079">
        <w:rPr>
          <w:rFonts w:ascii="Times New Roman" w:eastAsia="Arial Unicode MS" w:hAnsi="Times New Roman"/>
          <w:sz w:val="24"/>
          <w:szCs w:val="24"/>
        </w:rPr>
        <w:t>5</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Возвращение с прогулки                                                         12.</w:t>
      </w:r>
      <w:r w:rsidR="002416A7">
        <w:rPr>
          <w:rFonts w:ascii="Times New Roman" w:eastAsia="Arial Unicode MS" w:hAnsi="Times New Roman"/>
          <w:sz w:val="24"/>
          <w:szCs w:val="24"/>
        </w:rPr>
        <w:t>1</w:t>
      </w:r>
      <w:r w:rsidRPr="00C20079">
        <w:rPr>
          <w:rFonts w:ascii="Times New Roman" w:eastAsia="Arial Unicode MS" w:hAnsi="Times New Roman"/>
          <w:sz w:val="24"/>
          <w:szCs w:val="24"/>
        </w:rPr>
        <w:t>5-12.</w:t>
      </w:r>
      <w:r w:rsidR="002416A7">
        <w:rPr>
          <w:rFonts w:ascii="Times New Roman" w:eastAsia="Arial Unicode MS" w:hAnsi="Times New Roman"/>
          <w:sz w:val="24"/>
          <w:szCs w:val="24"/>
        </w:rPr>
        <w:t>30</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Подготовка к обеду, обед                                                        12.</w:t>
      </w:r>
      <w:r w:rsidR="002416A7">
        <w:rPr>
          <w:rFonts w:ascii="Times New Roman" w:eastAsia="Arial Unicode MS" w:hAnsi="Times New Roman"/>
          <w:sz w:val="24"/>
          <w:szCs w:val="24"/>
        </w:rPr>
        <w:t>30</w:t>
      </w:r>
      <w:r w:rsidRPr="00C20079">
        <w:rPr>
          <w:rFonts w:ascii="Times New Roman" w:eastAsia="Arial Unicode MS" w:hAnsi="Times New Roman"/>
          <w:sz w:val="24"/>
          <w:szCs w:val="24"/>
        </w:rPr>
        <w:t>-13.</w:t>
      </w:r>
      <w:r w:rsidR="002416A7">
        <w:rPr>
          <w:rFonts w:ascii="Times New Roman" w:eastAsia="Arial Unicode MS" w:hAnsi="Times New Roman"/>
          <w:sz w:val="24"/>
          <w:szCs w:val="24"/>
        </w:rPr>
        <w:t>5</w:t>
      </w:r>
      <w:r w:rsidRPr="00C20079">
        <w:rPr>
          <w:rFonts w:ascii="Times New Roman" w:eastAsia="Arial Unicode MS" w:hAnsi="Times New Roman"/>
          <w:sz w:val="24"/>
          <w:szCs w:val="24"/>
        </w:rPr>
        <w:t>0</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Подготовка ко сну, дневной сон                                             1</w:t>
      </w:r>
      <w:r w:rsidR="002416A7">
        <w:rPr>
          <w:rFonts w:ascii="Times New Roman" w:eastAsia="Arial Unicode MS" w:hAnsi="Times New Roman"/>
          <w:sz w:val="24"/>
          <w:szCs w:val="24"/>
        </w:rPr>
        <w:t>2.50</w:t>
      </w:r>
      <w:r w:rsidRPr="00C20079">
        <w:rPr>
          <w:rFonts w:ascii="Times New Roman" w:eastAsia="Arial Unicode MS" w:hAnsi="Times New Roman"/>
          <w:sz w:val="24"/>
          <w:szCs w:val="24"/>
        </w:rPr>
        <w:t>-15.15</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 xml:space="preserve">Постепенный подъем, </w:t>
      </w:r>
      <w:r w:rsidR="002416A7">
        <w:rPr>
          <w:rFonts w:ascii="Times New Roman" w:eastAsia="Arial Unicode MS" w:hAnsi="Times New Roman"/>
          <w:sz w:val="24"/>
          <w:szCs w:val="24"/>
        </w:rPr>
        <w:t xml:space="preserve">самостоятельная деятельность  </w:t>
      </w:r>
      <w:r w:rsidRPr="00C20079">
        <w:rPr>
          <w:rFonts w:ascii="Times New Roman" w:eastAsia="Arial Unicode MS" w:hAnsi="Times New Roman"/>
          <w:sz w:val="24"/>
          <w:szCs w:val="24"/>
        </w:rPr>
        <w:t xml:space="preserve">       15.15-15.25</w:t>
      </w:r>
    </w:p>
    <w:p w:rsidR="002416A7" w:rsidRDefault="002416A7" w:rsidP="00C20079">
      <w:pPr>
        <w:spacing w:after="0"/>
        <w:rPr>
          <w:rFonts w:ascii="Times New Roman" w:eastAsia="Arial Unicode MS" w:hAnsi="Times New Roman"/>
          <w:sz w:val="24"/>
          <w:szCs w:val="24"/>
        </w:rPr>
      </w:pPr>
      <w:r>
        <w:rPr>
          <w:rFonts w:ascii="Times New Roman" w:eastAsia="Arial Unicode MS" w:hAnsi="Times New Roman"/>
          <w:sz w:val="24"/>
          <w:szCs w:val="24"/>
        </w:rPr>
        <w:t>Полдник                                                                                     15.25-1540</w:t>
      </w:r>
    </w:p>
    <w:p w:rsidR="002416A7" w:rsidRDefault="002416A7" w:rsidP="00C20079">
      <w:pPr>
        <w:spacing w:after="0"/>
        <w:rPr>
          <w:rFonts w:ascii="Times New Roman" w:eastAsia="Arial Unicode MS" w:hAnsi="Times New Roman"/>
          <w:sz w:val="24"/>
          <w:szCs w:val="24"/>
        </w:rPr>
      </w:pPr>
      <w:r>
        <w:rPr>
          <w:rFonts w:ascii="Times New Roman" w:eastAsia="Arial Unicode MS" w:hAnsi="Times New Roman"/>
          <w:sz w:val="24"/>
          <w:szCs w:val="24"/>
        </w:rPr>
        <w:t xml:space="preserve">Подготовка к прогулке, прогулка                                            </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 xml:space="preserve">Игры, </w:t>
      </w:r>
      <w:r w:rsidR="002416A7">
        <w:rPr>
          <w:rFonts w:ascii="Times New Roman" w:eastAsia="Arial Unicode MS" w:hAnsi="Times New Roman"/>
          <w:sz w:val="24"/>
          <w:szCs w:val="24"/>
        </w:rPr>
        <w:t>организованная деятельность</w:t>
      </w:r>
      <w:r w:rsidRPr="00C20079">
        <w:rPr>
          <w:rFonts w:ascii="Times New Roman" w:eastAsia="Arial Unicode MS" w:hAnsi="Times New Roman"/>
          <w:sz w:val="24"/>
          <w:szCs w:val="24"/>
        </w:rPr>
        <w:t xml:space="preserve">                                       </w:t>
      </w:r>
      <w:r w:rsidR="002416A7">
        <w:rPr>
          <w:rFonts w:ascii="Times New Roman" w:eastAsia="Arial Unicode MS" w:hAnsi="Times New Roman"/>
          <w:sz w:val="24"/>
          <w:szCs w:val="24"/>
        </w:rPr>
        <w:t>15.40-17.00</w:t>
      </w:r>
      <w:r w:rsidRPr="00C20079">
        <w:rPr>
          <w:rFonts w:ascii="Times New Roman" w:eastAsia="Arial Unicode MS" w:hAnsi="Times New Roman"/>
          <w:sz w:val="24"/>
          <w:szCs w:val="24"/>
        </w:rPr>
        <w:t xml:space="preserve">                             </w:t>
      </w:r>
    </w:p>
    <w:p w:rsidR="0055331E" w:rsidRDefault="002416A7" w:rsidP="00C20079">
      <w:pPr>
        <w:spacing w:after="0"/>
        <w:rPr>
          <w:rFonts w:ascii="Times New Roman" w:eastAsia="Arial Unicode MS" w:hAnsi="Times New Roman"/>
          <w:sz w:val="24"/>
          <w:szCs w:val="24"/>
        </w:rPr>
      </w:pPr>
      <w:r>
        <w:rPr>
          <w:rFonts w:ascii="Times New Roman" w:eastAsia="Arial Unicode MS" w:hAnsi="Times New Roman"/>
          <w:sz w:val="24"/>
          <w:szCs w:val="24"/>
        </w:rPr>
        <w:t>Возвращение с прогулки,</w:t>
      </w:r>
      <w:r w:rsidR="0055331E">
        <w:rPr>
          <w:rFonts w:ascii="Times New Roman" w:eastAsia="Arial Unicode MS" w:hAnsi="Times New Roman"/>
          <w:sz w:val="24"/>
          <w:szCs w:val="24"/>
        </w:rPr>
        <w:t xml:space="preserve"> самостоятельная</w:t>
      </w:r>
    </w:p>
    <w:p w:rsidR="00D57CA8" w:rsidRPr="00C20079" w:rsidRDefault="0055331E" w:rsidP="00C20079">
      <w:pPr>
        <w:spacing w:after="0"/>
        <w:rPr>
          <w:rFonts w:ascii="Times New Roman" w:eastAsia="Arial Unicode MS" w:hAnsi="Times New Roman"/>
          <w:sz w:val="24"/>
          <w:szCs w:val="24"/>
        </w:rPr>
      </w:pPr>
      <w:r>
        <w:rPr>
          <w:rFonts w:ascii="Times New Roman" w:eastAsia="Arial Unicode MS" w:hAnsi="Times New Roman"/>
          <w:sz w:val="24"/>
          <w:szCs w:val="24"/>
        </w:rPr>
        <w:t>деятельность детей,</w:t>
      </w:r>
      <w:r w:rsidR="002416A7">
        <w:rPr>
          <w:rFonts w:ascii="Times New Roman" w:eastAsia="Arial Unicode MS" w:hAnsi="Times New Roman"/>
          <w:sz w:val="24"/>
          <w:szCs w:val="24"/>
        </w:rPr>
        <w:t xml:space="preserve"> подготовка к ужину                  </w:t>
      </w:r>
      <w:r w:rsidR="00D57CA8" w:rsidRPr="00C20079">
        <w:rPr>
          <w:rFonts w:ascii="Times New Roman" w:eastAsia="Arial Unicode MS" w:hAnsi="Times New Roman"/>
          <w:sz w:val="24"/>
          <w:szCs w:val="24"/>
        </w:rPr>
        <w:t xml:space="preserve">  </w:t>
      </w:r>
      <w:r w:rsidR="002416A7">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002416A7">
        <w:rPr>
          <w:rFonts w:ascii="Times New Roman" w:eastAsia="Arial Unicode MS" w:hAnsi="Times New Roman"/>
          <w:sz w:val="24"/>
          <w:szCs w:val="24"/>
        </w:rPr>
        <w:t xml:space="preserve"> </w:t>
      </w:r>
      <w:r w:rsidR="00D57CA8" w:rsidRPr="00C20079">
        <w:rPr>
          <w:rFonts w:ascii="Times New Roman" w:eastAsia="Arial Unicode MS" w:hAnsi="Times New Roman"/>
          <w:sz w:val="24"/>
          <w:szCs w:val="24"/>
        </w:rPr>
        <w:t>1</w:t>
      </w:r>
      <w:r w:rsidR="002416A7">
        <w:rPr>
          <w:rFonts w:ascii="Times New Roman" w:eastAsia="Arial Unicode MS" w:hAnsi="Times New Roman"/>
          <w:sz w:val="24"/>
          <w:szCs w:val="24"/>
        </w:rPr>
        <w:t>7.00</w:t>
      </w:r>
      <w:r w:rsidR="00D57CA8" w:rsidRPr="00C20079">
        <w:rPr>
          <w:rFonts w:ascii="Times New Roman" w:eastAsia="Arial Unicode MS" w:hAnsi="Times New Roman"/>
          <w:sz w:val="24"/>
          <w:szCs w:val="24"/>
        </w:rPr>
        <w:t>-1</w:t>
      </w:r>
      <w:r w:rsidR="002416A7">
        <w:rPr>
          <w:rFonts w:ascii="Times New Roman" w:eastAsia="Arial Unicode MS" w:hAnsi="Times New Roman"/>
          <w:sz w:val="24"/>
          <w:szCs w:val="24"/>
        </w:rPr>
        <w:t>7</w:t>
      </w:r>
      <w:r w:rsidR="00D57CA8" w:rsidRPr="00C20079">
        <w:rPr>
          <w:rFonts w:ascii="Times New Roman" w:eastAsia="Arial Unicode MS" w:hAnsi="Times New Roman"/>
          <w:sz w:val="24"/>
          <w:szCs w:val="24"/>
        </w:rPr>
        <w:t>.</w:t>
      </w:r>
      <w:r w:rsidR="002416A7">
        <w:rPr>
          <w:rFonts w:ascii="Times New Roman" w:eastAsia="Arial Unicode MS" w:hAnsi="Times New Roman"/>
          <w:sz w:val="24"/>
          <w:szCs w:val="24"/>
        </w:rPr>
        <w:t>2</w:t>
      </w:r>
      <w:r>
        <w:rPr>
          <w:rFonts w:ascii="Times New Roman" w:eastAsia="Arial Unicode MS" w:hAnsi="Times New Roman"/>
          <w:sz w:val="24"/>
          <w:szCs w:val="24"/>
        </w:rPr>
        <w:t>5</w:t>
      </w:r>
    </w:p>
    <w:p w:rsidR="002416A7" w:rsidRDefault="002416A7" w:rsidP="00C20079">
      <w:pPr>
        <w:spacing w:after="0"/>
        <w:rPr>
          <w:rFonts w:ascii="Times New Roman" w:eastAsia="Arial Unicode MS" w:hAnsi="Times New Roman"/>
          <w:sz w:val="24"/>
          <w:szCs w:val="24"/>
        </w:rPr>
      </w:pPr>
      <w:r>
        <w:rPr>
          <w:rFonts w:ascii="Times New Roman" w:eastAsia="Arial Unicode MS" w:hAnsi="Times New Roman"/>
          <w:sz w:val="24"/>
          <w:szCs w:val="24"/>
        </w:rPr>
        <w:t>Ужин</w:t>
      </w:r>
      <w:r w:rsidR="0055331E">
        <w:rPr>
          <w:rFonts w:ascii="Times New Roman" w:eastAsia="Arial Unicode MS" w:hAnsi="Times New Roman"/>
          <w:sz w:val="24"/>
          <w:szCs w:val="24"/>
        </w:rPr>
        <w:t xml:space="preserve">                                                                                            17.25-17.50</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 xml:space="preserve">Самостоятельная деятельность детей, прогулка </w:t>
      </w:r>
    </w:p>
    <w:p w:rsidR="00D57CA8" w:rsidRPr="00C20079" w:rsidRDefault="00D57CA8" w:rsidP="00C20079">
      <w:pPr>
        <w:spacing w:after="0"/>
        <w:rPr>
          <w:rFonts w:ascii="Times New Roman" w:eastAsia="Arial Unicode MS" w:hAnsi="Times New Roman"/>
          <w:sz w:val="24"/>
          <w:szCs w:val="24"/>
        </w:rPr>
      </w:pPr>
      <w:r w:rsidRPr="00C20079">
        <w:rPr>
          <w:rFonts w:ascii="Times New Roman" w:eastAsia="Arial Unicode MS" w:hAnsi="Times New Roman"/>
          <w:sz w:val="24"/>
          <w:szCs w:val="24"/>
        </w:rPr>
        <w:t xml:space="preserve">и  уход домой                                                                           </w:t>
      </w:r>
      <w:r w:rsidR="0055331E">
        <w:rPr>
          <w:rFonts w:ascii="Times New Roman" w:eastAsia="Arial Unicode MS" w:hAnsi="Times New Roman"/>
          <w:sz w:val="24"/>
          <w:szCs w:val="24"/>
        </w:rPr>
        <w:t xml:space="preserve">   </w:t>
      </w:r>
      <w:r w:rsidRPr="00C20079">
        <w:rPr>
          <w:rFonts w:ascii="Times New Roman" w:eastAsia="Arial Unicode MS" w:hAnsi="Times New Roman"/>
          <w:sz w:val="24"/>
          <w:szCs w:val="24"/>
        </w:rPr>
        <w:t>1</w:t>
      </w:r>
      <w:r w:rsidR="0055331E">
        <w:rPr>
          <w:rFonts w:ascii="Times New Roman" w:eastAsia="Arial Unicode MS" w:hAnsi="Times New Roman"/>
          <w:sz w:val="24"/>
          <w:szCs w:val="24"/>
        </w:rPr>
        <w:t>7.50</w:t>
      </w:r>
      <w:r w:rsidRPr="00C20079">
        <w:rPr>
          <w:rFonts w:ascii="Times New Roman" w:eastAsia="Arial Unicode MS" w:hAnsi="Times New Roman"/>
          <w:sz w:val="24"/>
          <w:szCs w:val="24"/>
        </w:rPr>
        <w:t>-1</w:t>
      </w:r>
      <w:r w:rsidR="0055331E">
        <w:rPr>
          <w:rFonts w:ascii="Times New Roman" w:eastAsia="Arial Unicode MS" w:hAnsi="Times New Roman"/>
          <w:sz w:val="24"/>
          <w:szCs w:val="24"/>
        </w:rPr>
        <w:t>19</w:t>
      </w:r>
      <w:r w:rsidRPr="00C20079">
        <w:rPr>
          <w:rFonts w:ascii="Times New Roman" w:eastAsia="Arial Unicode MS" w:hAnsi="Times New Roman"/>
          <w:sz w:val="24"/>
          <w:szCs w:val="24"/>
        </w:rPr>
        <w:t xml:space="preserve">.00        </w:t>
      </w:r>
    </w:p>
    <w:p w:rsidR="00D57CA8" w:rsidRPr="00C20079" w:rsidRDefault="00D57CA8" w:rsidP="00C20079">
      <w:pPr>
        <w:spacing w:after="0"/>
        <w:rPr>
          <w:rFonts w:ascii="Times New Roman" w:eastAsia="Arial Unicode MS" w:hAnsi="Times New Roman"/>
          <w:sz w:val="24"/>
          <w:szCs w:val="24"/>
        </w:rPr>
      </w:pPr>
    </w:p>
    <w:p w:rsidR="00D57CA8" w:rsidRDefault="00D57CA8" w:rsidP="001E2BD9">
      <w:pPr>
        <w:spacing w:after="0"/>
        <w:rPr>
          <w:rFonts w:ascii="Times New Roman" w:eastAsia="Arial Unicode MS" w:hAnsi="Times New Roman"/>
          <w:sz w:val="24"/>
          <w:szCs w:val="24"/>
        </w:rPr>
      </w:pPr>
    </w:p>
    <w:p w:rsidR="00D57CA8" w:rsidRDefault="00D57CA8" w:rsidP="001E2BD9">
      <w:pPr>
        <w:spacing w:after="0"/>
        <w:rPr>
          <w:rFonts w:ascii="Times New Roman" w:eastAsia="Arial Unicode MS" w:hAnsi="Times New Roman"/>
          <w:b/>
          <w:sz w:val="24"/>
          <w:szCs w:val="24"/>
        </w:rPr>
      </w:pPr>
      <w:r w:rsidRPr="003A59A7">
        <w:rPr>
          <w:rFonts w:ascii="Times New Roman" w:eastAsia="Arial Unicode MS" w:hAnsi="Times New Roman"/>
          <w:b/>
          <w:sz w:val="24"/>
          <w:szCs w:val="24"/>
        </w:rPr>
        <w:t>3.4. Традиционные события, праздники, мероприятия</w:t>
      </w:r>
    </w:p>
    <w:p w:rsidR="00D57CA8" w:rsidRDefault="00D57CA8" w:rsidP="003A59A7">
      <w:pPr>
        <w:spacing w:after="0"/>
        <w:ind w:firstLine="708"/>
        <w:rPr>
          <w:rFonts w:ascii="Times New Roman" w:eastAsia="Arial Unicode MS" w:hAnsi="Times New Roman"/>
          <w:sz w:val="24"/>
          <w:szCs w:val="24"/>
        </w:rPr>
      </w:pPr>
    </w:p>
    <w:p w:rsidR="00D57CA8" w:rsidRPr="003A59A7" w:rsidRDefault="00D57CA8" w:rsidP="00723226">
      <w:pPr>
        <w:spacing w:after="0"/>
        <w:ind w:firstLine="708"/>
        <w:rPr>
          <w:rFonts w:ascii="Times New Roman" w:eastAsia="Arial Unicode MS" w:hAnsi="Times New Roman"/>
          <w:sz w:val="24"/>
          <w:szCs w:val="24"/>
        </w:rPr>
      </w:pPr>
      <w:r w:rsidRPr="003A59A7">
        <w:rPr>
          <w:rFonts w:ascii="Times New Roman" w:eastAsia="Arial Unicode MS" w:hAnsi="Times New Roman"/>
          <w:sz w:val="24"/>
          <w:szCs w:val="24"/>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r>
        <w:rPr>
          <w:rFonts w:ascii="Times New Roman" w:eastAsia="Arial Unicode MS" w:hAnsi="Times New Roman"/>
          <w:sz w:val="24"/>
          <w:szCs w:val="24"/>
        </w:rPr>
        <w:t xml:space="preserve"> </w:t>
      </w:r>
      <w:r w:rsidRPr="003A59A7">
        <w:rPr>
          <w:rFonts w:ascii="Times New Roman" w:eastAsia="Arial Unicode MS" w:hAnsi="Times New Roman"/>
          <w:sz w:val="24"/>
          <w:szCs w:val="24"/>
        </w:rPr>
        <w:t>воспитателя с детьми.</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D57CA8" w:rsidRPr="003A59A7" w:rsidRDefault="00D57CA8" w:rsidP="003A59A7">
      <w:pPr>
        <w:spacing w:after="0"/>
        <w:ind w:firstLine="708"/>
        <w:rPr>
          <w:rFonts w:ascii="Times New Roman" w:eastAsia="Arial Unicode MS" w:hAnsi="Times New Roman"/>
          <w:sz w:val="24"/>
          <w:szCs w:val="24"/>
        </w:rPr>
      </w:pPr>
      <w:r w:rsidRPr="003A59A7">
        <w:rPr>
          <w:rFonts w:ascii="Times New Roman" w:eastAsia="Arial Unicode MS" w:hAnsi="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w:t>
      </w:r>
      <w:r w:rsidRPr="003A59A7">
        <w:rPr>
          <w:rFonts w:ascii="Times New Roman" w:eastAsia="Arial Unicode MS" w:hAnsi="Times New Roman"/>
          <w:sz w:val="24"/>
          <w:szCs w:val="24"/>
        </w:rPr>
        <w:lastRenderedPageBreak/>
        <w:t xml:space="preserve">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D57CA8" w:rsidRPr="003A59A7" w:rsidRDefault="00D57CA8" w:rsidP="003A59A7">
      <w:pPr>
        <w:spacing w:after="0"/>
        <w:ind w:firstLine="708"/>
        <w:rPr>
          <w:rFonts w:ascii="Times New Roman" w:eastAsia="Arial Unicode MS" w:hAnsi="Times New Roman"/>
          <w:sz w:val="24"/>
          <w:szCs w:val="24"/>
        </w:rPr>
      </w:pPr>
      <w:r w:rsidRPr="003A59A7">
        <w:rPr>
          <w:rFonts w:ascii="Times New Roman" w:eastAsia="Arial Unicode MS" w:hAnsi="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D57CA8" w:rsidRDefault="00D57CA8" w:rsidP="001E2BD9">
      <w:pPr>
        <w:spacing w:after="0"/>
        <w:rPr>
          <w:rFonts w:ascii="Times New Roman" w:eastAsia="Arial Unicode MS" w:hAnsi="Times New Roman"/>
          <w:sz w:val="24"/>
          <w:szCs w:val="24"/>
        </w:rPr>
      </w:pPr>
    </w:p>
    <w:p w:rsidR="00D57CA8" w:rsidRDefault="00D57CA8" w:rsidP="003A59A7">
      <w:pPr>
        <w:spacing w:after="0"/>
        <w:rPr>
          <w:rFonts w:ascii="Times New Roman" w:eastAsia="Arial Unicode MS" w:hAnsi="Times New Roman"/>
          <w:b/>
          <w:sz w:val="24"/>
          <w:szCs w:val="24"/>
        </w:rPr>
      </w:pPr>
      <w:r w:rsidRPr="003A59A7">
        <w:rPr>
          <w:rFonts w:ascii="Times New Roman" w:eastAsia="Arial Unicode MS" w:hAnsi="Times New Roman"/>
          <w:b/>
          <w:sz w:val="24"/>
          <w:szCs w:val="24"/>
        </w:rPr>
        <w:t>3.5. Организация развивающей предметно-пространственной среды</w:t>
      </w:r>
    </w:p>
    <w:p w:rsidR="00D57CA8" w:rsidRDefault="00D57CA8" w:rsidP="003A59A7">
      <w:pPr>
        <w:spacing w:after="0"/>
        <w:rPr>
          <w:rFonts w:ascii="Times New Roman" w:eastAsia="Arial Unicode MS" w:hAnsi="Times New Roman"/>
          <w:b/>
          <w:sz w:val="24"/>
          <w:szCs w:val="24"/>
        </w:rPr>
      </w:pP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Оборудование помещений дошкольного учреждения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Пространство группы организованно в виде хорошо разграниченных зон («центры», «уголки»),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Оснащение уголков меняется в соответствии с тематическим планированием образовательного процесса.</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В качестве таких центров развития в группе имеются:</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уголок для ролевых игр;</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книжный уголок;</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зона для настольно-печатных игр;</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выставка (детского рисунка, детского творчества, изделий народных мастеров и т. д.);</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уголок природы (наблюдений за природой);</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спортивный уголок;</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уголок для игр с песком;</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игровой уголок (с игрушками, строительным материалом);</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w:t>
      </w:r>
      <w:r w:rsidRPr="003A59A7">
        <w:rPr>
          <w:rFonts w:ascii="Times New Roman" w:eastAsia="Arial Unicode MS" w:hAnsi="Times New Roman"/>
          <w:bCs/>
          <w:sz w:val="24"/>
          <w:szCs w:val="24"/>
        </w:rPr>
        <w:tab/>
        <w:t>уголки для разнообразных видов самостоятельной деятельности детей - конструктивной, изобразительной, музыкальной и др.;</w:t>
      </w:r>
    </w:p>
    <w:p w:rsidR="00D57CA8" w:rsidRPr="003A59A7" w:rsidRDefault="00D57CA8" w:rsidP="003A59A7">
      <w:pPr>
        <w:spacing w:after="0"/>
        <w:rPr>
          <w:rFonts w:ascii="Times New Roman" w:eastAsia="Arial Unicode MS" w:hAnsi="Times New Roman"/>
          <w:bCs/>
          <w:sz w:val="24"/>
          <w:szCs w:val="24"/>
        </w:rPr>
      </w:pPr>
      <w:r w:rsidRPr="003A59A7">
        <w:rPr>
          <w:rFonts w:ascii="Times New Roman" w:eastAsia="Arial Unicode MS" w:hAnsi="Times New Roman"/>
          <w:bCs/>
          <w:sz w:val="24"/>
          <w:szCs w:val="24"/>
        </w:rPr>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игрушки меняются, стимулируют двигательную активность, несколько раз в день.</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Развивающая среда соответствует санитарно-гигиеническим требованиям и обеспечивает направление развития детей.</w:t>
      </w:r>
    </w:p>
    <w:p w:rsidR="00D57CA8" w:rsidRPr="003A59A7" w:rsidRDefault="00D57CA8" w:rsidP="003A59A7">
      <w:pPr>
        <w:spacing w:after="0"/>
        <w:rPr>
          <w:rFonts w:ascii="Times New Roman" w:eastAsia="Arial Unicode MS"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240"/>
        <w:gridCol w:w="5256"/>
      </w:tblGrid>
      <w:tr w:rsidR="00D57CA8" w:rsidRPr="003B1945" w:rsidTr="00B11AB4">
        <w:tc>
          <w:tcPr>
            <w:tcW w:w="2075"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Направление  развития</w:t>
            </w:r>
          </w:p>
          <w:p w:rsidR="00D57CA8" w:rsidRPr="003A59A7" w:rsidRDefault="00D57CA8" w:rsidP="003A59A7">
            <w:pPr>
              <w:spacing w:after="0"/>
              <w:rPr>
                <w:rFonts w:ascii="Times New Roman" w:eastAsia="Arial Unicode MS" w:hAnsi="Times New Roman"/>
                <w:sz w:val="24"/>
                <w:szCs w:val="24"/>
              </w:rPr>
            </w:pP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lastRenderedPageBreak/>
              <w:t>Образовательная область</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Название центра, </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его насыщение</w:t>
            </w:r>
          </w:p>
        </w:tc>
      </w:tr>
      <w:tr w:rsidR="00D57CA8" w:rsidRPr="003B1945" w:rsidTr="00B11AB4">
        <w:trPr>
          <w:trHeight w:val="735"/>
        </w:trPr>
        <w:tc>
          <w:tcPr>
            <w:tcW w:w="2075" w:type="dxa"/>
            <w:vMerge w:val="restart"/>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Физическое  </w:t>
            </w: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Физическая культура </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Спортивный уголок: </w:t>
            </w:r>
            <w:r>
              <w:rPr>
                <w:rFonts w:ascii="Times New Roman" w:eastAsia="Arial Unicode MS" w:hAnsi="Times New Roman"/>
                <w:sz w:val="24"/>
                <w:szCs w:val="24"/>
              </w:rPr>
              <w:t xml:space="preserve">Стандартное оборудование: массажные коврики, «шагайка», ребристая дорожка; нестандартное оборудование: массажные дорожки изготовленные руками родителей и педагогов; </w:t>
            </w:r>
            <w:r w:rsidRPr="003A59A7">
              <w:rPr>
                <w:rFonts w:ascii="Times New Roman" w:eastAsia="Arial Unicode MS" w:hAnsi="Times New Roman"/>
                <w:sz w:val="24"/>
                <w:szCs w:val="24"/>
              </w:rPr>
              <w:t>мячи разных размеров, скакалки, обручи, кегли, мешочки с песком и пр.</w:t>
            </w:r>
          </w:p>
          <w:p w:rsidR="00D57CA8" w:rsidRPr="003A59A7" w:rsidRDefault="00D57CA8" w:rsidP="003A59A7">
            <w:pPr>
              <w:spacing w:after="0"/>
              <w:rPr>
                <w:rFonts w:ascii="Times New Roman" w:eastAsia="Arial Unicode MS" w:hAnsi="Times New Roman"/>
                <w:sz w:val="24"/>
                <w:szCs w:val="24"/>
              </w:rPr>
            </w:pPr>
          </w:p>
        </w:tc>
      </w:tr>
      <w:tr w:rsidR="00D57CA8" w:rsidRPr="003B1945" w:rsidTr="00B11AB4">
        <w:trPr>
          <w:trHeight w:val="360"/>
        </w:trPr>
        <w:tc>
          <w:tcPr>
            <w:tcW w:w="2075" w:type="dxa"/>
            <w:vMerge/>
          </w:tcPr>
          <w:p w:rsidR="00D57CA8" w:rsidRPr="003A59A7" w:rsidRDefault="00D57CA8" w:rsidP="003A59A7">
            <w:pPr>
              <w:spacing w:after="0"/>
              <w:rPr>
                <w:rFonts w:ascii="Times New Roman" w:eastAsia="Arial Unicode MS" w:hAnsi="Times New Roman"/>
                <w:sz w:val="24"/>
                <w:szCs w:val="24"/>
              </w:rPr>
            </w:pP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Здоровье</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Комната для умывания: Жидкое мыло, полотенце, расчёска.</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Спортивный зал: спортивный инвентарь.</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Познавательно-развивающая зона: плакаты(органы чувств, движения, пищеварения, дыхания), макеты человека и его органов, комплексы утренних гимнастик, физкультминуток.</w:t>
            </w:r>
          </w:p>
        </w:tc>
      </w:tr>
      <w:tr w:rsidR="00D57CA8" w:rsidRPr="003B1945" w:rsidTr="00B11AB4">
        <w:trPr>
          <w:trHeight w:val="295"/>
        </w:trPr>
        <w:tc>
          <w:tcPr>
            <w:tcW w:w="2075" w:type="dxa"/>
            <w:vMerge/>
          </w:tcPr>
          <w:p w:rsidR="00D57CA8" w:rsidRPr="003A59A7" w:rsidRDefault="00D57CA8" w:rsidP="003A59A7">
            <w:pPr>
              <w:spacing w:after="0"/>
              <w:rPr>
                <w:rFonts w:ascii="Times New Roman" w:eastAsia="Arial Unicode MS" w:hAnsi="Times New Roman"/>
                <w:sz w:val="24"/>
                <w:szCs w:val="24"/>
              </w:rPr>
            </w:pP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Безопасность</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Зона учебной деятельности: наглядные пособия (модели, плакаты, коллажи), </w:t>
            </w:r>
            <w:r w:rsidRPr="003A59A7">
              <w:rPr>
                <w:rFonts w:ascii="Times New Roman" w:eastAsia="Arial Unicode MS" w:hAnsi="Times New Roman"/>
                <w:sz w:val="24"/>
                <w:szCs w:val="24"/>
                <w:lang w:val="en-US"/>
              </w:rPr>
              <w:t>DVD</w:t>
            </w:r>
            <w:r w:rsidRPr="003A59A7">
              <w:rPr>
                <w:rFonts w:ascii="Times New Roman" w:eastAsia="Arial Unicode MS" w:hAnsi="Times New Roman"/>
                <w:sz w:val="24"/>
                <w:szCs w:val="24"/>
              </w:rPr>
              <w:t xml:space="preserve"> диски, художественная литература, настольно-печатные игры о правилах безопасного поведения.</w:t>
            </w:r>
          </w:p>
        </w:tc>
      </w:tr>
      <w:tr w:rsidR="00D57CA8" w:rsidRPr="003B1945" w:rsidTr="00B11AB4">
        <w:trPr>
          <w:trHeight w:val="375"/>
        </w:trPr>
        <w:tc>
          <w:tcPr>
            <w:tcW w:w="2075" w:type="dxa"/>
            <w:vMerge w:val="restart"/>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Познавательно-речевое </w:t>
            </w: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Познание</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Уголок математического развития: дидактические игры ( уникуб, волшебный круг, </w:t>
            </w:r>
            <w:r>
              <w:rPr>
                <w:rFonts w:ascii="Times New Roman" w:eastAsia="Arial Unicode MS" w:hAnsi="Times New Roman"/>
                <w:sz w:val="24"/>
                <w:szCs w:val="24"/>
              </w:rPr>
              <w:t xml:space="preserve">сложи узор, логические блоки Дьнеша, </w:t>
            </w:r>
            <w:r w:rsidRPr="003A59A7">
              <w:rPr>
                <w:rFonts w:ascii="Times New Roman" w:eastAsia="Arial Unicode MS" w:hAnsi="Times New Roman"/>
                <w:sz w:val="24"/>
                <w:szCs w:val="24"/>
              </w:rPr>
              <w:t>танграмм ,  колумбово яйцо и др.), настольно-печатные игры, раздаточный материал.</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Уголок экспериментирования: лупа, микроскоп, природный материал, стаканчики для измерения, песочные часы и пр.</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Уголок природы: комнатные растения, мини-огороды, календарь природы, дидактические игры, настольно-печатные игры, наглядные пособия, плакаты, иллюстрации, муляжи (фрукты, овощи, грибы) художественная литература.</w:t>
            </w:r>
          </w:p>
        </w:tc>
      </w:tr>
      <w:tr w:rsidR="00D57CA8" w:rsidRPr="003B1945" w:rsidTr="00B11AB4">
        <w:trPr>
          <w:trHeight w:val="313"/>
        </w:trPr>
        <w:tc>
          <w:tcPr>
            <w:tcW w:w="2075" w:type="dxa"/>
            <w:vMerge/>
          </w:tcPr>
          <w:p w:rsidR="00D57CA8" w:rsidRPr="003A59A7" w:rsidRDefault="00D57CA8" w:rsidP="003A59A7">
            <w:pPr>
              <w:spacing w:after="0"/>
              <w:rPr>
                <w:rFonts w:ascii="Times New Roman" w:eastAsia="Arial Unicode MS" w:hAnsi="Times New Roman"/>
                <w:sz w:val="24"/>
                <w:szCs w:val="24"/>
              </w:rPr>
            </w:pP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Коммуникация</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Уголок развития речи: дидактические игры, таблицы (алфавит, слоговая) и плакаты, художественная литература.</w:t>
            </w:r>
          </w:p>
        </w:tc>
      </w:tr>
      <w:tr w:rsidR="00D57CA8" w:rsidRPr="003B1945" w:rsidTr="00B11AB4">
        <w:trPr>
          <w:trHeight w:val="960"/>
        </w:trPr>
        <w:tc>
          <w:tcPr>
            <w:tcW w:w="2075" w:type="dxa"/>
            <w:vMerge/>
          </w:tcPr>
          <w:p w:rsidR="00D57CA8" w:rsidRPr="003A59A7" w:rsidRDefault="00D57CA8" w:rsidP="003A59A7">
            <w:pPr>
              <w:spacing w:after="0"/>
              <w:rPr>
                <w:rFonts w:ascii="Times New Roman" w:eastAsia="Arial Unicode MS" w:hAnsi="Times New Roman"/>
                <w:sz w:val="24"/>
                <w:szCs w:val="24"/>
              </w:rPr>
            </w:pP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Чтение художественной </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литературы</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Уголок детской библиотеки: тематические подборки.</w:t>
            </w:r>
          </w:p>
        </w:tc>
      </w:tr>
      <w:tr w:rsidR="00D57CA8" w:rsidRPr="003B1945" w:rsidTr="00B11AB4">
        <w:trPr>
          <w:trHeight w:val="330"/>
        </w:trPr>
        <w:tc>
          <w:tcPr>
            <w:tcW w:w="2075" w:type="dxa"/>
            <w:vMerge w:val="restart"/>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Социально-личностное</w:t>
            </w: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Социализация</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Уголок дидактических игр: карты, схемы, дидактические игры.</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Уголок театрализации: костюмы, маски, декорации.</w:t>
            </w:r>
          </w:p>
        </w:tc>
      </w:tr>
      <w:tr w:rsidR="00D57CA8" w:rsidRPr="003B1945" w:rsidTr="00B11AB4">
        <w:trPr>
          <w:trHeight w:val="300"/>
        </w:trPr>
        <w:tc>
          <w:tcPr>
            <w:tcW w:w="2075" w:type="dxa"/>
            <w:vMerge/>
          </w:tcPr>
          <w:p w:rsidR="00D57CA8" w:rsidRPr="003A59A7" w:rsidRDefault="00D57CA8" w:rsidP="003A59A7">
            <w:pPr>
              <w:spacing w:after="0"/>
              <w:rPr>
                <w:rFonts w:ascii="Times New Roman" w:eastAsia="Arial Unicode MS" w:hAnsi="Times New Roman"/>
                <w:sz w:val="24"/>
                <w:szCs w:val="24"/>
              </w:rPr>
            </w:pP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Труд </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Труд в природе: инвентарь, семена, рассада, познавательная литература, иллюстрации, предметные картинки.</w:t>
            </w:r>
          </w:p>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 xml:space="preserve">Уголок труда: фартуки, салфетки и тазики для мытья, лейки, инвентарь для ухода за комнатными растениями. </w:t>
            </w:r>
          </w:p>
          <w:p w:rsidR="00D57CA8" w:rsidRPr="003A59A7" w:rsidRDefault="00D57CA8" w:rsidP="003A59A7">
            <w:pPr>
              <w:spacing w:after="0"/>
              <w:rPr>
                <w:rFonts w:ascii="Times New Roman" w:eastAsia="Arial Unicode MS" w:hAnsi="Times New Roman"/>
                <w:sz w:val="24"/>
                <w:szCs w:val="24"/>
              </w:rPr>
            </w:pPr>
          </w:p>
        </w:tc>
      </w:tr>
      <w:tr w:rsidR="00D57CA8" w:rsidRPr="003B1945" w:rsidTr="00B11AB4">
        <w:trPr>
          <w:trHeight w:val="630"/>
        </w:trPr>
        <w:tc>
          <w:tcPr>
            <w:tcW w:w="2075" w:type="dxa"/>
            <w:vMerge w:val="restart"/>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Художественно-эстетическое</w:t>
            </w: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Художественное творчество</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Уголок изодеятельности: цветные карандаши, кисти разных размеров, разнообразные мелки, акварель, гуашь, палитра,</w:t>
            </w:r>
            <w:r>
              <w:rPr>
                <w:rFonts w:ascii="Times New Roman" w:eastAsia="Arial Unicode MS" w:hAnsi="Times New Roman"/>
                <w:sz w:val="24"/>
                <w:szCs w:val="24"/>
              </w:rPr>
              <w:t xml:space="preserve"> пластилин, цветная бумага и картон,</w:t>
            </w:r>
            <w:r w:rsidRPr="003A59A7">
              <w:rPr>
                <w:rFonts w:ascii="Times New Roman" w:eastAsia="Arial Unicode MS" w:hAnsi="Times New Roman"/>
                <w:sz w:val="24"/>
                <w:szCs w:val="24"/>
              </w:rPr>
              <w:t xml:space="preserve"> ножницы, стэки и др. </w:t>
            </w:r>
          </w:p>
        </w:tc>
      </w:tr>
      <w:tr w:rsidR="00D57CA8" w:rsidRPr="003B1945" w:rsidTr="00B11AB4">
        <w:trPr>
          <w:trHeight w:val="330"/>
        </w:trPr>
        <w:tc>
          <w:tcPr>
            <w:tcW w:w="2075" w:type="dxa"/>
            <w:vMerge/>
          </w:tcPr>
          <w:p w:rsidR="00D57CA8" w:rsidRPr="003A59A7" w:rsidRDefault="00D57CA8" w:rsidP="003A59A7">
            <w:pPr>
              <w:spacing w:after="0"/>
              <w:rPr>
                <w:rFonts w:ascii="Times New Roman" w:eastAsia="Arial Unicode MS" w:hAnsi="Times New Roman"/>
                <w:sz w:val="24"/>
                <w:szCs w:val="24"/>
              </w:rPr>
            </w:pPr>
          </w:p>
        </w:tc>
        <w:tc>
          <w:tcPr>
            <w:tcW w:w="2240"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Музыка</w:t>
            </w:r>
          </w:p>
        </w:tc>
        <w:tc>
          <w:tcPr>
            <w:tcW w:w="5256" w:type="dxa"/>
          </w:tcPr>
          <w:p w:rsidR="00D57CA8" w:rsidRPr="003A59A7" w:rsidRDefault="00D57CA8" w:rsidP="003A59A7">
            <w:pPr>
              <w:spacing w:after="0"/>
              <w:rPr>
                <w:rFonts w:ascii="Times New Roman" w:eastAsia="Arial Unicode MS" w:hAnsi="Times New Roman"/>
                <w:sz w:val="24"/>
                <w:szCs w:val="24"/>
              </w:rPr>
            </w:pPr>
            <w:r w:rsidRPr="003A59A7">
              <w:rPr>
                <w:rFonts w:ascii="Times New Roman" w:eastAsia="Arial Unicode MS" w:hAnsi="Times New Roman"/>
                <w:sz w:val="24"/>
                <w:szCs w:val="24"/>
              </w:rPr>
              <w:t>Музыкальный уголок: музыкальные инструменты (металлофон, бубен, барабан, ложки, маракасы, колокольчики, музыкальный треугольник, трещётки, погремушки и др.)</w:t>
            </w:r>
          </w:p>
        </w:tc>
      </w:tr>
    </w:tbl>
    <w:p w:rsidR="00D57CA8"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r>
        <w:rPr>
          <w:rFonts w:ascii="Times New Roman" w:eastAsia="Arial Unicode MS" w:hAnsi="Times New Roman"/>
          <w:sz w:val="24"/>
          <w:szCs w:val="24"/>
        </w:rPr>
        <w:t xml:space="preserve">                                                                                                                    </w:t>
      </w:r>
      <w:r w:rsidR="005425CB">
        <w:rPr>
          <w:rFonts w:ascii="Times New Roman" w:eastAsia="Arial Unicode MS" w:hAnsi="Times New Roman"/>
          <w:sz w:val="24"/>
          <w:szCs w:val="24"/>
        </w:rPr>
        <w:t xml:space="preserve">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                                                                                                                      </w:t>
      </w:r>
      <w:r w:rsidR="00FA1D5A">
        <w:rPr>
          <w:rFonts w:ascii="Times New Roman" w:eastAsia="Arial Unicode MS" w:hAnsi="Times New Roman"/>
          <w:sz w:val="24"/>
          <w:szCs w:val="24"/>
        </w:rPr>
        <w:t xml:space="preserve">                  Приложение 1</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Ежедневная  организация  жизни  и  деятельности  детей</w:t>
      </w:r>
    </w:p>
    <w:tbl>
      <w:tblPr>
        <w:tblW w:w="0" w:type="auto"/>
        <w:tblInd w:w="-229" w:type="dxa"/>
        <w:tblCellMar>
          <w:left w:w="0" w:type="dxa"/>
          <w:right w:w="0" w:type="dxa"/>
        </w:tblCellMar>
        <w:tblLook w:val="00A0" w:firstRow="1" w:lastRow="0" w:firstColumn="1" w:lastColumn="0" w:noHBand="0" w:noVBand="0"/>
      </w:tblPr>
      <w:tblGrid>
        <w:gridCol w:w="677"/>
        <w:gridCol w:w="1585"/>
        <w:gridCol w:w="2185"/>
        <w:gridCol w:w="1585"/>
        <w:gridCol w:w="2238"/>
        <w:gridCol w:w="1708"/>
      </w:tblGrid>
      <w:tr w:rsidR="00D57CA8" w:rsidRPr="003B1945" w:rsidTr="00B11AB4">
        <w:tc>
          <w:tcPr>
            <w:tcW w:w="921"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w:t>
            </w:r>
          </w:p>
        </w:tc>
        <w:tc>
          <w:tcPr>
            <w:tcW w:w="1544"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i/>
                <w:iCs/>
                <w:sz w:val="24"/>
                <w:szCs w:val="24"/>
              </w:rPr>
              <w:t>Понедельник</w:t>
            </w:r>
          </w:p>
        </w:tc>
        <w:tc>
          <w:tcPr>
            <w:tcW w:w="2127"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i/>
                <w:iCs/>
                <w:sz w:val="24"/>
                <w:szCs w:val="24"/>
              </w:rPr>
              <w:t>Вторник</w:t>
            </w:r>
          </w:p>
        </w:tc>
        <w:tc>
          <w:tcPr>
            <w:tcW w:w="1544"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i/>
                <w:iCs/>
                <w:sz w:val="24"/>
                <w:szCs w:val="24"/>
              </w:rPr>
              <w:t>Среда</w:t>
            </w:r>
          </w:p>
        </w:tc>
        <w:tc>
          <w:tcPr>
            <w:tcW w:w="2179"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i/>
                <w:iCs/>
                <w:sz w:val="24"/>
                <w:szCs w:val="24"/>
              </w:rPr>
              <w:t>Четверг</w:t>
            </w:r>
          </w:p>
        </w:tc>
        <w:tc>
          <w:tcPr>
            <w:tcW w:w="166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i/>
                <w:iCs/>
                <w:sz w:val="24"/>
                <w:szCs w:val="24"/>
              </w:rPr>
              <w:t>Пятница</w:t>
            </w:r>
          </w:p>
        </w:tc>
      </w:tr>
      <w:tr w:rsidR="00D57CA8" w:rsidRPr="003B1945" w:rsidTr="00B11AB4">
        <w:tc>
          <w:tcPr>
            <w:tcW w:w="921"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sz w:val="24"/>
                <w:szCs w:val="24"/>
              </w:rPr>
              <w:t>Утро</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Активизировать общение (составление</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рассказов  из личного  опыта, решение проблемных ситуаций).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наблюдения и труд в уголке природы.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индивидуальная работа по ФЭМП</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дидактическая игра</w:t>
            </w:r>
          </w:p>
        </w:tc>
        <w:tc>
          <w:tcPr>
            <w:tcW w:w="2127"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составление рассказов по картине</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д/и по ознакомлению с окружающим миром)</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артикуляция и пальчиковая гимнастика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п/игра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 индивидуальная работа по развитию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мелкой моторики рук.</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-игры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-эксперименты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развивающие  игры (на развитие  психических процессов)</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х/игра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разучивание стихов, загадок, потешек</w:t>
            </w:r>
          </w:p>
          <w:p w:rsidR="00D57CA8" w:rsidRPr="00B11AB4" w:rsidRDefault="00D57CA8" w:rsidP="00B11AB4">
            <w:pPr>
              <w:spacing w:after="0"/>
              <w:rPr>
                <w:rFonts w:ascii="Times New Roman" w:eastAsia="Arial Unicode MS" w:hAnsi="Times New Roman"/>
                <w:sz w:val="24"/>
                <w:szCs w:val="24"/>
              </w:rPr>
            </w:pPr>
          </w:p>
        </w:tc>
        <w:tc>
          <w:tcPr>
            <w:tcW w:w="2179"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беседы на социально-нравственные темы.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-развивающие игры (логическое мышление, воображение)</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п/игра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артикуляция и пальчиковая гимнастика,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д/и расширение, словарного запаса,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словообразование</w:t>
            </w:r>
          </w:p>
        </w:tc>
        <w:tc>
          <w:tcPr>
            <w:tcW w:w="166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беседы по ОБЖ (проблемные  ситуации)</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и/забавы (народные хороводные игры)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игры с конструкторами,</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-индивидуальная работа  по</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развитию  речи</w:t>
            </w:r>
          </w:p>
        </w:tc>
      </w:tr>
      <w:tr w:rsidR="00D57CA8" w:rsidRPr="003B1945" w:rsidTr="00B11AB4">
        <w:trPr>
          <w:trHeight w:val="2451"/>
        </w:trPr>
        <w:tc>
          <w:tcPr>
            <w:tcW w:w="921"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sz w:val="24"/>
                <w:szCs w:val="24"/>
              </w:rPr>
              <w:lastRenderedPageBreak/>
              <w:t>Про-</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sz w:val="24"/>
                <w:szCs w:val="24"/>
              </w:rPr>
              <w:t>гул-</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b/>
                <w:bCs/>
                <w:sz w:val="24"/>
                <w:szCs w:val="24"/>
              </w:rPr>
              <w:t>ка</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наблюдение (погода)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п/игры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коллективный труд</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по уборке участка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индивидуальная работа по ФИЗО</w:t>
            </w:r>
          </w:p>
        </w:tc>
        <w:tc>
          <w:tcPr>
            <w:tcW w:w="2127"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наблюдение (неживая природа)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-п/игры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индивидуальная работа по ФИЗО</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трудовые поручения</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наблюдения (растения)</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п/игры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индивидуальная</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работа по ФИЗО</w:t>
            </w:r>
          </w:p>
        </w:tc>
        <w:tc>
          <w:tcPr>
            <w:tcW w:w="2179"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наблюдение (труд взрослых)</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п/игры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труд</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игры с выносным материалом</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индивидуальная работа по ФИЗО               </w:t>
            </w:r>
          </w:p>
        </w:tc>
        <w:tc>
          <w:tcPr>
            <w:tcW w:w="166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наблюдения (животные, птицы)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п/игры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индивидуальная работа по ФИЗО</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труд подгруппой</w:t>
            </w:r>
          </w:p>
        </w:tc>
      </w:tr>
      <w:tr w:rsidR="00D57CA8" w:rsidRPr="003B1945" w:rsidTr="00B11AB4">
        <w:trPr>
          <w:trHeight w:val="2528"/>
        </w:trPr>
        <w:tc>
          <w:tcPr>
            <w:tcW w:w="921"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sz w:val="24"/>
                <w:szCs w:val="24"/>
              </w:rPr>
              <w:t>Вечер</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с/р игра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 дидактическая игра по обучению</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грамоте</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 работа по ознакомлению с окружающим миром.</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-дидактическая  игра по ФЭМП</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опытническая деятельность</w:t>
            </w:r>
          </w:p>
        </w:tc>
        <w:tc>
          <w:tcPr>
            <w:tcW w:w="2127"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индивидуальнаяработа по ИЗО</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(лепка и обыгр. Предм.)</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п/игра-эстафета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индив.работа по развитию фонематического  слуха, элем. звуков. Анализа слов</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драматизация сказок</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(мини-спектакли)</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-д/игры (внимание, память, мот. Рук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-инд. раб по ФЭМП</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-раб. С Х/л</w:t>
            </w:r>
          </w:p>
        </w:tc>
        <w:tc>
          <w:tcPr>
            <w:tcW w:w="2179" w:type="dxa"/>
            <w:tcBorders>
              <w:top w:val="nil"/>
              <w:left w:val="single" w:sz="8" w:space="0" w:color="000000"/>
              <w:bottom w:val="single" w:sz="8" w:space="0" w:color="000000"/>
              <w:right w:val="nil"/>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индив. работа по ИЗО</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(худ. творч. деятельность)</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п/игра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д/игра ( на активизацию словаря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-инд. раб. По разв-е  мелкой  моторики  рук</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д/и (на озн. С окр. мир)</w:t>
            </w:r>
          </w:p>
        </w:tc>
        <w:tc>
          <w:tcPr>
            <w:tcW w:w="166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-Хоз.быт.труд</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-Инд.раб на развитие памяти, внимания, мышления</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-Конструирование и обыгрывание построек</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Инд.работа по музыке</w:t>
            </w:r>
          </w:p>
          <w:p w:rsidR="00D57CA8" w:rsidRPr="00B11AB4" w:rsidRDefault="00D57CA8" w:rsidP="00B11AB4">
            <w:pPr>
              <w:spacing w:after="0"/>
              <w:rPr>
                <w:rFonts w:ascii="Times New Roman" w:eastAsia="Arial Unicode MS" w:hAnsi="Times New Roman"/>
                <w:sz w:val="24"/>
                <w:szCs w:val="24"/>
              </w:rPr>
            </w:pPr>
          </w:p>
        </w:tc>
      </w:tr>
    </w:tbl>
    <w:p w:rsidR="00D57CA8" w:rsidRPr="00B11AB4" w:rsidRDefault="00D57CA8" w:rsidP="00B11AB4">
      <w:pPr>
        <w:spacing w:after="0"/>
        <w:rPr>
          <w:rFonts w:ascii="Times New Roman" w:eastAsia="Arial Unicode MS" w:hAnsi="Times New Roman"/>
          <w:sz w:val="24"/>
          <w:szCs w:val="24"/>
        </w:rPr>
      </w:pPr>
    </w:p>
    <w:p w:rsidR="00D57CA8"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r>
        <w:rPr>
          <w:rFonts w:ascii="Times New Roman" w:eastAsia="Arial Unicode MS" w:hAnsi="Times New Roman"/>
          <w:sz w:val="24"/>
          <w:szCs w:val="24"/>
        </w:rPr>
        <w:t xml:space="preserve">                                                                                                                    </w:t>
      </w:r>
      <w:r w:rsidR="00FA1D5A">
        <w:rPr>
          <w:rFonts w:ascii="Times New Roman" w:eastAsia="Arial Unicode MS" w:hAnsi="Times New Roman"/>
          <w:sz w:val="24"/>
          <w:szCs w:val="24"/>
        </w:rPr>
        <w:t xml:space="preserve">                    Приложение 2</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Организация двигательной деятельности ребенка</w:t>
      </w:r>
    </w:p>
    <w:p w:rsidR="00D57CA8" w:rsidRPr="00B11AB4" w:rsidRDefault="00D57CA8" w:rsidP="00B11AB4">
      <w:pPr>
        <w:spacing w:after="0"/>
        <w:rPr>
          <w:rFonts w:ascii="Times New Roman" w:eastAsia="Arial Unicode MS" w:hAnsi="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3368"/>
        <w:gridCol w:w="2827"/>
        <w:gridCol w:w="2678"/>
      </w:tblGrid>
      <w:tr w:rsidR="00D57CA8" w:rsidRPr="003B1945" w:rsidTr="00B11AB4">
        <w:trPr>
          <w:tblHeader/>
          <w:jc w:val="center"/>
        </w:trPr>
        <w:tc>
          <w:tcPr>
            <w:tcW w:w="1809" w:type="dxa"/>
            <w:vAlign w:val="center"/>
          </w:tcPr>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b/>
                <w:bCs/>
                <w:sz w:val="24"/>
                <w:szCs w:val="24"/>
              </w:rPr>
              <w:t xml:space="preserve">Вид </w:t>
            </w:r>
            <w:r w:rsidRPr="00B11AB4">
              <w:rPr>
                <w:rFonts w:ascii="Times New Roman" w:eastAsia="Arial Unicode MS" w:hAnsi="Times New Roman"/>
                <w:b/>
                <w:bCs/>
                <w:sz w:val="24"/>
                <w:szCs w:val="24"/>
              </w:rPr>
              <w:br/>
              <w:t xml:space="preserve">двигательной </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sz w:val="24"/>
                <w:szCs w:val="24"/>
              </w:rPr>
              <w:t>деятельности</w:t>
            </w:r>
          </w:p>
        </w:tc>
        <w:tc>
          <w:tcPr>
            <w:tcW w:w="3368" w:type="dxa"/>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sz w:val="24"/>
                <w:szCs w:val="24"/>
              </w:rPr>
              <w:t>Физиологическая и воспи</w:t>
            </w:r>
            <w:r w:rsidRPr="00B11AB4">
              <w:rPr>
                <w:rFonts w:ascii="Times New Roman" w:eastAsia="Arial Unicode MS" w:hAnsi="Times New Roman"/>
                <w:b/>
                <w:bCs/>
                <w:sz w:val="24"/>
                <w:szCs w:val="24"/>
              </w:rPr>
              <w:softHyphen/>
              <w:t>татель</w:t>
            </w:r>
            <w:r w:rsidRPr="00B11AB4">
              <w:rPr>
                <w:rFonts w:ascii="Times New Roman" w:eastAsia="Arial Unicode MS" w:hAnsi="Times New Roman"/>
                <w:b/>
                <w:bCs/>
                <w:sz w:val="24"/>
                <w:szCs w:val="24"/>
              </w:rPr>
              <w:softHyphen/>
              <w:t>ная задача</w:t>
            </w:r>
          </w:p>
        </w:tc>
        <w:tc>
          <w:tcPr>
            <w:tcW w:w="2827" w:type="dxa"/>
            <w:vAlign w:val="center"/>
          </w:tcPr>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b/>
                <w:bCs/>
                <w:sz w:val="24"/>
                <w:szCs w:val="24"/>
              </w:rPr>
              <w:t xml:space="preserve">Необходимые </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sz w:val="24"/>
                <w:szCs w:val="24"/>
              </w:rPr>
              <w:t>ус</w:t>
            </w:r>
            <w:r w:rsidRPr="00B11AB4">
              <w:rPr>
                <w:rFonts w:ascii="Times New Roman" w:eastAsia="Arial Unicode MS" w:hAnsi="Times New Roman"/>
                <w:b/>
                <w:bCs/>
                <w:sz w:val="24"/>
                <w:szCs w:val="24"/>
              </w:rPr>
              <w:softHyphen/>
              <w:t>ловия</w:t>
            </w:r>
          </w:p>
        </w:tc>
        <w:tc>
          <w:tcPr>
            <w:tcW w:w="2678" w:type="dxa"/>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bCs/>
                <w:sz w:val="24"/>
                <w:szCs w:val="24"/>
              </w:rPr>
              <w:t>Ответственный</w:t>
            </w:r>
          </w:p>
        </w:tc>
      </w:tr>
      <w:tr w:rsidR="00D57CA8" w:rsidRPr="003B1945" w:rsidTr="00B11AB4">
        <w:trPr>
          <w:jc w:val="center"/>
        </w:trPr>
        <w:tc>
          <w:tcPr>
            <w:tcW w:w="1809" w:type="dxa"/>
          </w:tcPr>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b/>
                <w:bCs/>
                <w:sz w:val="24"/>
                <w:szCs w:val="24"/>
              </w:rPr>
              <w:t xml:space="preserve">Утренняя </w:t>
            </w:r>
          </w:p>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b/>
                <w:bCs/>
                <w:sz w:val="24"/>
                <w:szCs w:val="24"/>
              </w:rPr>
              <w:t>гим</w:t>
            </w:r>
            <w:r w:rsidRPr="00B11AB4">
              <w:rPr>
                <w:rFonts w:ascii="Times New Roman" w:eastAsia="Arial Unicode MS" w:hAnsi="Times New Roman"/>
                <w:b/>
                <w:bCs/>
                <w:sz w:val="24"/>
                <w:szCs w:val="24"/>
              </w:rPr>
              <w:softHyphen/>
              <w:t>на</w:t>
            </w:r>
            <w:r w:rsidRPr="00B11AB4">
              <w:rPr>
                <w:rFonts w:ascii="Times New Roman" w:eastAsia="Arial Unicode MS" w:hAnsi="Times New Roman"/>
                <w:b/>
                <w:bCs/>
                <w:sz w:val="24"/>
                <w:szCs w:val="24"/>
              </w:rPr>
              <w:softHyphen/>
              <w:t>стика</w:t>
            </w:r>
          </w:p>
        </w:tc>
        <w:tc>
          <w:tcPr>
            <w:tcW w:w="336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Воспиты</w:t>
            </w:r>
            <w:r w:rsidRPr="00B11AB4">
              <w:rPr>
                <w:rFonts w:ascii="Times New Roman" w:eastAsia="Arial Unicode MS" w:hAnsi="Times New Roman"/>
                <w:sz w:val="24"/>
                <w:szCs w:val="24"/>
              </w:rPr>
              <w:softHyphen/>
              <w:t>вать по</w:t>
            </w:r>
            <w:r w:rsidRPr="00B11AB4">
              <w:rPr>
                <w:rFonts w:ascii="Times New Roman" w:eastAsia="Arial Unicode MS" w:hAnsi="Times New Roman"/>
                <w:sz w:val="24"/>
                <w:szCs w:val="24"/>
              </w:rPr>
              <w:softHyphen/>
              <w:t>треб</w:t>
            </w:r>
            <w:r w:rsidRPr="00B11AB4">
              <w:rPr>
                <w:rFonts w:ascii="Times New Roman" w:eastAsia="Arial Unicode MS" w:hAnsi="Times New Roman"/>
                <w:sz w:val="24"/>
                <w:szCs w:val="24"/>
              </w:rPr>
              <w:softHyphen/>
              <w:t>ность начи</w:t>
            </w:r>
            <w:r w:rsidRPr="00B11AB4">
              <w:rPr>
                <w:rFonts w:ascii="Times New Roman" w:eastAsia="Arial Unicode MS" w:hAnsi="Times New Roman"/>
                <w:sz w:val="24"/>
                <w:szCs w:val="24"/>
              </w:rPr>
              <w:softHyphen/>
              <w:t>нать день с  дви</w:t>
            </w:r>
            <w:r w:rsidRPr="00B11AB4">
              <w:rPr>
                <w:rFonts w:ascii="Times New Roman" w:eastAsia="Arial Unicode MS" w:hAnsi="Times New Roman"/>
                <w:sz w:val="24"/>
                <w:szCs w:val="24"/>
              </w:rPr>
              <w:softHyphen/>
              <w:t>же</w:t>
            </w:r>
            <w:r w:rsidRPr="00B11AB4">
              <w:rPr>
                <w:rFonts w:ascii="Times New Roman" w:eastAsia="Arial Unicode MS" w:hAnsi="Times New Roman"/>
                <w:sz w:val="24"/>
                <w:szCs w:val="24"/>
              </w:rPr>
              <w:softHyphen/>
              <w:t>ния. Формиро</w:t>
            </w:r>
            <w:r w:rsidRPr="00B11AB4">
              <w:rPr>
                <w:rFonts w:ascii="Times New Roman" w:eastAsia="Arial Unicode MS" w:hAnsi="Times New Roman"/>
                <w:sz w:val="24"/>
                <w:szCs w:val="24"/>
              </w:rPr>
              <w:softHyphen/>
              <w:t>вать двига</w:t>
            </w:r>
            <w:r w:rsidRPr="00B11AB4">
              <w:rPr>
                <w:rFonts w:ascii="Times New Roman" w:eastAsia="Arial Unicode MS" w:hAnsi="Times New Roman"/>
                <w:sz w:val="24"/>
                <w:szCs w:val="24"/>
              </w:rPr>
              <w:softHyphen/>
              <w:t>тельные навыки.</w:t>
            </w:r>
          </w:p>
        </w:tc>
        <w:tc>
          <w:tcPr>
            <w:tcW w:w="2827"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Музыкальное со</w:t>
            </w:r>
            <w:r w:rsidRPr="00B11AB4">
              <w:rPr>
                <w:rFonts w:ascii="Times New Roman" w:eastAsia="Arial Unicode MS" w:hAnsi="Times New Roman"/>
                <w:sz w:val="24"/>
                <w:szCs w:val="24"/>
              </w:rPr>
              <w:softHyphen/>
              <w:t>провож</w:t>
            </w:r>
            <w:r w:rsidRPr="00B11AB4">
              <w:rPr>
                <w:rFonts w:ascii="Times New Roman" w:eastAsia="Arial Unicode MS" w:hAnsi="Times New Roman"/>
                <w:sz w:val="24"/>
                <w:szCs w:val="24"/>
              </w:rPr>
              <w:softHyphen/>
              <w:t>дение. Оде</w:t>
            </w:r>
            <w:r w:rsidRPr="00B11AB4">
              <w:rPr>
                <w:rFonts w:ascii="Times New Roman" w:eastAsia="Arial Unicode MS" w:hAnsi="Times New Roman"/>
                <w:sz w:val="24"/>
                <w:szCs w:val="24"/>
              </w:rPr>
              <w:softHyphen/>
              <w:t>жда, не стесняю</w:t>
            </w:r>
            <w:r w:rsidRPr="00B11AB4">
              <w:rPr>
                <w:rFonts w:ascii="Times New Roman" w:eastAsia="Arial Unicode MS" w:hAnsi="Times New Roman"/>
                <w:sz w:val="24"/>
                <w:szCs w:val="24"/>
              </w:rPr>
              <w:softHyphen/>
              <w:t>щая движе</w:t>
            </w:r>
            <w:r w:rsidRPr="00B11AB4">
              <w:rPr>
                <w:rFonts w:ascii="Times New Roman" w:eastAsia="Arial Unicode MS" w:hAnsi="Times New Roman"/>
                <w:sz w:val="24"/>
                <w:szCs w:val="24"/>
              </w:rPr>
              <w:softHyphen/>
              <w:t>ния. На</w:t>
            </w:r>
            <w:r w:rsidRPr="00B11AB4">
              <w:rPr>
                <w:rFonts w:ascii="Times New Roman" w:eastAsia="Arial Unicode MS" w:hAnsi="Times New Roman"/>
                <w:sz w:val="24"/>
                <w:szCs w:val="24"/>
              </w:rPr>
              <w:softHyphen/>
              <w:t>личие  атрибутов. Непосредст</w:t>
            </w:r>
            <w:r w:rsidRPr="00B11AB4">
              <w:rPr>
                <w:rFonts w:ascii="Times New Roman" w:eastAsia="Arial Unicode MS" w:hAnsi="Times New Roman"/>
                <w:sz w:val="24"/>
                <w:szCs w:val="24"/>
              </w:rPr>
              <w:softHyphen/>
              <w:t>венное руко</w:t>
            </w:r>
            <w:r w:rsidRPr="00B11AB4">
              <w:rPr>
                <w:rFonts w:ascii="Times New Roman" w:eastAsia="Arial Unicode MS" w:hAnsi="Times New Roman"/>
                <w:sz w:val="24"/>
                <w:szCs w:val="24"/>
              </w:rPr>
              <w:softHyphen/>
              <w:t>водст</w:t>
            </w:r>
            <w:r w:rsidRPr="00B11AB4">
              <w:rPr>
                <w:rFonts w:ascii="Times New Roman" w:eastAsia="Arial Unicode MS" w:hAnsi="Times New Roman"/>
                <w:sz w:val="24"/>
                <w:szCs w:val="24"/>
              </w:rPr>
              <w:softHyphen/>
              <w:t>во взрослого</w:t>
            </w:r>
          </w:p>
        </w:tc>
        <w:tc>
          <w:tcPr>
            <w:tcW w:w="267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Воспитатели групп, воспи</w:t>
            </w:r>
            <w:r w:rsidRPr="00B11AB4">
              <w:rPr>
                <w:rFonts w:ascii="Times New Roman" w:eastAsia="Arial Unicode MS" w:hAnsi="Times New Roman"/>
                <w:sz w:val="24"/>
                <w:szCs w:val="24"/>
              </w:rPr>
              <w:softHyphen/>
              <w:t>та</w:t>
            </w:r>
            <w:r w:rsidRPr="00B11AB4">
              <w:rPr>
                <w:rFonts w:ascii="Times New Roman" w:eastAsia="Arial Unicode MS" w:hAnsi="Times New Roman"/>
                <w:sz w:val="24"/>
                <w:szCs w:val="24"/>
              </w:rPr>
              <w:softHyphen/>
              <w:t>тель по фи</w:t>
            </w:r>
            <w:r w:rsidRPr="00B11AB4">
              <w:rPr>
                <w:rFonts w:ascii="Times New Roman" w:eastAsia="Arial Unicode MS" w:hAnsi="Times New Roman"/>
                <w:sz w:val="24"/>
                <w:szCs w:val="24"/>
              </w:rPr>
              <w:softHyphen/>
              <w:t>зиче</w:t>
            </w:r>
            <w:r w:rsidRPr="00B11AB4">
              <w:rPr>
                <w:rFonts w:ascii="Times New Roman" w:eastAsia="Arial Unicode MS" w:hAnsi="Times New Roman"/>
                <w:sz w:val="24"/>
                <w:szCs w:val="24"/>
              </w:rPr>
              <w:softHyphen/>
              <w:t xml:space="preserve">ской культуре. </w:t>
            </w:r>
          </w:p>
          <w:p w:rsidR="00D57CA8" w:rsidRPr="00B11AB4" w:rsidRDefault="00D57CA8" w:rsidP="00B11AB4">
            <w:pPr>
              <w:spacing w:after="0"/>
              <w:rPr>
                <w:rFonts w:ascii="Times New Roman" w:eastAsia="Arial Unicode MS" w:hAnsi="Times New Roman"/>
                <w:sz w:val="24"/>
                <w:szCs w:val="24"/>
              </w:rPr>
            </w:pPr>
          </w:p>
        </w:tc>
      </w:tr>
      <w:tr w:rsidR="00D57CA8" w:rsidRPr="003B1945" w:rsidTr="00B11AB4">
        <w:trPr>
          <w:jc w:val="center"/>
        </w:trPr>
        <w:tc>
          <w:tcPr>
            <w:tcW w:w="1809" w:type="dxa"/>
          </w:tcPr>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b/>
                <w:bCs/>
                <w:sz w:val="24"/>
                <w:szCs w:val="24"/>
              </w:rPr>
              <w:t xml:space="preserve">Движения </w:t>
            </w:r>
          </w:p>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b/>
                <w:bCs/>
                <w:sz w:val="24"/>
                <w:szCs w:val="24"/>
              </w:rPr>
              <w:lastRenderedPageBreak/>
              <w:t xml:space="preserve">во время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b/>
                <w:bCs/>
                <w:sz w:val="24"/>
                <w:szCs w:val="24"/>
              </w:rPr>
              <w:t>бодрст</w:t>
            </w:r>
            <w:r w:rsidRPr="00B11AB4">
              <w:rPr>
                <w:rFonts w:ascii="Times New Roman" w:eastAsia="Arial Unicode MS" w:hAnsi="Times New Roman"/>
                <w:b/>
                <w:bCs/>
                <w:sz w:val="24"/>
                <w:szCs w:val="24"/>
              </w:rPr>
              <w:softHyphen/>
              <w:t>вова</w:t>
            </w:r>
            <w:r w:rsidRPr="00B11AB4">
              <w:rPr>
                <w:rFonts w:ascii="Times New Roman" w:eastAsia="Arial Unicode MS" w:hAnsi="Times New Roman"/>
                <w:b/>
                <w:bCs/>
                <w:sz w:val="24"/>
                <w:szCs w:val="24"/>
              </w:rPr>
              <w:softHyphen/>
              <w:t>ния</w:t>
            </w:r>
          </w:p>
          <w:p w:rsidR="00D57CA8" w:rsidRPr="00B11AB4" w:rsidRDefault="00D57CA8" w:rsidP="00B11AB4">
            <w:pPr>
              <w:spacing w:after="0"/>
              <w:rPr>
                <w:rFonts w:ascii="Times New Roman" w:eastAsia="Arial Unicode MS" w:hAnsi="Times New Roman"/>
                <w:b/>
                <w:sz w:val="24"/>
                <w:szCs w:val="24"/>
              </w:rPr>
            </w:pPr>
          </w:p>
        </w:tc>
        <w:tc>
          <w:tcPr>
            <w:tcW w:w="3368"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sz w:val="24"/>
                <w:szCs w:val="24"/>
              </w:rPr>
              <w:lastRenderedPageBreak/>
              <w:t>Удовлетворение органиче</w:t>
            </w:r>
            <w:r w:rsidRPr="00B11AB4">
              <w:rPr>
                <w:rFonts w:ascii="Times New Roman" w:eastAsia="Arial Unicode MS" w:hAnsi="Times New Roman"/>
                <w:sz w:val="24"/>
                <w:szCs w:val="24"/>
              </w:rPr>
              <w:softHyphen/>
              <w:t xml:space="preserve">ской </w:t>
            </w:r>
            <w:r w:rsidRPr="00B11AB4">
              <w:rPr>
                <w:rFonts w:ascii="Times New Roman" w:eastAsia="Arial Unicode MS" w:hAnsi="Times New Roman"/>
                <w:sz w:val="24"/>
                <w:szCs w:val="24"/>
              </w:rPr>
              <w:lastRenderedPageBreak/>
              <w:t>по</w:t>
            </w:r>
            <w:r w:rsidRPr="00B11AB4">
              <w:rPr>
                <w:rFonts w:ascii="Times New Roman" w:eastAsia="Arial Unicode MS" w:hAnsi="Times New Roman"/>
                <w:sz w:val="24"/>
                <w:szCs w:val="24"/>
              </w:rPr>
              <w:softHyphen/>
              <w:t>требности в дви</w:t>
            </w:r>
            <w:r w:rsidRPr="00B11AB4">
              <w:rPr>
                <w:rFonts w:ascii="Times New Roman" w:eastAsia="Arial Unicode MS" w:hAnsi="Times New Roman"/>
                <w:sz w:val="24"/>
                <w:szCs w:val="24"/>
              </w:rPr>
              <w:softHyphen/>
              <w:t>жении. Вос</w:t>
            </w:r>
            <w:r w:rsidRPr="00B11AB4">
              <w:rPr>
                <w:rFonts w:ascii="Times New Roman" w:eastAsia="Arial Unicode MS" w:hAnsi="Times New Roman"/>
                <w:sz w:val="24"/>
                <w:szCs w:val="24"/>
              </w:rPr>
              <w:softHyphen/>
              <w:t>питание ловко</w:t>
            </w:r>
            <w:r w:rsidRPr="00B11AB4">
              <w:rPr>
                <w:rFonts w:ascii="Times New Roman" w:eastAsia="Arial Unicode MS" w:hAnsi="Times New Roman"/>
                <w:sz w:val="24"/>
                <w:szCs w:val="24"/>
              </w:rPr>
              <w:softHyphen/>
              <w:t>сти, смело</w:t>
            </w:r>
            <w:r w:rsidRPr="00B11AB4">
              <w:rPr>
                <w:rFonts w:ascii="Times New Roman" w:eastAsia="Arial Unicode MS" w:hAnsi="Times New Roman"/>
                <w:sz w:val="24"/>
                <w:szCs w:val="24"/>
              </w:rPr>
              <w:softHyphen/>
              <w:t>сти, выносли</w:t>
            </w:r>
            <w:r w:rsidRPr="00B11AB4">
              <w:rPr>
                <w:rFonts w:ascii="Times New Roman" w:eastAsia="Arial Unicode MS" w:hAnsi="Times New Roman"/>
                <w:sz w:val="24"/>
                <w:szCs w:val="24"/>
              </w:rPr>
              <w:softHyphen/>
              <w:t>вости и гибкости</w:t>
            </w:r>
          </w:p>
        </w:tc>
        <w:tc>
          <w:tcPr>
            <w:tcW w:w="2827"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sz w:val="24"/>
                <w:szCs w:val="24"/>
              </w:rPr>
              <w:lastRenderedPageBreak/>
              <w:t>Наличие в группо</w:t>
            </w:r>
            <w:r w:rsidRPr="00B11AB4">
              <w:rPr>
                <w:rFonts w:ascii="Times New Roman" w:eastAsia="Arial Unicode MS" w:hAnsi="Times New Roman"/>
                <w:sz w:val="24"/>
                <w:szCs w:val="24"/>
              </w:rPr>
              <w:softHyphen/>
              <w:t xml:space="preserve">вых </w:t>
            </w:r>
            <w:r w:rsidRPr="00B11AB4">
              <w:rPr>
                <w:rFonts w:ascii="Times New Roman" w:eastAsia="Arial Unicode MS" w:hAnsi="Times New Roman"/>
                <w:sz w:val="24"/>
                <w:szCs w:val="24"/>
              </w:rPr>
              <w:lastRenderedPageBreak/>
              <w:t>помещениях, на участ</w:t>
            </w:r>
            <w:r w:rsidRPr="00B11AB4">
              <w:rPr>
                <w:rFonts w:ascii="Times New Roman" w:eastAsia="Arial Unicode MS" w:hAnsi="Times New Roman"/>
                <w:sz w:val="24"/>
                <w:szCs w:val="24"/>
              </w:rPr>
              <w:softHyphen/>
              <w:t>ках дет</w:t>
            </w:r>
            <w:r w:rsidRPr="00B11AB4">
              <w:rPr>
                <w:rFonts w:ascii="Times New Roman" w:eastAsia="Arial Unicode MS" w:hAnsi="Times New Roman"/>
                <w:sz w:val="24"/>
                <w:szCs w:val="24"/>
              </w:rPr>
              <w:softHyphen/>
              <w:t>ского сада места для движения. Одежда, не стес</w:t>
            </w:r>
            <w:r w:rsidRPr="00B11AB4">
              <w:rPr>
                <w:rFonts w:ascii="Times New Roman" w:eastAsia="Arial Unicode MS" w:hAnsi="Times New Roman"/>
                <w:sz w:val="24"/>
                <w:szCs w:val="24"/>
              </w:rPr>
              <w:softHyphen/>
              <w:t>няющая движе</w:t>
            </w:r>
            <w:r w:rsidRPr="00B11AB4">
              <w:rPr>
                <w:rFonts w:ascii="Times New Roman" w:eastAsia="Arial Unicode MS" w:hAnsi="Times New Roman"/>
                <w:sz w:val="24"/>
                <w:szCs w:val="24"/>
              </w:rPr>
              <w:softHyphen/>
              <w:t>ния. Иг</w:t>
            </w:r>
            <w:r w:rsidRPr="00B11AB4">
              <w:rPr>
                <w:rFonts w:ascii="Times New Roman" w:eastAsia="Arial Unicode MS" w:hAnsi="Times New Roman"/>
                <w:sz w:val="24"/>
                <w:szCs w:val="24"/>
              </w:rPr>
              <w:softHyphen/>
              <w:t>рушки и посо</w:t>
            </w:r>
            <w:r w:rsidRPr="00B11AB4">
              <w:rPr>
                <w:rFonts w:ascii="Times New Roman" w:eastAsia="Arial Unicode MS" w:hAnsi="Times New Roman"/>
                <w:sz w:val="24"/>
                <w:szCs w:val="24"/>
              </w:rPr>
              <w:softHyphen/>
              <w:t>бия, побуждающие ре</w:t>
            </w:r>
            <w:r w:rsidRPr="00B11AB4">
              <w:rPr>
                <w:rFonts w:ascii="Times New Roman" w:eastAsia="Arial Unicode MS" w:hAnsi="Times New Roman"/>
                <w:sz w:val="24"/>
                <w:szCs w:val="24"/>
              </w:rPr>
              <w:softHyphen/>
              <w:t>бенка к движе</w:t>
            </w:r>
            <w:r w:rsidRPr="00B11AB4">
              <w:rPr>
                <w:rFonts w:ascii="Times New Roman" w:eastAsia="Arial Unicode MS" w:hAnsi="Times New Roman"/>
                <w:sz w:val="24"/>
                <w:szCs w:val="24"/>
              </w:rPr>
              <w:softHyphen/>
              <w:t>ниям</w:t>
            </w:r>
          </w:p>
        </w:tc>
        <w:tc>
          <w:tcPr>
            <w:tcW w:w="2678"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sz w:val="24"/>
                <w:szCs w:val="24"/>
              </w:rPr>
              <w:lastRenderedPageBreak/>
              <w:t xml:space="preserve"> воспита</w:t>
            </w:r>
            <w:r w:rsidRPr="00B11AB4">
              <w:rPr>
                <w:rFonts w:ascii="Times New Roman" w:eastAsia="Arial Unicode MS" w:hAnsi="Times New Roman"/>
                <w:sz w:val="24"/>
                <w:szCs w:val="24"/>
              </w:rPr>
              <w:softHyphen/>
              <w:t xml:space="preserve">тели групп, </w:t>
            </w:r>
            <w:r w:rsidRPr="00B11AB4">
              <w:rPr>
                <w:rFonts w:ascii="Times New Roman" w:eastAsia="Arial Unicode MS" w:hAnsi="Times New Roman"/>
                <w:sz w:val="24"/>
                <w:szCs w:val="24"/>
              </w:rPr>
              <w:lastRenderedPageBreak/>
              <w:t>воспи</w:t>
            </w:r>
            <w:r w:rsidRPr="00B11AB4">
              <w:rPr>
                <w:rFonts w:ascii="Times New Roman" w:eastAsia="Arial Unicode MS" w:hAnsi="Times New Roman"/>
                <w:sz w:val="24"/>
                <w:szCs w:val="24"/>
              </w:rPr>
              <w:softHyphen/>
              <w:t>та</w:t>
            </w:r>
            <w:r w:rsidRPr="00B11AB4">
              <w:rPr>
                <w:rFonts w:ascii="Times New Roman" w:eastAsia="Arial Unicode MS" w:hAnsi="Times New Roman"/>
                <w:sz w:val="24"/>
                <w:szCs w:val="24"/>
              </w:rPr>
              <w:softHyphen/>
              <w:t>тель по физи</w:t>
            </w:r>
            <w:r w:rsidRPr="00B11AB4">
              <w:rPr>
                <w:rFonts w:ascii="Times New Roman" w:eastAsia="Arial Unicode MS" w:hAnsi="Times New Roman"/>
                <w:sz w:val="24"/>
                <w:szCs w:val="24"/>
              </w:rPr>
              <w:softHyphen/>
              <w:t>че</w:t>
            </w:r>
            <w:r w:rsidRPr="00B11AB4">
              <w:rPr>
                <w:rFonts w:ascii="Times New Roman" w:eastAsia="Arial Unicode MS" w:hAnsi="Times New Roman"/>
                <w:sz w:val="24"/>
                <w:szCs w:val="24"/>
              </w:rPr>
              <w:softHyphen/>
              <w:t>ской куль</w:t>
            </w:r>
            <w:r w:rsidRPr="00B11AB4">
              <w:rPr>
                <w:rFonts w:ascii="Times New Roman" w:eastAsia="Arial Unicode MS" w:hAnsi="Times New Roman"/>
                <w:sz w:val="24"/>
                <w:szCs w:val="24"/>
              </w:rPr>
              <w:softHyphen/>
              <w:t>туре</w:t>
            </w:r>
          </w:p>
        </w:tc>
      </w:tr>
      <w:tr w:rsidR="00D57CA8" w:rsidRPr="003B1945" w:rsidTr="00B11AB4">
        <w:trPr>
          <w:jc w:val="center"/>
        </w:trPr>
        <w:tc>
          <w:tcPr>
            <w:tcW w:w="1809"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Подвижные игры</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 </w:t>
            </w:r>
          </w:p>
        </w:tc>
        <w:tc>
          <w:tcPr>
            <w:tcW w:w="336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Воспитание уме</w:t>
            </w:r>
            <w:r w:rsidRPr="00B11AB4">
              <w:rPr>
                <w:rFonts w:ascii="Times New Roman" w:eastAsia="Arial Unicode MS" w:hAnsi="Times New Roman"/>
                <w:sz w:val="24"/>
                <w:szCs w:val="24"/>
              </w:rPr>
              <w:softHyphen/>
              <w:t>ния дви</w:t>
            </w:r>
            <w:r w:rsidRPr="00B11AB4">
              <w:rPr>
                <w:rFonts w:ascii="Times New Roman" w:eastAsia="Arial Unicode MS" w:hAnsi="Times New Roman"/>
                <w:sz w:val="24"/>
                <w:szCs w:val="24"/>
              </w:rPr>
              <w:softHyphen/>
              <w:t>гаться в со</w:t>
            </w:r>
            <w:r w:rsidRPr="00B11AB4">
              <w:rPr>
                <w:rFonts w:ascii="Times New Roman" w:eastAsia="Arial Unicode MS" w:hAnsi="Times New Roman"/>
                <w:sz w:val="24"/>
                <w:szCs w:val="24"/>
              </w:rPr>
              <w:softHyphen/>
              <w:t>от</w:t>
            </w:r>
            <w:r w:rsidRPr="00B11AB4">
              <w:rPr>
                <w:rFonts w:ascii="Times New Roman" w:eastAsia="Arial Unicode MS" w:hAnsi="Times New Roman"/>
                <w:sz w:val="24"/>
                <w:szCs w:val="24"/>
              </w:rPr>
              <w:softHyphen/>
              <w:t>ветствии с задан</w:t>
            </w:r>
            <w:r w:rsidRPr="00B11AB4">
              <w:rPr>
                <w:rFonts w:ascii="Times New Roman" w:eastAsia="Arial Unicode MS" w:hAnsi="Times New Roman"/>
                <w:sz w:val="24"/>
                <w:szCs w:val="24"/>
              </w:rPr>
              <w:softHyphen/>
              <w:t>ными условиями. Воспитывать воле</w:t>
            </w:r>
            <w:r w:rsidRPr="00B11AB4">
              <w:rPr>
                <w:rFonts w:ascii="Times New Roman" w:eastAsia="Arial Unicode MS" w:hAnsi="Times New Roman"/>
                <w:sz w:val="24"/>
                <w:szCs w:val="24"/>
              </w:rPr>
              <w:softHyphen/>
              <w:t>вое (произволь</w:t>
            </w:r>
            <w:r w:rsidRPr="00B11AB4">
              <w:rPr>
                <w:rFonts w:ascii="Times New Roman" w:eastAsia="Arial Unicode MS" w:hAnsi="Times New Roman"/>
                <w:sz w:val="24"/>
                <w:szCs w:val="24"/>
              </w:rPr>
              <w:softHyphen/>
              <w:t>ное) внимание че</w:t>
            </w:r>
            <w:r w:rsidRPr="00B11AB4">
              <w:rPr>
                <w:rFonts w:ascii="Times New Roman" w:eastAsia="Arial Unicode MS" w:hAnsi="Times New Roman"/>
                <w:sz w:val="24"/>
                <w:szCs w:val="24"/>
              </w:rPr>
              <w:softHyphen/>
              <w:t>рез овладение умением  выпол</w:t>
            </w:r>
            <w:r w:rsidRPr="00B11AB4">
              <w:rPr>
                <w:rFonts w:ascii="Times New Roman" w:eastAsia="Arial Unicode MS" w:hAnsi="Times New Roman"/>
                <w:sz w:val="24"/>
                <w:szCs w:val="24"/>
              </w:rPr>
              <w:softHyphen/>
              <w:t>нять прави</w:t>
            </w:r>
            <w:r w:rsidRPr="00B11AB4">
              <w:rPr>
                <w:rFonts w:ascii="Times New Roman" w:eastAsia="Arial Unicode MS" w:hAnsi="Times New Roman"/>
                <w:sz w:val="24"/>
                <w:szCs w:val="24"/>
              </w:rPr>
              <w:softHyphen/>
              <w:t>ла игры</w:t>
            </w:r>
          </w:p>
        </w:tc>
        <w:tc>
          <w:tcPr>
            <w:tcW w:w="2827"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iCs/>
                <w:sz w:val="24"/>
                <w:szCs w:val="24"/>
              </w:rPr>
              <w:t>Знание правил игры</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w:t>
            </w:r>
          </w:p>
        </w:tc>
        <w:tc>
          <w:tcPr>
            <w:tcW w:w="267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iCs/>
                <w:sz w:val="24"/>
                <w:szCs w:val="24"/>
              </w:rPr>
              <w:t>Воспитатели групп,</w:t>
            </w:r>
            <w:r w:rsidRPr="00B11AB4">
              <w:rPr>
                <w:rFonts w:ascii="Times New Roman" w:eastAsia="Arial Unicode MS" w:hAnsi="Times New Roman"/>
                <w:sz w:val="24"/>
                <w:szCs w:val="24"/>
              </w:rPr>
              <w:t xml:space="preserve"> воспи</w:t>
            </w:r>
            <w:r w:rsidRPr="00B11AB4">
              <w:rPr>
                <w:rFonts w:ascii="Times New Roman" w:eastAsia="Arial Unicode MS" w:hAnsi="Times New Roman"/>
                <w:sz w:val="24"/>
                <w:szCs w:val="24"/>
              </w:rPr>
              <w:softHyphen/>
              <w:t>та</w:t>
            </w:r>
            <w:r w:rsidRPr="00B11AB4">
              <w:rPr>
                <w:rFonts w:ascii="Times New Roman" w:eastAsia="Arial Unicode MS" w:hAnsi="Times New Roman"/>
                <w:sz w:val="24"/>
                <w:szCs w:val="24"/>
              </w:rPr>
              <w:softHyphen/>
              <w:t>тель по физи</w:t>
            </w:r>
            <w:r w:rsidRPr="00B11AB4">
              <w:rPr>
                <w:rFonts w:ascii="Times New Roman" w:eastAsia="Arial Unicode MS" w:hAnsi="Times New Roman"/>
                <w:sz w:val="24"/>
                <w:szCs w:val="24"/>
              </w:rPr>
              <w:softHyphen/>
              <w:t>че</w:t>
            </w:r>
            <w:r w:rsidRPr="00B11AB4">
              <w:rPr>
                <w:rFonts w:ascii="Times New Roman" w:eastAsia="Arial Unicode MS" w:hAnsi="Times New Roman"/>
                <w:sz w:val="24"/>
                <w:szCs w:val="24"/>
              </w:rPr>
              <w:softHyphen/>
              <w:t>ской куль</w:t>
            </w:r>
            <w:r w:rsidRPr="00B11AB4">
              <w:rPr>
                <w:rFonts w:ascii="Times New Roman" w:eastAsia="Arial Unicode MS" w:hAnsi="Times New Roman"/>
                <w:sz w:val="24"/>
                <w:szCs w:val="24"/>
              </w:rPr>
              <w:softHyphen/>
              <w:t>туре</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w:t>
            </w:r>
          </w:p>
        </w:tc>
      </w:tr>
      <w:tr w:rsidR="00D57CA8" w:rsidRPr="003B1945" w:rsidTr="00B11AB4">
        <w:trPr>
          <w:jc w:val="center"/>
        </w:trPr>
        <w:tc>
          <w:tcPr>
            <w:tcW w:w="1809"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Музыкально-ритми</w:t>
            </w:r>
            <w:r w:rsidRPr="00B11AB4">
              <w:rPr>
                <w:rFonts w:ascii="Times New Roman" w:eastAsia="Arial Unicode MS" w:hAnsi="Times New Roman"/>
                <w:b/>
                <w:sz w:val="24"/>
                <w:szCs w:val="24"/>
              </w:rPr>
              <w:softHyphen/>
              <w:t xml:space="preserve">ческие </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движения</w:t>
            </w:r>
          </w:p>
        </w:tc>
        <w:tc>
          <w:tcPr>
            <w:tcW w:w="336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Воспитание чув</w:t>
            </w:r>
            <w:r w:rsidRPr="00B11AB4">
              <w:rPr>
                <w:rFonts w:ascii="Times New Roman" w:eastAsia="Arial Unicode MS" w:hAnsi="Times New Roman"/>
                <w:sz w:val="24"/>
                <w:szCs w:val="24"/>
              </w:rPr>
              <w:softHyphen/>
              <w:t>ства ритма, уме</w:t>
            </w:r>
            <w:r w:rsidRPr="00B11AB4">
              <w:rPr>
                <w:rFonts w:ascii="Times New Roman" w:eastAsia="Arial Unicode MS" w:hAnsi="Times New Roman"/>
                <w:sz w:val="24"/>
                <w:szCs w:val="24"/>
              </w:rPr>
              <w:softHyphen/>
              <w:t>ния выполнять движения под му</w:t>
            </w:r>
            <w:r w:rsidRPr="00B11AB4">
              <w:rPr>
                <w:rFonts w:ascii="Times New Roman" w:eastAsia="Arial Unicode MS" w:hAnsi="Times New Roman"/>
                <w:sz w:val="24"/>
                <w:szCs w:val="24"/>
              </w:rPr>
              <w:softHyphen/>
              <w:t>зыку</w:t>
            </w:r>
          </w:p>
        </w:tc>
        <w:tc>
          <w:tcPr>
            <w:tcW w:w="2827"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Музыкальное со</w:t>
            </w:r>
            <w:r w:rsidRPr="00B11AB4">
              <w:rPr>
                <w:rFonts w:ascii="Times New Roman" w:eastAsia="Arial Unicode MS" w:hAnsi="Times New Roman"/>
                <w:sz w:val="24"/>
                <w:szCs w:val="24"/>
              </w:rPr>
              <w:softHyphen/>
              <w:t>провож</w:t>
            </w:r>
            <w:r w:rsidRPr="00B11AB4">
              <w:rPr>
                <w:rFonts w:ascii="Times New Roman" w:eastAsia="Arial Unicode MS" w:hAnsi="Times New Roman"/>
                <w:sz w:val="24"/>
                <w:szCs w:val="24"/>
              </w:rPr>
              <w:softHyphen/>
              <w:t>дение</w:t>
            </w:r>
          </w:p>
        </w:tc>
        <w:tc>
          <w:tcPr>
            <w:tcW w:w="267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Музыкальный руко</w:t>
            </w:r>
            <w:r w:rsidRPr="00B11AB4">
              <w:rPr>
                <w:rFonts w:ascii="Times New Roman" w:eastAsia="Arial Unicode MS" w:hAnsi="Times New Roman"/>
                <w:sz w:val="24"/>
                <w:szCs w:val="24"/>
              </w:rPr>
              <w:softHyphen/>
              <w:t>во</w:t>
            </w:r>
            <w:r w:rsidRPr="00B11AB4">
              <w:rPr>
                <w:rFonts w:ascii="Times New Roman" w:eastAsia="Arial Unicode MS" w:hAnsi="Times New Roman"/>
                <w:sz w:val="24"/>
                <w:szCs w:val="24"/>
              </w:rPr>
              <w:softHyphen/>
              <w:t>дитель</w:t>
            </w:r>
          </w:p>
        </w:tc>
      </w:tr>
      <w:tr w:rsidR="00D57CA8" w:rsidRPr="003B1945" w:rsidTr="00B11AB4">
        <w:trPr>
          <w:jc w:val="center"/>
        </w:trPr>
        <w:tc>
          <w:tcPr>
            <w:tcW w:w="1809"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 xml:space="preserve">Гимнастика </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пробуждения</w:t>
            </w:r>
          </w:p>
        </w:tc>
        <w:tc>
          <w:tcPr>
            <w:tcW w:w="336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Сделать более фи</w:t>
            </w:r>
            <w:r w:rsidRPr="00B11AB4">
              <w:rPr>
                <w:rFonts w:ascii="Times New Roman" w:eastAsia="Arial Unicode MS" w:hAnsi="Times New Roman"/>
                <w:sz w:val="24"/>
                <w:szCs w:val="24"/>
              </w:rPr>
              <w:softHyphen/>
              <w:t>зиоло</w:t>
            </w:r>
            <w:r w:rsidRPr="00B11AB4">
              <w:rPr>
                <w:rFonts w:ascii="Times New Roman" w:eastAsia="Arial Unicode MS" w:hAnsi="Times New Roman"/>
                <w:sz w:val="24"/>
                <w:szCs w:val="24"/>
              </w:rPr>
              <w:softHyphen/>
              <w:t>гичным пере</w:t>
            </w:r>
            <w:r w:rsidRPr="00B11AB4">
              <w:rPr>
                <w:rFonts w:ascii="Times New Roman" w:eastAsia="Arial Unicode MS" w:hAnsi="Times New Roman"/>
                <w:sz w:val="24"/>
                <w:szCs w:val="24"/>
              </w:rPr>
              <w:softHyphen/>
              <w:t>ход от сна к бодрст</w:t>
            </w:r>
            <w:r w:rsidRPr="00B11AB4">
              <w:rPr>
                <w:rFonts w:ascii="Times New Roman" w:eastAsia="Arial Unicode MS" w:hAnsi="Times New Roman"/>
                <w:sz w:val="24"/>
                <w:szCs w:val="24"/>
              </w:rPr>
              <w:softHyphen/>
              <w:t>вова</w:t>
            </w:r>
            <w:r w:rsidRPr="00B11AB4">
              <w:rPr>
                <w:rFonts w:ascii="Times New Roman" w:eastAsia="Arial Unicode MS" w:hAnsi="Times New Roman"/>
                <w:sz w:val="24"/>
                <w:szCs w:val="24"/>
              </w:rPr>
              <w:softHyphen/>
              <w:t>нию. Воспиты</w:t>
            </w:r>
            <w:r w:rsidRPr="00B11AB4">
              <w:rPr>
                <w:rFonts w:ascii="Times New Roman" w:eastAsia="Arial Unicode MS" w:hAnsi="Times New Roman"/>
                <w:sz w:val="24"/>
                <w:szCs w:val="24"/>
              </w:rPr>
              <w:softHyphen/>
              <w:t>вать по</w:t>
            </w:r>
            <w:r w:rsidRPr="00B11AB4">
              <w:rPr>
                <w:rFonts w:ascii="Times New Roman" w:eastAsia="Arial Unicode MS" w:hAnsi="Times New Roman"/>
                <w:sz w:val="24"/>
                <w:szCs w:val="24"/>
              </w:rPr>
              <w:softHyphen/>
              <w:t>треб</w:t>
            </w:r>
            <w:r w:rsidRPr="00B11AB4">
              <w:rPr>
                <w:rFonts w:ascii="Times New Roman" w:eastAsia="Arial Unicode MS" w:hAnsi="Times New Roman"/>
                <w:sz w:val="24"/>
                <w:szCs w:val="24"/>
              </w:rPr>
              <w:softHyphen/>
              <w:t>ность пере</w:t>
            </w:r>
            <w:r w:rsidRPr="00B11AB4">
              <w:rPr>
                <w:rFonts w:ascii="Times New Roman" w:eastAsia="Arial Unicode MS" w:hAnsi="Times New Roman"/>
                <w:sz w:val="24"/>
                <w:szCs w:val="24"/>
              </w:rPr>
              <w:softHyphen/>
              <w:t>хода от сна к бодр</w:t>
            </w:r>
            <w:r w:rsidRPr="00B11AB4">
              <w:rPr>
                <w:rFonts w:ascii="Times New Roman" w:eastAsia="Arial Unicode MS" w:hAnsi="Times New Roman"/>
                <w:sz w:val="24"/>
                <w:szCs w:val="24"/>
              </w:rPr>
              <w:softHyphen/>
              <w:t>ство</w:t>
            </w:r>
            <w:r w:rsidRPr="00B11AB4">
              <w:rPr>
                <w:rFonts w:ascii="Times New Roman" w:eastAsia="Arial Unicode MS" w:hAnsi="Times New Roman"/>
                <w:sz w:val="24"/>
                <w:szCs w:val="24"/>
              </w:rPr>
              <w:softHyphen/>
              <w:t>ванию че</w:t>
            </w:r>
            <w:r w:rsidRPr="00B11AB4">
              <w:rPr>
                <w:rFonts w:ascii="Times New Roman" w:eastAsia="Arial Unicode MS" w:hAnsi="Times New Roman"/>
                <w:sz w:val="24"/>
                <w:szCs w:val="24"/>
              </w:rPr>
              <w:softHyphen/>
              <w:t>рез движение</w:t>
            </w:r>
          </w:p>
        </w:tc>
        <w:tc>
          <w:tcPr>
            <w:tcW w:w="2827"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Знание воспитате</w:t>
            </w:r>
            <w:r w:rsidRPr="00B11AB4">
              <w:rPr>
                <w:rFonts w:ascii="Times New Roman" w:eastAsia="Arial Unicode MS" w:hAnsi="Times New Roman"/>
                <w:sz w:val="24"/>
                <w:szCs w:val="24"/>
              </w:rPr>
              <w:softHyphen/>
              <w:t>лем комплексов гимнастики пробу</w:t>
            </w:r>
            <w:r w:rsidRPr="00B11AB4">
              <w:rPr>
                <w:rFonts w:ascii="Times New Roman" w:eastAsia="Arial Unicode MS" w:hAnsi="Times New Roman"/>
                <w:sz w:val="24"/>
                <w:szCs w:val="24"/>
              </w:rPr>
              <w:softHyphen/>
              <w:t>ждения. Наличие в спальне места для проведения гимна</w:t>
            </w:r>
            <w:r w:rsidRPr="00B11AB4">
              <w:rPr>
                <w:rFonts w:ascii="Times New Roman" w:eastAsia="Arial Unicode MS" w:hAnsi="Times New Roman"/>
                <w:sz w:val="24"/>
                <w:szCs w:val="24"/>
              </w:rPr>
              <w:softHyphen/>
              <w:t xml:space="preserve">стики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w:t>
            </w:r>
          </w:p>
        </w:tc>
        <w:tc>
          <w:tcPr>
            <w:tcW w:w="267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Воспитатели групп.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w:t>
            </w:r>
          </w:p>
        </w:tc>
      </w:tr>
      <w:tr w:rsidR="00D57CA8" w:rsidRPr="003B1945" w:rsidTr="00B11AB4">
        <w:trPr>
          <w:jc w:val="center"/>
        </w:trPr>
        <w:tc>
          <w:tcPr>
            <w:tcW w:w="1809"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Корригирующая гимнастика</w:t>
            </w:r>
          </w:p>
        </w:tc>
        <w:tc>
          <w:tcPr>
            <w:tcW w:w="3368"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Укрепление мышц опорно-двигатель</w:t>
            </w:r>
            <w:r w:rsidRPr="00B11AB4">
              <w:rPr>
                <w:rFonts w:ascii="Times New Roman" w:eastAsia="Arial Unicode MS" w:hAnsi="Times New Roman"/>
                <w:sz w:val="24"/>
                <w:szCs w:val="24"/>
              </w:rPr>
              <w:softHyphen/>
              <w:t>ного аппарата. Формирование на</w:t>
            </w:r>
            <w:r w:rsidRPr="00B11AB4">
              <w:rPr>
                <w:rFonts w:ascii="Times New Roman" w:eastAsia="Arial Unicode MS" w:hAnsi="Times New Roman"/>
                <w:sz w:val="24"/>
                <w:szCs w:val="24"/>
              </w:rPr>
              <w:softHyphen/>
              <w:t>выка пра</w:t>
            </w:r>
            <w:r w:rsidRPr="00B11AB4">
              <w:rPr>
                <w:rFonts w:ascii="Times New Roman" w:eastAsia="Arial Unicode MS" w:hAnsi="Times New Roman"/>
                <w:sz w:val="24"/>
                <w:szCs w:val="24"/>
              </w:rPr>
              <w:softHyphen/>
              <w:t>вильной осанки</w:t>
            </w:r>
          </w:p>
        </w:tc>
        <w:tc>
          <w:tcPr>
            <w:tcW w:w="2827"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Наличие места для проведения гимна</w:t>
            </w:r>
            <w:r w:rsidRPr="00B11AB4">
              <w:rPr>
                <w:rFonts w:ascii="Times New Roman" w:eastAsia="Arial Unicode MS" w:hAnsi="Times New Roman"/>
                <w:sz w:val="24"/>
                <w:szCs w:val="24"/>
              </w:rPr>
              <w:softHyphen/>
              <w:t>стики и специаль</w:t>
            </w:r>
            <w:r w:rsidRPr="00B11AB4">
              <w:rPr>
                <w:rFonts w:ascii="Times New Roman" w:eastAsia="Arial Unicode MS" w:hAnsi="Times New Roman"/>
                <w:sz w:val="24"/>
                <w:szCs w:val="24"/>
              </w:rPr>
              <w:softHyphen/>
              <w:t>ного обору</w:t>
            </w:r>
            <w:r w:rsidRPr="00B11AB4">
              <w:rPr>
                <w:rFonts w:ascii="Times New Roman" w:eastAsia="Arial Unicode MS" w:hAnsi="Times New Roman"/>
                <w:sz w:val="24"/>
                <w:szCs w:val="24"/>
              </w:rPr>
              <w:softHyphen/>
              <w:t>дования. Одежда, не стес</w:t>
            </w:r>
            <w:r w:rsidRPr="00B11AB4">
              <w:rPr>
                <w:rFonts w:ascii="Times New Roman" w:eastAsia="Arial Unicode MS" w:hAnsi="Times New Roman"/>
                <w:sz w:val="24"/>
                <w:szCs w:val="24"/>
              </w:rPr>
              <w:softHyphen/>
              <w:t>няющая движе</w:t>
            </w:r>
            <w:r w:rsidRPr="00B11AB4">
              <w:rPr>
                <w:rFonts w:ascii="Times New Roman" w:eastAsia="Arial Unicode MS" w:hAnsi="Times New Roman"/>
                <w:sz w:val="24"/>
                <w:szCs w:val="24"/>
              </w:rPr>
              <w:softHyphen/>
              <w:t>ния. Непосредст</w:t>
            </w:r>
            <w:r w:rsidRPr="00B11AB4">
              <w:rPr>
                <w:rFonts w:ascii="Times New Roman" w:eastAsia="Arial Unicode MS" w:hAnsi="Times New Roman"/>
                <w:sz w:val="24"/>
                <w:szCs w:val="24"/>
              </w:rPr>
              <w:softHyphen/>
              <w:t>венное руко</w:t>
            </w:r>
            <w:r w:rsidRPr="00B11AB4">
              <w:rPr>
                <w:rFonts w:ascii="Times New Roman" w:eastAsia="Arial Unicode MS" w:hAnsi="Times New Roman"/>
                <w:sz w:val="24"/>
                <w:szCs w:val="24"/>
              </w:rPr>
              <w:softHyphen/>
              <w:t>водст</w:t>
            </w:r>
            <w:r w:rsidRPr="00B11AB4">
              <w:rPr>
                <w:rFonts w:ascii="Times New Roman" w:eastAsia="Arial Unicode MS" w:hAnsi="Times New Roman"/>
                <w:sz w:val="24"/>
                <w:szCs w:val="24"/>
              </w:rPr>
              <w:softHyphen/>
              <w:t>во взрослого</w:t>
            </w:r>
          </w:p>
        </w:tc>
        <w:tc>
          <w:tcPr>
            <w:tcW w:w="2678"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sz w:val="24"/>
                <w:szCs w:val="24"/>
              </w:rPr>
              <w:t>Воспи</w:t>
            </w:r>
            <w:r w:rsidRPr="00B11AB4">
              <w:rPr>
                <w:rFonts w:ascii="Times New Roman" w:eastAsia="Arial Unicode MS" w:hAnsi="Times New Roman"/>
                <w:sz w:val="24"/>
                <w:szCs w:val="24"/>
              </w:rPr>
              <w:softHyphen/>
              <w:t>татель по физи</w:t>
            </w:r>
            <w:r w:rsidRPr="00B11AB4">
              <w:rPr>
                <w:rFonts w:ascii="Times New Roman" w:eastAsia="Arial Unicode MS" w:hAnsi="Times New Roman"/>
                <w:sz w:val="24"/>
                <w:szCs w:val="24"/>
              </w:rPr>
              <w:softHyphen/>
              <w:t>ческой куль</w:t>
            </w:r>
            <w:r w:rsidRPr="00B11AB4">
              <w:rPr>
                <w:rFonts w:ascii="Times New Roman" w:eastAsia="Arial Unicode MS" w:hAnsi="Times New Roman"/>
                <w:sz w:val="24"/>
                <w:szCs w:val="24"/>
              </w:rPr>
              <w:softHyphen/>
              <w:t>туре, воспита</w:t>
            </w:r>
            <w:r w:rsidRPr="00B11AB4">
              <w:rPr>
                <w:rFonts w:ascii="Times New Roman" w:eastAsia="Arial Unicode MS" w:hAnsi="Times New Roman"/>
                <w:sz w:val="24"/>
                <w:szCs w:val="24"/>
              </w:rPr>
              <w:softHyphen/>
              <w:t>тели групп.</w:t>
            </w:r>
          </w:p>
        </w:tc>
      </w:tr>
    </w:tbl>
    <w:p w:rsidR="00D57CA8" w:rsidRPr="00B11AB4" w:rsidRDefault="00D57CA8" w:rsidP="00B11AB4">
      <w:pPr>
        <w:spacing w:after="0"/>
        <w:rPr>
          <w:rFonts w:ascii="Times New Roman" w:eastAsia="Arial Unicode MS" w:hAnsi="Times New Roman"/>
          <w:b/>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b/>
          <w:sz w:val="24"/>
          <w:szCs w:val="24"/>
        </w:rPr>
      </w:pPr>
      <w:r>
        <w:rPr>
          <w:rFonts w:ascii="Times New Roman" w:eastAsia="Arial Unicode MS" w:hAnsi="Times New Roman"/>
          <w:sz w:val="24"/>
          <w:szCs w:val="24"/>
        </w:rPr>
        <w:t xml:space="preserve">                                                                                                                                        </w:t>
      </w:r>
      <w:r w:rsidRPr="00B11AB4">
        <w:rPr>
          <w:rFonts w:ascii="Times New Roman" w:eastAsia="Arial Unicode MS" w:hAnsi="Times New Roman"/>
          <w:sz w:val="24"/>
          <w:szCs w:val="24"/>
        </w:rPr>
        <w:t xml:space="preserve">Приложение </w:t>
      </w:r>
      <w:r w:rsidR="00FA1D5A">
        <w:rPr>
          <w:rFonts w:ascii="Times New Roman" w:eastAsia="Arial Unicode MS" w:hAnsi="Times New Roman"/>
          <w:sz w:val="24"/>
          <w:szCs w:val="24"/>
        </w:rPr>
        <w:t>3</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Комплексная система физкультурно-оздоровительной работы</w:t>
      </w:r>
    </w:p>
    <w:p w:rsidR="00D57CA8" w:rsidRPr="00B11AB4" w:rsidRDefault="00D57CA8" w:rsidP="00B11AB4">
      <w:pPr>
        <w:spacing w:after="0"/>
        <w:rPr>
          <w:rFonts w:ascii="Times New Roman" w:eastAsia="Arial Unicode MS" w:hAnsi="Times New Roman"/>
          <w:b/>
          <w:bCs/>
          <w:sz w:val="24"/>
          <w:szCs w:val="24"/>
        </w:rPr>
      </w:pPr>
    </w:p>
    <w:tbl>
      <w:tblPr>
        <w:tblW w:w="10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670"/>
      </w:tblGrid>
      <w:tr w:rsidR="00D57CA8" w:rsidRPr="003B1945" w:rsidTr="00B11AB4">
        <w:trPr>
          <w:tblHeader/>
          <w:jc w:val="center"/>
        </w:trPr>
        <w:tc>
          <w:tcPr>
            <w:tcW w:w="3159" w:type="dxa"/>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Блоки</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физкультурно-оздо</w:t>
            </w:r>
            <w:r w:rsidRPr="00B11AB4">
              <w:rPr>
                <w:rFonts w:ascii="Times New Roman" w:eastAsia="Arial Unicode MS" w:hAnsi="Times New Roman"/>
                <w:b/>
                <w:sz w:val="24"/>
                <w:szCs w:val="24"/>
              </w:rPr>
              <w:softHyphen/>
              <w:t>ровительной работы</w:t>
            </w:r>
          </w:p>
        </w:tc>
        <w:tc>
          <w:tcPr>
            <w:tcW w:w="7670" w:type="dxa"/>
            <w:vAlign w:val="center"/>
          </w:tcPr>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b/>
                <w:sz w:val="24"/>
                <w:szCs w:val="24"/>
              </w:rPr>
              <w:t>Содержание физкультурно-оздоровительной работы</w:t>
            </w:r>
          </w:p>
        </w:tc>
      </w:tr>
      <w:tr w:rsidR="00D57CA8" w:rsidRPr="003B1945" w:rsidTr="00B11AB4">
        <w:trPr>
          <w:jc w:val="center"/>
        </w:trPr>
        <w:tc>
          <w:tcPr>
            <w:tcW w:w="3159"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Создание условий для дви</w:t>
            </w:r>
            <w:r w:rsidRPr="00B11AB4">
              <w:rPr>
                <w:rFonts w:ascii="Times New Roman" w:eastAsia="Arial Unicode MS" w:hAnsi="Times New Roman"/>
                <w:sz w:val="24"/>
                <w:szCs w:val="24"/>
              </w:rPr>
              <w:softHyphen/>
              <w:t>га</w:t>
            </w:r>
            <w:r w:rsidRPr="00B11AB4">
              <w:rPr>
                <w:rFonts w:ascii="Times New Roman" w:eastAsia="Arial Unicode MS" w:hAnsi="Times New Roman"/>
                <w:sz w:val="24"/>
                <w:szCs w:val="24"/>
              </w:rPr>
              <w:softHyphen/>
              <w:t>тельной активности</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w:t>
            </w:r>
          </w:p>
        </w:tc>
        <w:tc>
          <w:tcPr>
            <w:tcW w:w="7670" w:type="dxa"/>
          </w:tcPr>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гибкий режим;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занятия по подгруппам;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оснащение (спортинвентарем, оборудова</w:t>
            </w:r>
            <w:r w:rsidRPr="00B11AB4">
              <w:rPr>
                <w:rFonts w:ascii="Times New Roman" w:eastAsia="Arial Unicode MS" w:hAnsi="Times New Roman"/>
                <w:sz w:val="24"/>
                <w:szCs w:val="24"/>
              </w:rPr>
              <w:softHyphen/>
              <w:t>нием, на</w:t>
            </w:r>
            <w:r w:rsidRPr="00B11AB4">
              <w:rPr>
                <w:rFonts w:ascii="Times New Roman" w:eastAsia="Arial Unicode MS" w:hAnsi="Times New Roman"/>
                <w:sz w:val="24"/>
                <w:szCs w:val="24"/>
              </w:rPr>
              <w:softHyphen/>
              <w:t>ли</w:t>
            </w:r>
            <w:r w:rsidRPr="00B11AB4">
              <w:rPr>
                <w:rFonts w:ascii="Times New Roman" w:eastAsia="Arial Unicode MS" w:hAnsi="Times New Roman"/>
                <w:sz w:val="24"/>
                <w:szCs w:val="24"/>
              </w:rPr>
              <w:softHyphen/>
              <w:t>чие спортзала, спор</w:t>
            </w:r>
            <w:r w:rsidRPr="00B11AB4">
              <w:rPr>
                <w:rFonts w:ascii="Times New Roman" w:eastAsia="Arial Unicode MS" w:hAnsi="Times New Roman"/>
                <w:sz w:val="24"/>
                <w:szCs w:val="24"/>
              </w:rPr>
              <w:softHyphen/>
              <w:t>тивных угол</w:t>
            </w:r>
            <w:r w:rsidRPr="00B11AB4">
              <w:rPr>
                <w:rFonts w:ascii="Times New Roman" w:eastAsia="Arial Unicode MS" w:hAnsi="Times New Roman"/>
                <w:sz w:val="24"/>
                <w:szCs w:val="24"/>
              </w:rPr>
              <w:softHyphen/>
              <w:t xml:space="preserve">ков в группах);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lastRenderedPageBreak/>
              <w:t>постепенный подъём после днев</w:t>
            </w:r>
            <w:r w:rsidRPr="00B11AB4">
              <w:rPr>
                <w:rFonts w:ascii="Times New Roman" w:eastAsia="Arial Unicode MS" w:hAnsi="Times New Roman"/>
                <w:sz w:val="24"/>
                <w:szCs w:val="24"/>
              </w:rPr>
              <w:softHyphen/>
              <w:t>ного сна</w:t>
            </w:r>
          </w:p>
        </w:tc>
      </w:tr>
      <w:tr w:rsidR="00D57CA8" w:rsidRPr="003B1945" w:rsidTr="00B11AB4">
        <w:trPr>
          <w:jc w:val="center"/>
        </w:trPr>
        <w:tc>
          <w:tcPr>
            <w:tcW w:w="3159"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Система двигательной ак</w:t>
            </w:r>
            <w:r w:rsidRPr="00B11AB4">
              <w:rPr>
                <w:rFonts w:ascii="Times New Roman" w:eastAsia="Arial Unicode MS" w:hAnsi="Times New Roman"/>
                <w:sz w:val="24"/>
                <w:szCs w:val="24"/>
              </w:rPr>
              <w:softHyphen/>
              <w:t>тив</w:t>
            </w:r>
            <w:r w:rsidRPr="00B11AB4">
              <w:rPr>
                <w:rFonts w:ascii="Times New Roman" w:eastAsia="Arial Unicode MS" w:hAnsi="Times New Roman"/>
                <w:sz w:val="24"/>
                <w:szCs w:val="24"/>
              </w:rPr>
              <w:softHyphen/>
              <w:t>ности + система психо</w:t>
            </w:r>
            <w:r w:rsidRPr="00B11AB4">
              <w:rPr>
                <w:rFonts w:ascii="Times New Roman" w:eastAsia="Arial Unicode MS" w:hAnsi="Times New Roman"/>
                <w:sz w:val="24"/>
                <w:szCs w:val="24"/>
              </w:rPr>
              <w:softHyphen/>
              <w:t>логиче</w:t>
            </w:r>
            <w:r w:rsidRPr="00B11AB4">
              <w:rPr>
                <w:rFonts w:ascii="Times New Roman" w:eastAsia="Arial Unicode MS" w:hAnsi="Times New Roman"/>
                <w:sz w:val="24"/>
                <w:szCs w:val="24"/>
              </w:rPr>
              <w:softHyphen/>
              <w:t>ской помощи</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w:t>
            </w:r>
          </w:p>
        </w:tc>
        <w:tc>
          <w:tcPr>
            <w:tcW w:w="7670" w:type="dxa"/>
          </w:tcPr>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утренняя гимнастика;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прием детей на улице в теплое время года;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физкультурные занятия;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музыкальные занятия;</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двигательная активность на прогулке;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физкультура на улице;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подвижные игры;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физкультминутки на занятиях;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динамические паузы;</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гимнастика после дневного сна;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физкультурные досуги, забавы, игры;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корригирующая гимнастика после сна;</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дыхательная гимнастика;</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психогимнастика;</w:t>
            </w:r>
          </w:p>
          <w:p w:rsidR="00D57CA8" w:rsidRPr="00B11AB4" w:rsidRDefault="00D57CA8" w:rsidP="00B11AB4">
            <w:pPr>
              <w:spacing w:after="0"/>
              <w:rPr>
                <w:rFonts w:ascii="Times New Roman" w:eastAsia="Arial Unicode MS" w:hAnsi="Times New Roman"/>
                <w:sz w:val="24"/>
                <w:szCs w:val="24"/>
              </w:rPr>
            </w:pPr>
          </w:p>
        </w:tc>
      </w:tr>
      <w:tr w:rsidR="00D57CA8" w:rsidRPr="003B1945" w:rsidTr="00B11AB4">
        <w:trPr>
          <w:jc w:val="center"/>
        </w:trPr>
        <w:tc>
          <w:tcPr>
            <w:tcW w:w="3159" w:type="dxa"/>
            <w:vMerge w:val="restart"/>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Система за</w:t>
            </w:r>
            <w:r w:rsidRPr="00B11AB4">
              <w:rPr>
                <w:rFonts w:ascii="Times New Roman" w:eastAsia="Arial Unicode MS" w:hAnsi="Times New Roman"/>
                <w:sz w:val="24"/>
                <w:szCs w:val="24"/>
              </w:rPr>
              <w:softHyphen/>
              <w:t>каливания:</w:t>
            </w:r>
          </w:p>
          <w:p w:rsidR="00D57CA8" w:rsidRPr="00B11AB4" w:rsidRDefault="00D57CA8" w:rsidP="0098750D">
            <w:pPr>
              <w:numPr>
                <w:ilvl w:val="0"/>
                <w:numId w:val="10"/>
              </w:numPr>
              <w:spacing w:after="0"/>
              <w:rPr>
                <w:rFonts w:ascii="Times New Roman" w:eastAsia="Arial Unicode MS" w:hAnsi="Times New Roman"/>
                <w:sz w:val="24"/>
                <w:szCs w:val="24"/>
              </w:rPr>
            </w:pPr>
            <w:r w:rsidRPr="00B11AB4">
              <w:rPr>
                <w:rFonts w:ascii="Times New Roman" w:eastAsia="Arial Unicode MS" w:hAnsi="Times New Roman"/>
                <w:sz w:val="24"/>
                <w:szCs w:val="24"/>
              </w:rPr>
              <w:t>в повседневной жизни</w:t>
            </w:r>
          </w:p>
          <w:p w:rsidR="00D57CA8" w:rsidRPr="00B11AB4" w:rsidRDefault="00D57CA8" w:rsidP="00B11AB4">
            <w:pPr>
              <w:spacing w:after="0"/>
              <w:rPr>
                <w:rFonts w:ascii="Times New Roman" w:eastAsia="Arial Unicode MS" w:hAnsi="Times New Roman"/>
                <w:b/>
                <w:bCs/>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98750D">
            <w:pPr>
              <w:numPr>
                <w:ilvl w:val="0"/>
                <w:numId w:val="10"/>
              </w:numPr>
              <w:spacing w:after="0"/>
              <w:rPr>
                <w:rFonts w:ascii="Times New Roman" w:eastAsia="Arial Unicode MS" w:hAnsi="Times New Roman"/>
                <w:sz w:val="24"/>
                <w:szCs w:val="24"/>
              </w:rPr>
            </w:pPr>
            <w:r w:rsidRPr="00B11AB4">
              <w:rPr>
                <w:rFonts w:ascii="Times New Roman" w:eastAsia="Arial Unicode MS" w:hAnsi="Times New Roman"/>
                <w:sz w:val="24"/>
                <w:szCs w:val="24"/>
              </w:rPr>
              <w:t>специально орга</w:t>
            </w:r>
            <w:r w:rsidRPr="00B11AB4">
              <w:rPr>
                <w:rFonts w:ascii="Times New Roman" w:eastAsia="Arial Unicode MS" w:hAnsi="Times New Roman"/>
                <w:sz w:val="24"/>
                <w:szCs w:val="24"/>
              </w:rPr>
              <w:softHyphen/>
              <w:t>низован</w:t>
            </w:r>
            <w:r w:rsidRPr="00B11AB4">
              <w:rPr>
                <w:rFonts w:ascii="Times New Roman" w:eastAsia="Arial Unicode MS" w:hAnsi="Times New Roman"/>
                <w:sz w:val="24"/>
                <w:szCs w:val="24"/>
              </w:rPr>
              <w:softHyphen/>
              <w:t>ная </w:t>
            </w:r>
          </w:p>
        </w:tc>
        <w:tc>
          <w:tcPr>
            <w:tcW w:w="7670" w:type="dxa"/>
          </w:tcPr>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утренний прием на свежем воздухе в теплое время года;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утренняя гимнастика (разные формы: оздоро</w:t>
            </w:r>
            <w:r w:rsidRPr="00B11AB4">
              <w:rPr>
                <w:rFonts w:ascii="Times New Roman" w:eastAsia="Arial Unicode MS" w:hAnsi="Times New Roman"/>
                <w:sz w:val="24"/>
                <w:szCs w:val="24"/>
              </w:rPr>
              <w:softHyphen/>
              <w:t>ви</w:t>
            </w:r>
            <w:r w:rsidRPr="00B11AB4">
              <w:rPr>
                <w:rFonts w:ascii="Times New Roman" w:eastAsia="Arial Unicode MS" w:hAnsi="Times New Roman"/>
                <w:sz w:val="24"/>
                <w:szCs w:val="24"/>
              </w:rPr>
              <w:softHyphen/>
              <w:t>тель</w:t>
            </w:r>
            <w:r w:rsidRPr="00B11AB4">
              <w:rPr>
                <w:rFonts w:ascii="Times New Roman" w:eastAsia="Arial Unicode MS" w:hAnsi="Times New Roman"/>
                <w:sz w:val="24"/>
                <w:szCs w:val="24"/>
              </w:rPr>
              <w:softHyphen/>
              <w:t xml:space="preserve">ный бег, ритмика, ОРУ, игры);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облегченная форма одежды;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ходьба босиком в спальне по "дорожке здоро</w:t>
            </w:r>
            <w:r w:rsidRPr="00B11AB4">
              <w:rPr>
                <w:rFonts w:ascii="Times New Roman" w:eastAsia="Arial Unicode MS" w:hAnsi="Times New Roman"/>
                <w:sz w:val="24"/>
                <w:szCs w:val="24"/>
              </w:rPr>
              <w:softHyphen/>
              <w:t xml:space="preserve">вья"  после сна;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сон с доступом воздуха (+19°С ... +17°С);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солнечные ванны (в летнее время);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обширное умывание</w:t>
            </w:r>
          </w:p>
        </w:tc>
      </w:tr>
      <w:tr w:rsidR="00D57CA8" w:rsidRPr="003B1945" w:rsidTr="00B11AB4">
        <w:trPr>
          <w:jc w:val="center"/>
        </w:trPr>
        <w:tc>
          <w:tcPr>
            <w:tcW w:w="3159" w:type="dxa"/>
            <w:vMerge/>
          </w:tcPr>
          <w:p w:rsidR="00D57CA8" w:rsidRPr="00B11AB4" w:rsidRDefault="00D57CA8" w:rsidP="00B11AB4">
            <w:pPr>
              <w:spacing w:after="0"/>
              <w:rPr>
                <w:rFonts w:ascii="Times New Roman" w:eastAsia="Arial Unicode MS" w:hAnsi="Times New Roman"/>
                <w:b/>
                <w:bCs/>
                <w:sz w:val="24"/>
                <w:szCs w:val="24"/>
              </w:rPr>
            </w:pPr>
          </w:p>
        </w:tc>
        <w:tc>
          <w:tcPr>
            <w:tcW w:w="7670" w:type="dxa"/>
          </w:tcPr>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корригирующая гимнастика после сна;</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ароматизация помещений (чесночно-луковая) в период  роста простудных заболеваний</w:t>
            </w:r>
          </w:p>
        </w:tc>
      </w:tr>
      <w:tr w:rsidR="00D57CA8" w:rsidRPr="003B1945" w:rsidTr="00B11AB4">
        <w:trPr>
          <w:jc w:val="center"/>
        </w:trPr>
        <w:tc>
          <w:tcPr>
            <w:tcW w:w="3159"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Организация рациональ</w:t>
            </w:r>
            <w:r w:rsidRPr="00B11AB4">
              <w:rPr>
                <w:rFonts w:ascii="Times New Roman" w:eastAsia="Arial Unicode MS" w:hAnsi="Times New Roman"/>
                <w:sz w:val="24"/>
                <w:szCs w:val="24"/>
              </w:rPr>
              <w:softHyphen/>
              <w:t>ного питания</w:t>
            </w:r>
          </w:p>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sz w:val="24"/>
                <w:szCs w:val="24"/>
              </w:rPr>
              <w:t> </w:t>
            </w:r>
          </w:p>
        </w:tc>
        <w:tc>
          <w:tcPr>
            <w:tcW w:w="7670" w:type="dxa"/>
          </w:tcPr>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соблюдение режима питания;</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организация второго завтрака (соки)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строгое выполнение натуральных норм питания;</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витаминизация 3-го блюда;</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соблюдение питьевого режима;</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гигиена приема пищи;</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индивидуальный подход к детям во время приема пищи;</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правильность расстановки мебели</w:t>
            </w:r>
          </w:p>
        </w:tc>
      </w:tr>
      <w:tr w:rsidR="00D57CA8" w:rsidRPr="003B1945" w:rsidTr="00B11AB4">
        <w:trPr>
          <w:jc w:val="center"/>
        </w:trPr>
        <w:tc>
          <w:tcPr>
            <w:tcW w:w="3159"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Диагностика уровня фи</w:t>
            </w:r>
            <w:r w:rsidRPr="00B11AB4">
              <w:rPr>
                <w:rFonts w:ascii="Times New Roman" w:eastAsia="Arial Unicode MS" w:hAnsi="Times New Roman"/>
                <w:sz w:val="24"/>
                <w:szCs w:val="24"/>
              </w:rPr>
              <w:softHyphen/>
              <w:t>зи</w:t>
            </w:r>
            <w:r w:rsidRPr="00B11AB4">
              <w:rPr>
                <w:rFonts w:ascii="Times New Roman" w:eastAsia="Arial Unicode MS" w:hAnsi="Times New Roman"/>
                <w:sz w:val="24"/>
                <w:szCs w:val="24"/>
              </w:rPr>
              <w:softHyphen/>
              <w:t>че</w:t>
            </w:r>
            <w:r w:rsidRPr="00B11AB4">
              <w:rPr>
                <w:rFonts w:ascii="Times New Roman" w:eastAsia="Arial Unicode MS" w:hAnsi="Times New Roman"/>
                <w:sz w:val="24"/>
                <w:szCs w:val="24"/>
              </w:rPr>
              <w:softHyphen/>
              <w:t>ского развития, со</w:t>
            </w:r>
            <w:r w:rsidRPr="00B11AB4">
              <w:rPr>
                <w:rFonts w:ascii="Times New Roman" w:eastAsia="Arial Unicode MS" w:hAnsi="Times New Roman"/>
                <w:sz w:val="24"/>
                <w:szCs w:val="24"/>
              </w:rPr>
              <w:softHyphen/>
              <w:t>стояния здоровья, физи</w:t>
            </w:r>
            <w:r w:rsidRPr="00B11AB4">
              <w:rPr>
                <w:rFonts w:ascii="Times New Roman" w:eastAsia="Arial Unicode MS" w:hAnsi="Times New Roman"/>
                <w:sz w:val="24"/>
                <w:szCs w:val="24"/>
              </w:rPr>
              <w:softHyphen/>
              <w:t>ческой под</w:t>
            </w:r>
            <w:r w:rsidRPr="00B11AB4">
              <w:rPr>
                <w:rFonts w:ascii="Times New Roman" w:eastAsia="Arial Unicode MS" w:hAnsi="Times New Roman"/>
                <w:sz w:val="24"/>
                <w:szCs w:val="24"/>
              </w:rPr>
              <w:softHyphen/>
              <w:t>го</w:t>
            </w:r>
            <w:r w:rsidRPr="00B11AB4">
              <w:rPr>
                <w:rFonts w:ascii="Times New Roman" w:eastAsia="Arial Unicode MS" w:hAnsi="Times New Roman"/>
                <w:sz w:val="24"/>
                <w:szCs w:val="24"/>
              </w:rPr>
              <w:softHyphen/>
              <w:t>товленно</w:t>
            </w:r>
            <w:r w:rsidRPr="00B11AB4">
              <w:rPr>
                <w:rFonts w:ascii="Times New Roman" w:eastAsia="Arial Unicode MS" w:hAnsi="Times New Roman"/>
                <w:sz w:val="24"/>
                <w:szCs w:val="24"/>
              </w:rPr>
              <w:softHyphen/>
              <w:t>сти, психо-эмо</w:t>
            </w:r>
            <w:r w:rsidRPr="00B11AB4">
              <w:rPr>
                <w:rFonts w:ascii="Times New Roman" w:eastAsia="Arial Unicode MS" w:hAnsi="Times New Roman"/>
                <w:sz w:val="24"/>
                <w:szCs w:val="24"/>
              </w:rPr>
              <w:softHyphen/>
              <w:t>цио</w:t>
            </w:r>
            <w:r w:rsidRPr="00B11AB4">
              <w:rPr>
                <w:rFonts w:ascii="Times New Roman" w:eastAsia="Arial Unicode MS" w:hAnsi="Times New Roman"/>
                <w:sz w:val="24"/>
                <w:szCs w:val="24"/>
              </w:rPr>
              <w:softHyphen/>
              <w:t>наль</w:t>
            </w:r>
            <w:r w:rsidRPr="00B11AB4">
              <w:rPr>
                <w:rFonts w:ascii="Times New Roman" w:eastAsia="Arial Unicode MS" w:hAnsi="Times New Roman"/>
                <w:sz w:val="24"/>
                <w:szCs w:val="24"/>
              </w:rPr>
              <w:softHyphen/>
              <w:t>ного со</w:t>
            </w:r>
            <w:r w:rsidRPr="00B11AB4">
              <w:rPr>
                <w:rFonts w:ascii="Times New Roman" w:eastAsia="Arial Unicode MS" w:hAnsi="Times New Roman"/>
                <w:sz w:val="24"/>
                <w:szCs w:val="24"/>
              </w:rPr>
              <w:softHyphen/>
              <w:t>стояния</w:t>
            </w:r>
          </w:p>
          <w:p w:rsidR="00D57CA8" w:rsidRPr="00B11AB4" w:rsidRDefault="00D57CA8" w:rsidP="00B11AB4">
            <w:pPr>
              <w:spacing w:after="0"/>
              <w:rPr>
                <w:rFonts w:ascii="Times New Roman" w:eastAsia="Arial Unicode MS" w:hAnsi="Times New Roman"/>
                <w:b/>
                <w:bCs/>
                <w:sz w:val="24"/>
                <w:szCs w:val="24"/>
              </w:rPr>
            </w:pPr>
            <w:r w:rsidRPr="00B11AB4">
              <w:rPr>
                <w:rFonts w:ascii="Times New Roman" w:eastAsia="Arial Unicode MS" w:hAnsi="Times New Roman"/>
                <w:sz w:val="24"/>
                <w:szCs w:val="24"/>
              </w:rPr>
              <w:lastRenderedPageBreak/>
              <w:t> </w:t>
            </w:r>
          </w:p>
        </w:tc>
        <w:tc>
          <w:tcPr>
            <w:tcW w:w="7670" w:type="dxa"/>
          </w:tcPr>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lastRenderedPageBreak/>
              <w:t xml:space="preserve">диагностика уровня физического развития;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диспансеризация детей с привлечением врачей детской поликлини</w:t>
            </w:r>
            <w:r w:rsidRPr="00B11AB4">
              <w:rPr>
                <w:rFonts w:ascii="Times New Roman" w:eastAsia="Arial Unicode MS" w:hAnsi="Times New Roman"/>
                <w:sz w:val="24"/>
                <w:szCs w:val="24"/>
              </w:rPr>
              <w:softHyphen/>
              <w:t xml:space="preserve">ки;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диагностика физической подготовленности;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диагностика развития ребенка;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lastRenderedPageBreak/>
              <w:t>обследование психо-эмоционального состоя</w:t>
            </w:r>
            <w:r w:rsidRPr="00B11AB4">
              <w:rPr>
                <w:rFonts w:ascii="Times New Roman" w:eastAsia="Arial Unicode MS" w:hAnsi="Times New Roman"/>
                <w:sz w:val="24"/>
                <w:szCs w:val="24"/>
              </w:rPr>
              <w:softHyphen/>
              <w:t>ния де</w:t>
            </w:r>
            <w:r w:rsidRPr="00B11AB4">
              <w:rPr>
                <w:rFonts w:ascii="Times New Roman" w:eastAsia="Arial Unicode MS" w:hAnsi="Times New Roman"/>
                <w:sz w:val="24"/>
                <w:szCs w:val="24"/>
              </w:rPr>
              <w:softHyphen/>
              <w:t>тей педа</w:t>
            </w:r>
            <w:r w:rsidRPr="00B11AB4">
              <w:rPr>
                <w:rFonts w:ascii="Times New Roman" w:eastAsia="Arial Unicode MS" w:hAnsi="Times New Roman"/>
                <w:sz w:val="24"/>
                <w:szCs w:val="24"/>
              </w:rPr>
              <w:softHyphen/>
              <w:t xml:space="preserve">гогом-психологом; </w:t>
            </w:r>
          </w:p>
          <w:p w:rsidR="00D57CA8" w:rsidRPr="00B11AB4" w:rsidRDefault="00D57CA8" w:rsidP="0098750D">
            <w:pPr>
              <w:numPr>
                <w:ilvl w:val="0"/>
                <w:numId w:val="9"/>
              </w:numPr>
              <w:spacing w:after="0"/>
              <w:rPr>
                <w:rFonts w:ascii="Times New Roman" w:eastAsia="Arial Unicode MS" w:hAnsi="Times New Roman"/>
                <w:sz w:val="24"/>
                <w:szCs w:val="24"/>
              </w:rPr>
            </w:pPr>
            <w:r w:rsidRPr="00B11AB4">
              <w:rPr>
                <w:rFonts w:ascii="Times New Roman" w:eastAsia="Arial Unicode MS" w:hAnsi="Times New Roman"/>
                <w:sz w:val="24"/>
                <w:szCs w:val="24"/>
              </w:rPr>
              <w:t>обследование учителем-логопедом</w:t>
            </w:r>
          </w:p>
        </w:tc>
      </w:tr>
    </w:tbl>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b/>
          <w:sz w:val="24"/>
          <w:szCs w:val="24"/>
        </w:rPr>
      </w:pPr>
      <w:r>
        <w:rPr>
          <w:rFonts w:ascii="Times New Roman" w:eastAsia="Arial Unicode MS" w:hAnsi="Times New Roman"/>
          <w:sz w:val="24"/>
          <w:szCs w:val="24"/>
        </w:rPr>
        <w:t xml:space="preserve">                                                                                                                                        </w:t>
      </w:r>
      <w:r w:rsidRPr="00B11AB4">
        <w:rPr>
          <w:rFonts w:ascii="Times New Roman" w:eastAsia="Arial Unicode MS" w:hAnsi="Times New Roman"/>
          <w:sz w:val="24"/>
          <w:szCs w:val="24"/>
        </w:rPr>
        <w:t xml:space="preserve">Приложение </w:t>
      </w:r>
      <w:r w:rsidR="00E36911">
        <w:rPr>
          <w:rFonts w:ascii="Times New Roman" w:eastAsia="Arial Unicode MS" w:hAnsi="Times New Roman"/>
          <w:sz w:val="24"/>
          <w:szCs w:val="24"/>
        </w:rPr>
        <w:t>4</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 xml:space="preserve">Система закаливающих мероприятий </w:t>
      </w:r>
    </w:p>
    <w:p w:rsidR="00D57CA8" w:rsidRPr="00B11AB4" w:rsidRDefault="00D57CA8" w:rsidP="00B11AB4">
      <w:pPr>
        <w:spacing w:after="0"/>
        <w:rPr>
          <w:rFonts w:ascii="Times New Roman" w:eastAsia="Arial Unicode MS" w:hAnsi="Times New Roman"/>
          <w:b/>
          <w:sz w:val="24"/>
          <w:szCs w:val="24"/>
        </w:rPr>
      </w:pP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3450"/>
        <w:gridCol w:w="992"/>
        <w:gridCol w:w="992"/>
        <w:gridCol w:w="851"/>
        <w:gridCol w:w="850"/>
        <w:gridCol w:w="873"/>
      </w:tblGrid>
      <w:tr w:rsidR="00D57CA8" w:rsidRPr="003B1945" w:rsidTr="00B11AB4">
        <w:trPr>
          <w:tblHeader/>
          <w:jc w:val="center"/>
        </w:trPr>
        <w:tc>
          <w:tcPr>
            <w:tcW w:w="2835" w:type="dxa"/>
            <w:vMerge w:val="restart"/>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Форма</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закаливания</w:t>
            </w:r>
          </w:p>
        </w:tc>
        <w:tc>
          <w:tcPr>
            <w:tcW w:w="3450" w:type="dxa"/>
            <w:vMerge w:val="restart"/>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 xml:space="preserve">Закаливающее </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воздействие</w:t>
            </w:r>
          </w:p>
        </w:tc>
        <w:tc>
          <w:tcPr>
            <w:tcW w:w="4558" w:type="dxa"/>
            <w:gridSpan w:val="5"/>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 xml:space="preserve">Длительность </w:t>
            </w:r>
            <w:r w:rsidRPr="00B11AB4">
              <w:rPr>
                <w:rFonts w:ascii="Times New Roman" w:eastAsia="Arial Unicode MS" w:hAnsi="Times New Roman"/>
                <w:sz w:val="24"/>
                <w:szCs w:val="24"/>
              </w:rPr>
              <w:t>(мин. в день)</w:t>
            </w:r>
          </w:p>
        </w:tc>
      </w:tr>
      <w:tr w:rsidR="00D57CA8" w:rsidRPr="003B1945" w:rsidTr="00B11AB4">
        <w:trPr>
          <w:tblHeader/>
          <w:jc w:val="center"/>
        </w:trPr>
        <w:tc>
          <w:tcPr>
            <w:tcW w:w="2835" w:type="dxa"/>
            <w:vMerge/>
            <w:vAlign w:val="center"/>
          </w:tcPr>
          <w:p w:rsidR="00D57CA8" w:rsidRPr="00B11AB4" w:rsidRDefault="00D57CA8" w:rsidP="00B11AB4">
            <w:pPr>
              <w:spacing w:after="0"/>
              <w:rPr>
                <w:rFonts w:ascii="Times New Roman" w:eastAsia="Arial Unicode MS" w:hAnsi="Times New Roman"/>
                <w:b/>
                <w:sz w:val="24"/>
                <w:szCs w:val="24"/>
              </w:rPr>
            </w:pPr>
          </w:p>
        </w:tc>
        <w:tc>
          <w:tcPr>
            <w:tcW w:w="3450" w:type="dxa"/>
            <w:vMerge/>
            <w:vAlign w:val="center"/>
          </w:tcPr>
          <w:p w:rsidR="00D57CA8" w:rsidRPr="00B11AB4" w:rsidRDefault="00D57CA8" w:rsidP="00B11AB4">
            <w:pPr>
              <w:spacing w:after="0"/>
              <w:rPr>
                <w:rFonts w:ascii="Times New Roman" w:eastAsia="Arial Unicode MS" w:hAnsi="Times New Roman"/>
                <w:b/>
                <w:sz w:val="24"/>
                <w:szCs w:val="24"/>
              </w:rPr>
            </w:pPr>
          </w:p>
        </w:tc>
        <w:tc>
          <w:tcPr>
            <w:tcW w:w="992" w:type="dxa"/>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 xml:space="preserve">1,5-3 </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лет</w:t>
            </w:r>
          </w:p>
        </w:tc>
        <w:tc>
          <w:tcPr>
            <w:tcW w:w="992" w:type="dxa"/>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 xml:space="preserve">3-4 </w:t>
            </w:r>
          </w:p>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года</w:t>
            </w:r>
          </w:p>
        </w:tc>
        <w:tc>
          <w:tcPr>
            <w:tcW w:w="851" w:type="dxa"/>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4-5 лет</w:t>
            </w:r>
          </w:p>
        </w:tc>
        <w:tc>
          <w:tcPr>
            <w:tcW w:w="850" w:type="dxa"/>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5-6 лет</w:t>
            </w:r>
          </w:p>
        </w:tc>
        <w:tc>
          <w:tcPr>
            <w:tcW w:w="873" w:type="dxa"/>
            <w:vAlign w:val="center"/>
          </w:tcPr>
          <w:p w:rsidR="00D57CA8" w:rsidRPr="00B11AB4" w:rsidRDefault="00D57CA8" w:rsidP="00B11AB4">
            <w:pPr>
              <w:spacing w:after="0"/>
              <w:rPr>
                <w:rFonts w:ascii="Times New Roman" w:eastAsia="Arial Unicode MS" w:hAnsi="Times New Roman"/>
                <w:b/>
                <w:sz w:val="24"/>
                <w:szCs w:val="24"/>
              </w:rPr>
            </w:pPr>
            <w:r w:rsidRPr="00B11AB4">
              <w:rPr>
                <w:rFonts w:ascii="Times New Roman" w:eastAsia="Arial Unicode MS" w:hAnsi="Times New Roman"/>
                <w:b/>
                <w:sz w:val="24"/>
                <w:szCs w:val="24"/>
              </w:rPr>
              <w:t>6-7 лет</w:t>
            </w:r>
          </w:p>
        </w:tc>
      </w:tr>
      <w:tr w:rsidR="00D57CA8" w:rsidRPr="003B1945" w:rsidTr="00B11AB4">
        <w:trPr>
          <w:jc w:val="center"/>
        </w:trPr>
        <w:tc>
          <w:tcPr>
            <w:tcW w:w="2835"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Утренняя гимнастика</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 теплую погоду – на улице)</w:t>
            </w:r>
          </w:p>
        </w:tc>
        <w:tc>
          <w:tcPr>
            <w:tcW w:w="3450"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сочетание воздушной ванны с физическими упражнениями</w:t>
            </w:r>
          </w:p>
        </w:tc>
        <w:tc>
          <w:tcPr>
            <w:tcW w:w="992"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5</w:t>
            </w:r>
          </w:p>
        </w:tc>
        <w:tc>
          <w:tcPr>
            <w:tcW w:w="992"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5-7</w:t>
            </w:r>
          </w:p>
        </w:tc>
        <w:tc>
          <w:tcPr>
            <w:tcW w:w="851"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5-10</w:t>
            </w:r>
          </w:p>
        </w:tc>
        <w:tc>
          <w:tcPr>
            <w:tcW w:w="850"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7-10</w:t>
            </w:r>
          </w:p>
        </w:tc>
        <w:tc>
          <w:tcPr>
            <w:tcW w:w="873"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7-10</w:t>
            </w:r>
          </w:p>
        </w:tc>
      </w:tr>
      <w:tr w:rsidR="00D57CA8" w:rsidRPr="003B1945" w:rsidTr="00B11AB4">
        <w:trPr>
          <w:jc w:val="center"/>
        </w:trPr>
        <w:tc>
          <w:tcPr>
            <w:tcW w:w="2835"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Пребывание ребенка в облегченной одежде при комфортной темпе</w:t>
            </w:r>
            <w:r w:rsidRPr="00B11AB4">
              <w:rPr>
                <w:rFonts w:ascii="Times New Roman" w:eastAsia="Arial Unicode MS" w:hAnsi="Times New Roman"/>
                <w:sz w:val="24"/>
                <w:szCs w:val="24"/>
              </w:rPr>
              <w:softHyphen/>
              <w:t>ратуре в помещении</w:t>
            </w:r>
          </w:p>
        </w:tc>
        <w:tc>
          <w:tcPr>
            <w:tcW w:w="3450"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воздушная ванна</w:t>
            </w:r>
          </w:p>
        </w:tc>
        <w:tc>
          <w:tcPr>
            <w:tcW w:w="4558" w:type="dxa"/>
            <w:gridSpan w:val="5"/>
            <w:vAlign w:val="center"/>
          </w:tcPr>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Индивидуально</w:t>
            </w:r>
          </w:p>
          <w:p w:rsidR="00D57CA8" w:rsidRPr="00B11AB4" w:rsidRDefault="00D57CA8" w:rsidP="00B11AB4">
            <w:pPr>
              <w:spacing w:after="0"/>
              <w:rPr>
                <w:rFonts w:ascii="Times New Roman" w:eastAsia="Arial Unicode MS" w:hAnsi="Times New Roman"/>
                <w:sz w:val="24"/>
                <w:szCs w:val="24"/>
              </w:rPr>
            </w:pPr>
          </w:p>
        </w:tc>
      </w:tr>
      <w:tr w:rsidR="00D57CA8" w:rsidRPr="003B1945" w:rsidTr="00B11AB4">
        <w:trPr>
          <w:jc w:val="center"/>
        </w:trPr>
        <w:tc>
          <w:tcPr>
            <w:tcW w:w="2835"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Подвижные, спортивные игры, физические уп</w:t>
            </w:r>
            <w:r w:rsidRPr="00B11AB4">
              <w:rPr>
                <w:rFonts w:ascii="Times New Roman" w:eastAsia="Arial Unicode MS" w:hAnsi="Times New Roman"/>
                <w:sz w:val="24"/>
                <w:szCs w:val="24"/>
              </w:rPr>
              <w:softHyphen/>
              <w:t>ражнения и другие виды двигательной ак</w:t>
            </w:r>
            <w:r w:rsidRPr="00B11AB4">
              <w:rPr>
                <w:rFonts w:ascii="Times New Roman" w:eastAsia="Arial Unicode MS" w:hAnsi="Times New Roman"/>
                <w:sz w:val="24"/>
                <w:szCs w:val="24"/>
              </w:rPr>
              <w:softHyphen/>
              <w:t xml:space="preserve">тивности </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 помещении)</w:t>
            </w:r>
          </w:p>
        </w:tc>
        <w:tc>
          <w:tcPr>
            <w:tcW w:w="3450" w:type="dxa"/>
          </w:tcPr>
          <w:p w:rsidR="00D57CA8" w:rsidRPr="00B11AB4" w:rsidRDefault="00D57CA8" w:rsidP="0098750D">
            <w:pPr>
              <w:numPr>
                <w:ilvl w:val="0"/>
                <w:numId w:val="11"/>
              </w:numPr>
              <w:spacing w:after="0"/>
              <w:rPr>
                <w:rFonts w:ascii="Times New Roman" w:eastAsia="Arial Unicode MS" w:hAnsi="Times New Roman"/>
                <w:sz w:val="24"/>
                <w:szCs w:val="24"/>
              </w:rPr>
            </w:pPr>
            <w:r w:rsidRPr="00B11AB4">
              <w:rPr>
                <w:rFonts w:ascii="Times New Roman" w:eastAsia="Arial Unicode MS" w:hAnsi="Times New Roman"/>
                <w:sz w:val="24"/>
                <w:szCs w:val="24"/>
              </w:rPr>
              <w:t>сочетание воздуш</w:t>
            </w:r>
            <w:r w:rsidRPr="00B11AB4">
              <w:rPr>
                <w:rFonts w:ascii="Times New Roman" w:eastAsia="Arial Unicode MS" w:hAnsi="Times New Roman"/>
                <w:sz w:val="24"/>
                <w:szCs w:val="24"/>
              </w:rPr>
              <w:softHyphen/>
              <w:t>ной ванны с физи</w:t>
            </w:r>
            <w:r w:rsidRPr="00B11AB4">
              <w:rPr>
                <w:rFonts w:ascii="Times New Roman" w:eastAsia="Arial Unicode MS" w:hAnsi="Times New Roman"/>
                <w:sz w:val="24"/>
                <w:szCs w:val="24"/>
              </w:rPr>
              <w:softHyphen/>
              <w:t>ческими упражне</w:t>
            </w:r>
            <w:r w:rsidRPr="00B11AB4">
              <w:rPr>
                <w:rFonts w:ascii="Times New Roman" w:eastAsia="Arial Unicode MS" w:hAnsi="Times New Roman"/>
                <w:sz w:val="24"/>
                <w:szCs w:val="24"/>
              </w:rPr>
              <w:softHyphen/>
              <w:t xml:space="preserve">ниями; </w:t>
            </w:r>
          </w:p>
          <w:p w:rsidR="00D57CA8" w:rsidRPr="00B11AB4" w:rsidRDefault="00D57CA8" w:rsidP="0098750D">
            <w:pPr>
              <w:numPr>
                <w:ilvl w:val="0"/>
                <w:numId w:val="11"/>
              </w:numPr>
              <w:spacing w:after="0"/>
              <w:rPr>
                <w:rFonts w:ascii="Times New Roman" w:eastAsia="Arial Unicode MS" w:hAnsi="Times New Roman"/>
                <w:sz w:val="24"/>
                <w:szCs w:val="24"/>
              </w:rPr>
            </w:pPr>
            <w:r w:rsidRPr="00B11AB4">
              <w:rPr>
                <w:rFonts w:ascii="Times New Roman" w:eastAsia="Arial Unicode MS" w:hAnsi="Times New Roman"/>
                <w:sz w:val="24"/>
                <w:szCs w:val="24"/>
              </w:rPr>
              <w:t>босохождение с ис</w:t>
            </w:r>
            <w:r w:rsidRPr="00B11AB4">
              <w:rPr>
                <w:rFonts w:ascii="Times New Roman" w:eastAsia="Arial Unicode MS" w:hAnsi="Times New Roman"/>
                <w:sz w:val="24"/>
                <w:szCs w:val="24"/>
              </w:rPr>
              <w:softHyphen/>
              <w:t>пользованием реб</w:t>
            </w:r>
            <w:r w:rsidRPr="00B11AB4">
              <w:rPr>
                <w:rFonts w:ascii="Times New Roman" w:eastAsia="Arial Unicode MS" w:hAnsi="Times New Roman"/>
                <w:sz w:val="24"/>
                <w:szCs w:val="24"/>
              </w:rPr>
              <w:softHyphen/>
              <w:t>ристой доски, мас</w:t>
            </w:r>
            <w:r w:rsidRPr="00B11AB4">
              <w:rPr>
                <w:rFonts w:ascii="Times New Roman" w:eastAsia="Arial Unicode MS" w:hAnsi="Times New Roman"/>
                <w:sz w:val="24"/>
                <w:szCs w:val="24"/>
              </w:rPr>
              <w:softHyphen/>
              <w:t>сажных ковриков, каната и т.п.</w:t>
            </w:r>
          </w:p>
        </w:tc>
        <w:tc>
          <w:tcPr>
            <w:tcW w:w="992"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10</w:t>
            </w:r>
          </w:p>
        </w:tc>
        <w:tc>
          <w:tcPr>
            <w:tcW w:w="992"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15</w:t>
            </w:r>
          </w:p>
        </w:tc>
        <w:tc>
          <w:tcPr>
            <w:tcW w:w="851"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20</w:t>
            </w:r>
          </w:p>
        </w:tc>
        <w:tc>
          <w:tcPr>
            <w:tcW w:w="850"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25</w:t>
            </w:r>
          </w:p>
        </w:tc>
        <w:tc>
          <w:tcPr>
            <w:tcW w:w="873"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30</w:t>
            </w:r>
          </w:p>
        </w:tc>
      </w:tr>
      <w:tr w:rsidR="00D57CA8" w:rsidRPr="003B1945" w:rsidTr="00B11AB4">
        <w:trPr>
          <w:jc w:val="center"/>
        </w:trPr>
        <w:tc>
          <w:tcPr>
            <w:tcW w:w="2835"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Подвижные, спортивные игры, физические уп</w:t>
            </w:r>
            <w:r w:rsidRPr="00B11AB4">
              <w:rPr>
                <w:rFonts w:ascii="Times New Roman" w:eastAsia="Arial Unicode MS" w:hAnsi="Times New Roman"/>
                <w:sz w:val="24"/>
                <w:szCs w:val="24"/>
              </w:rPr>
              <w:softHyphen/>
              <w:t>ражнения и другие виды двигательной ак</w:t>
            </w:r>
            <w:r w:rsidRPr="00B11AB4">
              <w:rPr>
                <w:rFonts w:ascii="Times New Roman" w:eastAsia="Arial Unicode MS" w:hAnsi="Times New Roman"/>
                <w:sz w:val="24"/>
                <w:szCs w:val="24"/>
              </w:rPr>
              <w:softHyphen/>
              <w:t>тивности (на улице)</w:t>
            </w:r>
          </w:p>
        </w:tc>
        <w:tc>
          <w:tcPr>
            <w:tcW w:w="3450"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сочетание световоздушной ванны с физи</w:t>
            </w:r>
            <w:r w:rsidRPr="00B11AB4">
              <w:rPr>
                <w:rFonts w:ascii="Times New Roman" w:eastAsia="Arial Unicode MS" w:hAnsi="Times New Roman"/>
                <w:sz w:val="24"/>
                <w:szCs w:val="24"/>
              </w:rPr>
              <w:softHyphen/>
              <w:t>ческими упражнениями</w:t>
            </w:r>
          </w:p>
        </w:tc>
        <w:tc>
          <w:tcPr>
            <w:tcW w:w="992"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10</w:t>
            </w:r>
          </w:p>
        </w:tc>
        <w:tc>
          <w:tcPr>
            <w:tcW w:w="992" w:type="dxa"/>
          </w:tcPr>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15</w:t>
            </w:r>
          </w:p>
        </w:tc>
        <w:tc>
          <w:tcPr>
            <w:tcW w:w="851" w:type="dxa"/>
          </w:tcPr>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20</w:t>
            </w:r>
          </w:p>
        </w:tc>
        <w:tc>
          <w:tcPr>
            <w:tcW w:w="850" w:type="dxa"/>
          </w:tcPr>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25</w:t>
            </w:r>
          </w:p>
        </w:tc>
        <w:tc>
          <w:tcPr>
            <w:tcW w:w="873" w:type="dxa"/>
          </w:tcPr>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30</w:t>
            </w:r>
          </w:p>
        </w:tc>
      </w:tr>
      <w:tr w:rsidR="00D57CA8" w:rsidRPr="003B1945" w:rsidTr="00B11AB4">
        <w:trPr>
          <w:cantSplit/>
          <w:trHeight w:val="1750"/>
          <w:jc w:val="center"/>
        </w:trPr>
        <w:tc>
          <w:tcPr>
            <w:tcW w:w="2835" w:type="dxa"/>
            <w:vMerge w:val="restart"/>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Прогулка в первой и второй половине дня</w:t>
            </w:r>
          </w:p>
        </w:tc>
        <w:tc>
          <w:tcPr>
            <w:tcW w:w="3450" w:type="dxa"/>
            <w:vMerge w:val="restart"/>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сочетание световоздушной ванны с физи</w:t>
            </w:r>
            <w:r w:rsidRPr="00B11AB4">
              <w:rPr>
                <w:rFonts w:ascii="Times New Roman" w:eastAsia="Arial Unicode MS" w:hAnsi="Times New Roman"/>
                <w:sz w:val="24"/>
                <w:szCs w:val="24"/>
              </w:rPr>
              <w:softHyphen/>
              <w:t>ческими упражнениями</w:t>
            </w:r>
          </w:p>
        </w:tc>
        <w:tc>
          <w:tcPr>
            <w:tcW w:w="2835" w:type="dxa"/>
            <w:gridSpan w:val="3"/>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2 раза в день по 2 часа</w:t>
            </w:r>
          </w:p>
        </w:tc>
        <w:tc>
          <w:tcPr>
            <w:tcW w:w="850" w:type="dxa"/>
            <w:textDirection w:val="btLr"/>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2 раза в день по 1ч 50 мин – 2 часа</w:t>
            </w:r>
          </w:p>
        </w:tc>
        <w:tc>
          <w:tcPr>
            <w:tcW w:w="873" w:type="dxa"/>
            <w:textDirection w:val="btLr"/>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2 раза в день по 1ч 40 мин – 2 часа</w:t>
            </w:r>
          </w:p>
        </w:tc>
      </w:tr>
      <w:tr w:rsidR="00D57CA8" w:rsidRPr="003B1945" w:rsidTr="00B11AB4">
        <w:trPr>
          <w:jc w:val="center"/>
        </w:trPr>
        <w:tc>
          <w:tcPr>
            <w:tcW w:w="2835" w:type="dxa"/>
            <w:vMerge/>
          </w:tcPr>
          <w:p w:rsidR="00D57CA8" w:rsidRPr="00B11AB4" w:rsidRDefault="00D57CA8" w:rsidP="00B11AB4">
            <w:pPr>
              <w:spacing w:after="0"/>
              <w:rPr>
                <w:rFonts w:ascii="Times New Roman" w:eastAsia="Arial Unicode MS" w:hAnsi="Times New Roman"/>
                <w:sz w:val="24"/>
                <w:szCs w:val="24"/>
              </w:rPr>
            </w:pPr>
          </w:p>
        </w:tc>
        <w:tc>
          <w:tcPr>
            <w:tcW w:w="3450" w:type="dxa"/>
            <w:vMerge/>
          </w:tcPr>
          <w:p w:rsidR="00D57CA8" w:rsidRPr="00B11AB4" w:rsidRDefault="00D57CA8" w:rsidP="00B11AB4">
            <w:pPr>
              <w:spacing w:after="0"/>
              <w:rPr>
                <w:rFonts w:ascii="Times New Roman" w:eastAsia="Arial Unicode MS" w:hAnsi="Times New Roman"/>
                <w:sz w:val="24"/>
                <w:szCs w:val="24"/>
              </w:rPr>
            </w:pPr>
          </w:p>
        </w:tc>
        <w:tc>
          <w:tcPr>
            <w:tcW w:w="4558" w:type="dxa"/>
            <w:gridSpan w:val="5"/>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 учетом погодных условий</w:t>
            </w:r>
          </w:p>
        </w:tc>
      </w:tr>
      <w:tr w:rsidR="00D57CA8" w:rsidRPr="003B1945" w:rsidTr="00B11AB4">
        <w:trPr>
          <w:jc w:val="center"/>
        </w:trPr>
        <w:tc>
          <w:tcPr>
            <w:tcW w:w="2835"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Дневной сон без маек </w:t>
            </w:r>
          </w:p>
        </w:tc>
        <w:tc>
          <w:tcPr>
            <w:tcW w:w="3450"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воздушная ванна с учетом сезона года, региональных климати</w:t>
            </w:r>
            <w:r w:rsidRPr="00B11AB4">
              <w:rPr>
                <w:rFonts w:ascii="Times New Roman" w:eastAsia="Arial Unicode MS" w:hAnsi="Times New Roman"/>
                <w:sz w:val="24"/>
                <w:szCs w:val="24"/>
              </w:rPr>
              <w:softHyphen/>
              <w:t>ческих особенностей и индивидуальных осо</w:t>
            </w:r>
            <w:r w:rsidRPr="00B11AB4">
              <w:rPr>
                <w:rFonts w:ascii="Times New Roman" w:eastAsia="Arial Unicode MS" w:hAnsi="Times New Roman"/>
                <w:sz w:val="24"/>
                <w:szCs w:val="24"/>
              </w:rPr>
              <w:softHyphen/>
              <w:t>бенностей ребенка</w:t>
            </w:r>
          </w:p>
        </w:tc>
        <w:tc>
          <w:tcPr>
            <w:tcW w:w="4558" w:type="dxa"/>
            <w:gridSpan w:val="5"/>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В соответствии с действующими СанПиН</w:t>
            </w:r>
          </w:p>
        </w:tc>
      </w:tr>
      <w:tr w:rsidR="00D57CA8" w:rsidRPr="003B1945" w:rsidTr="00B11AB4">
        <w:trPr>
          <w:jc w:val="center"/>
        </w:trPr>
        <w:tc>
          <w:tcPr>
            <w:tcW w:w="2835"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lastRenderedPageBreak/>
              <w:t>Физические упражнения после дневного сна</w:t>
            </w:r>
          </w:p>
        </w:tc>
        <w:tc>
          <w:tcPr>
            <w:tcW w:w="3450"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сочетание воздушной ванны с физическими упражнениями</w:t>
            </w:r>
          </w:p>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(контрастная воздуш</w:t>
            </w:r>
            <w:r w:rsidRPr="00B11AB4">
              <w:rPr>
                <w:rFonts w:ascii="Times New Roman" w:eastAsia="Arial Unicode MS" w:hAnsi="Times New Roman"/>
                <w:sz w:val="24"/>
                <w:szCs w:val="24"/>
              </w:rPr>
              <w:softHyphen/>
              <w:t>ная ванна)</w:t>
            </w:r>
          </w:p>
        </w:tc>
        <w:tc>
          <w:tcPr>
            <w:tcW w:w="992" w:type="dxa"/>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до 5</w:t>
            </w:r>
          </w:p>
        </w:tc>
        <w:tc>
          <w:tcPr>
            <w:tcW w:w="992" w:type="dxa"/>
            <w:tcBorders>
              <w:right w:val="single" w:sz="4" w:space="0" w:color="auto"/>
            </w:tcBorders>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5-7</w:t>
            </w:r>
          </w:p>
        </w:tc>
        <w:tc>
          <w:tcPr>
            <w:tcW w:w="851" w:type="dxa"/>
            <w:tcBorders>
              <w:left w:val="single" w:sz="4" w:space="0" w:color="auto"/>
              <w:right w:val="single" w:sz="4" w:space="0" w:color="auto"/>
            </w:tcBorders>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5-10</w:t>
            </w:r>
          </w:p>
        </w:tc>
        <w:tc>
          <w:tcPr>
            <w:tcW w:w="850" w:type="dxa"/>
            <w:tcBorders>
              <w:left w:val="single" w:sz="4" w:space="0" w:color="auto"/>
              <w:right w:val="single" w:sz="4" w:space="0" w:color="auto"/>
            </w:tcBorders>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7-10</w:t>
            </w:r>
          </w:p>
        </w:tc>
        <w:tc>
          <w:tcPr>
            <w:tcW w:w="873" w:type="dxa"/>
            <w:tcBorders>
              <w:left w:val="single" w:sz="4" w:space="0" w:color="auto"/>
            </w:tcBorders>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7-10</w:t>
            </w:r>
          </w:p>
        </w:tc>
      </w:tr>
      <w:tr w:rsidR="00D57CA8" w:rsidRPr="003B1945" w:rsidTr="00B11AB4">
        <w:trPr>
          <w:jc w:val="center"/>
        </w:trPr>
        <w:tc>
          <w:tcPr>
            <w:tcW w:w="2835"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Закаливание после дневного сна</w:t>
            </w:r>
          </w:p>
        </w:tc>
        <w:tc>
          <w:tcPr>
            <w:tcW w:w="3450" w:type="dxa"/>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 xml:space="preserve">воздушная ванна и водные процедуры </w:t>
            </w:r>
          </w:p>
        </w:tc>
        <w:tc>
          <w:tcPr>
            <w:tcW w:w="4558" w:type="dxa"/>
            <w:gridSpan w:val="5"/>
            <w:vAlign w:val="center"/>
          </w:tcPr>
          <w:p w:rsidR="00D57CA8" w:rsidRPr="00B11AB4" w:rsidRDefault="00D57CA8" w:rsidP="00B11AB4">
            <w:pPr>
              <w:spacing w:after="0"/>
              <w:rPr>
                <w:rFonts w:ascii="Times New Roman" w:eastAsia="Arial Unicode MS" w:hAnsi="Times New Roman"/>
                <w:sz w:val="24"/>
                <w:szCs w:val="24"/>
              </w:rPr>
            </w:pPr>
            <w:r w:rsidRPr="00B11AB4">
              <w:rPr>
                <w:rFonts w:ascii="Times New Roman" w:eastAsia="Arial Unicode MS" w:hAnsi="Times New Roman"/>
                <w:sz w:val="24"/>
                <w:szCs w:val="24"/>
              </w:rPr>
              <w:t>5-15</w:t>
            </w:r>
          </w:p>
        </w:tc>
      </w:tr>
    </w:tbl>
    <w:p w:rsidR="00D57CA8" w:rsidRPr="00B11AB4" w:rsidRDefault="00D57CA8" w:rsidP="00B11AB4">
      <w:pPr>
        <w:spacing w:after="0"/>
        <w:rPr>
          <w:rFonts w:ascii="Times New Roman" w:eastAsia="Arial Unicode MS" w:hAnsi="Times New Roman"/>
          <w:sz w:val="24"/>
          <w:szCs w:val="24"/>
        </w:rPr>
      </w:pPr>
    </w:p>
    <w:p w:rsidR="00D57CA8" w:rsidRPr="003A5187" w:rsidRDefault="00D57CA8" w:rsidP="003A5187">
      <w:pPr>
        <w:spacing w:after="0"/>
        <w:rPr>
          <w:rFonts w:ascii="Times New Roman" w:eastAsia="Arial Unicode MS" w:hAnsi="Times New Roman"/>
          <w:sz w:val="24"/>
          <w:szCs w:val="24"/>
        </w:rPr>
      </w:pPr>
      <w:r>
        <w:rPr>
          <w:rFonts w:ascii="Times New Roman" w:eastAsia="Arial Unicode MS" w:hAnsi="Times New Roman"/>
          <w:sz w:val="24"/>
          <w:szCs w:val="24"/>
        </w:rPr>
        <w:t xml:space="preserve">                                                                                                 </w:t>
      </w:r>
      <w:r w:rsidR="00FA1D5A">
        <w:rPr>
          <w:rFonts w:ascii="Times New Roman" w:eastAsia="Arial Unicode MS" w:hAnsi="Times New Roman"/>
          <w:sz w:val="24"/>
          <w:szCs w:val="24"/>
        </w:rPr>
        <w:t xml:space="preserve">                                   Приложение 5</w:t>
      </w:r>
    </w:p>
    <w:p w:rsidR="00D57CA8" w:rsidRPr="003A5187" w:rsidRDefault="00D57CA8" w:rsidP="003A5187">
      <w:pPr>
        <w:spacing w:after="0"/>
        <w:rPr>
          <w:rFonts w:ascii="Times New Roman" w:eastAsia="Arial Unicode MS" w:hAnsi="Times New Roman"/>
          <w:b/>
          <w:sz w:val="24"/>
          <w:szCs w:val="24"/>
        </w:rPr>
      </w:pPr>
      <w:r w:rsidRPr="003A5187">
        <w:rPr>
          <w:rFonts w:ascii="Times New Roman" w:eastAsia="Arial Unicode MS" w:hAnsi="Times New Roman"/>
          <w:b/>
          <w:sz w:val="24"/>
          <w:szCs w:val="24"/>
        </w:rPr>
        <w:t>Расписание индивидуальной деятельности  педагога-психолога  с  детьми  _</w:t>
      </w:r>
      <w:r w:rsidR="0044701F">
        <w:rPr>
          <w:rFonts w:ascii="Times New Roman" w:eastAsia="Arial Unicode MS" w:hAnsi="Times New Roman"/>
          <w:b/>
          <w:sz w:val="24"/>
          <w:szCs w:val="24"/>
        </w:rPr>
        <w:t>12</w:t>
      </w:r>
      <w:r w:rsidRPr="003A5187">
        <w:rPr>
          <w:rFonts w:ascii="Times New Roman" w:eastAsia="Arial Unicode MS" w:hAnsi="Times New Roman"/>
          <w:b/>
          <w:sz w:val="24"/>
          <w:szCs w:val="24"/>
        </w:rPr>
        <w:t>_____ группы</w:t>
      </w:r>
      <w:r>
        <w:rPr>
          <w:rFonts w:ascii="Times New Roman" w:eastAsia="Arial Unicode MS" w:hAnsi="Times New Roman"/>
          <w:b/>
          <w:sz w:val="24"/>
          <w:szCs w:val="24"/>
        </w:rPr>
        <w:t xml:space="preserve"> каждую среду с 1</w:t>
      </w:r>
      <w:r w:rsidR="0044701F">
        <w:rPr>
          <w:rFonts w:ascii="Times New Roman" w:eastAsia="Arial Unicode MS" w:hAnsi="Times New Roman"/>
          <w:b/>
          <w:sz w:val="24"/>
          <w:szCs w:val="24"/>
        </w:rPr>
        <w:t>6</w:t>
      </w:r>
      <w:r>
        <w:rPr>
          <w:rFonts w:ascii="Times New Roman" w:eastAsia="Arial Unicode MS" w:hAnsi="Times New Roman"/>
          <w:b/>
          <w:sz w:val="24"/>
          <w:szCs w:val="24"/>
        </w:rPr>
        <w:t>.</w:t>
      </w:r>
      <w:r w:rsidR="0044701F">
        <w:rPr>
          <w:rFonts w:ascii="Times New Roman" w:eastAsia="Arial Unicode MS" w:hAnsi="Times New Roman"/>
          <w:b/>
          <w:sz w:val="24"/>
          <w:szCs w:val="24"/>
        </w:rPr>
        <w:t>30</w:t>
      </w:r>
      <w:r>
        <w:rPr>
          <w:rFonts w:ascii="Times New Roman" w:eastAsia="Arial Unicode MS" w:hAnsi="Times New Roman"/>
          <w:b/>
          <w:sz w:val="24"/>
          <w:szCs w:val="24"/>
        </w:rPr>
        <w:t xml:space="preserve"> – 1</w:t>
      </w:r>
      <w:r w:rsidR="0044701F">
        <w:rPr>
          <w:rFonts w:ascii="Times New Roman" w:eastAsia="Arial Unicode MS" w:hAnsi="Times New Roman"/>
          <w:b/>
          <w:sz w:val="24"/>
          <w:szCs w:val="24"/>
        </w:rPr>
        <w:t>7</w:t>
      </w:r>
      <w:r>
        <w:rPr>
          <w:rFonts w:ascii="Times New Roman" w:eastAsia="Arial Unicode MS" w:hAnsi="Times New Roman"/>
          <w:b/>
          <w:sz w:val="24"/>
          <w:szCs w:val="24"/>
        </w:rPr>
        <w:t>.30 ч.</w:t>
      </w:r>
    </w:p>
    <w:p w:rsidR="00D57CA8" w:rsidRPr="003A5187" w:rsidRDefault="00D57CA8" w:rsidP="003A5187">
      <w:pPr>
        <w:spacing w:after="0"/>
        <w:rPr>
          <w:rFonts w:ascii="Times New Roman" w:eastAsia="Arial Unicode MS" w:hAnsi="Times New Roman"/>
          <w:b/>
          <w:sz w:val="24"/>
          <w:szCs w:val="24"/>
        </w:rPr>
      </w:pPr>
    </w:p>
    <w:sectPr w:rsidR="00D57CA8" w:rsidRPr="003A5187" w:rsidSect="00470E50">
      <w:footerReference w:type="even" r:id="rId14"/>
      <w:footerReference w:type="default" r:id="rId15"/>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FB" w:rsidRDefault="001235FB">
      <w:r>
        <w:separator/>
      </w:r>
    </w:p>
  </w:endnote>
  <w:endnote w:type="continuationSeparator" w:id="0">
    <w:p w:rsidR="001235FB" w:rsidRDefault="0012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67" w:rsidRDefault="000B2967" w:rsidP="0011386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B2967" w:rsidRDefault="000B2967" w:rsidP="000E530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67" w:rsidRDefault="000B2967" w:rsidP="0011386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26</w:t>
    </w:r>
    <w:r>
      <w:rPr>
        <w:rStyle w:val="ad"/>
      </w:rPr>
      <w:fldChar w:fldCharType="end"/>
    </w:r>
  </w:p>
  <w:p w:rsidR="000B2967" w:rsidRDefault="000B2967" w:rsidP="000E530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FB" w:rsidRDefault="001235FB">
      <w:r>
        <w:separator/>
      </w:r>
    </w:p>
  </w:footnote>
  <w:footnote w:type="continuationSeparator" w:id="0">
    <w:p w:rsidR="001235FB" w:rsidRDefault="0012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22A"/>
    <w:multiLevelType w:val="hybridMultilevel"/>
    <w:tmpl w:val="F418DFB0"/>
    <w:lvl w:ilvl="0" w:tplc="4586717A">
      <w:start w:val="2"/>
      <w:numFmt w:val="decimal"/>
      <w:lvlText w:val="%1"/>
      <w:lvlJc w:val="left"/>
      <w:pPr>
        <w:ind w:left="8544" w:hanging="360"/>
      </w:pPr>
      <w:rPr>
        <w:rFonts w:cs="Times New Roman" w:hint="default"/>
      </w:rPr>
    </w:lvl>
    <w:lvl w:ilvl="1" w:tplc="04190019" w:tentative="1">
      <w:start w:val="1"/>
      <w:numFmt w:val="lowerLetter"/>
      <w:lvlText w:val="%2."/>
      <w:lvlJc w:val="left"/>
      <w:pPr>
        <w:ind w:left="9264" w:hanging="360"/>
      </w:pPr>
      <w:rPr>
        <w:rFonts w:cs="Times New Roman"/>
      </w:rPr>
    </w:lvl>
    <w:lvl w:ilvl="2" w:tplc="0419001B" w:tentative="1">
      <w:start w:val="1"/>
      <w:numFmt w:val="lowerRoman"/>
      <w:lvlText w:val="%3."/>
      <w:lvlJc w:val="right"/>
      <w:pPr>
        <w:ind w:left="9984" w:hanging="180"/>
      </w:pPr>
      <w:rPr>
        <w:rFonts w:cs="Times New Roman"/>
      </w:rPr>
    </w:lvl>
    <w:lvl w:ilvl="3" w:tplc="0419000F" w:tentative="1">
      <w:start w:val="1"/>
      <w:numFmt w:val="decimal"/>
      <w:lvlText w:val="%4."/>
      <w:lvlJc w:val="left"/>
      <w:pPr>
        <w:ind w:left="10704" w:hanging="360"/>
      </w:pPr>
      <w:rPr>
        <w:rFonts w:cs="Times New Roman"/>
      </w:rPr>
    </w:lvl>
    <w:lvl w:ilvl="4" w:tplc="04190019" w:tentative="1">
      <w:start w:val="1"/>
      <w:numFmt w:val="lowerLetter"/>
      <w:lvlText w:val="%5."/>
      <w:lvlJc w:val="left"/>
      <w:pPr>
        <w:ind w:left="11424" w:hanging="360"/>
      </w:pPr>
      <w:rPr>
        <w:rFonts w:cs="Times New Roman"/>
      </w:rPr>
    </w:lvl>
    <w:lvl w:ilvl="5" w:tplc="0419001B" w:tentative="1">
      <w:start w:val="1"/>
      <w:numFmt w:val="lowerRoman"/>
      <w:lvlText w:val="%6."/>
      <w:lvlJc w:val="right"/>
      <w:pPr>
        <w:ind w:left="12144" w:hanging="180"/>
      </w:pPr>
      <w:rPr>
        <w:rFonts w:cs="Times New Roman"/>
      </w:rPr>
    </w:lvl>
    <w:lvl w:ilvl="6" w:tplc="0419000F" w:tentative="1">
      <w:start w:val="1"/>
      <w:numFmt w:val="decimal"/>
      <w:lvlText w:val="%7."/>
      <w:lvlJc w:val="left"/>
      <w:pPr>
        <w:ind w:left="12864" w:hanging="360"/>
      </w:pPr>
      <w:rPr>
        <w:rFonts w:cs="Times New Roman"/>
      </w:rPr>
    </w:lvl>
    <w:lvl w:ilvl="7" w:tplc="04190019" w:tentative="1">
      <w:start w:val="1"/>
      <w:numFmt w:val="lowerLetter"/>
      <w:lvlText w:val="%8."/>
      <w:lvlJc w:val="left"/>
      <w:pPr>
        <w:ind w:left="13584" w:hanging="360"/>
      </w:pPr>
      <w:rPr>
        <w:rFonts w:cs="Times New Roman"/>
      </w:rPr>
    </w:lvl>
    <w:lvl w:ilvl="8" w:tplc="0419001B" w:tentative="1">
      <w:start w:val="1"/>
      <w:numFmt w:val="lowerRoman"/>
      <w:lvlText w:val="%9."/>
      <w:lvlJc w:val="right"/>
      <w:pPr>
        <w:ind w:left="14304" w:hanging="180"/>
      </w:pPr>
      <w:rPr>
        <w:rFonts w:cs="Times New Roman"/>
      </w:rPr>
    </w:lvl>
  </w:abstractNum>
  <w:abstractNum w:abstractNumId="1" w15:restartNumberingAfterBreak="0">
    <w:nsid w:val="11EA6B20"/>
    <w:multiLevelType w:val="hybridMultilevel"/>
    <w:tmpl w:val="A6242970"/>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A67FBA"/>
    <w:multiLevelType w:val="hybridMultilevel"/>
    <w:tmpl w:val="552A894E"/>
    <w:lvl w:ilvl="0" w:tplc="F774D808">
      <w:start w:val="4"/>
      <w:numFmt w:val="decimal"/>
      <w:lvlText w:val="%1"/>
      <w:lvlJc w:val="left"/>
      <w:pPr>
        <w:ind w:left="8544" w:hanging="360"/>
      </w:pPr>
      <w:rPr>
        <w:rFonts w:cs="Times New Roman" w:hint="default"/>
      </w:rPr>
    </w:lvl>
    <w:lvl w:ilvl="1" w:tplc="04190019" w:tentative="1">
      <w:start w:val="1"/>
      <w:numFmt w:val="lowerLetter"/>
      <w:lvlText w:val="%2."/>
      <w:lvlJc w:val="left"/>
      <w:pPr>
        <w:ind w:left="9264" w:hanging="360"/>
      </w:pPr>
      <w:rPr>
        <w:rFonts w:cs="Times New Roman"/>
      </w:rPr>
    </w:lvl>
    <w:lvl w:ilvl="2" w:tplc="0419001B" w:tentative="1">
      <w:start w:val="1"/>
      <w:numFmt w:val="lowerRoman"/>
      <w:lvlText w:val="%3."/>
      <w:lvlJc w:val="right"/>
      <w:pPr>
        <w:ind w:left="9984" w:hanging="180"/>
      </w:pPr>
      <w:rPr>
        <w:rFonts w:cs="Times New Roman"/>
      </w:rPr>
    </w:lvl>
    <w:lvl w:ilvl="3" w:tplc="0419000F" w:tentative="1">
      <w:start w:val="1"/>
      <w:numFmt w:val="decimal"/>
      <w:lvlText w:val="%4."/>
      <w:lvlJc w:val="left"/>
      <w:pPr>
        <w:ind w:left="10704" w:hanging="360"/>
      </w:pPr>
      <w:rPr>
        <w:rFonts w:cs="Times New Roman"/>
      </w:rPr>
    </w:lvl>
    <w:lvl w:ilvl="4" w:tplc="04190019" w:tentative="1">
      <w:start w:val="1"/>
      <w:numFmt w:val="lowerLetter"/>
      <w:lvlText w:val="%5."/>
      <w:lvlJc w:val="left"/>
      <w:pPr>
        <w:ind w:left="11424" w:hanging="360"/>
      </w:pPr>
      <w:rPr>
        <w:rFonts w:cs="Times New Roman"/>
      </w:rPr>
    </w:lvl>
    <w:lvl w:ilvl="5" w:tplc="0419001B" w:tentative="1">
      <w:start w:val="1"/>
      <w:numFmt w:val="lowerRoman"/>
      <w:lvlText w:val="%6."/>
      <w:lvlJc w:val="right"/>
      <w:pPr>
        <w:ind w:left="12144" w:hanging="180"/>
      </w:pPr>
      <w:rPr>
        <w:rFonts w:cs="Times New Roman"/>
      </w:rPr>
    </w:lvl>
    <w:lvl w:ilvl="6" w:tplc="0419000F" w:tentative="1">
      <w:start w:val="1"/>
      <w:numFmt w:val="decimal"/>
      <w:lvlText w:val="%7."/>
      <w:lvlJc w:val="left"/>
      <w:pPr>
        <w:ind w:left="12864" w:hanging="360"/>
      </w:pPr>
      <w:rPr>
        <w:rFonts w:cs="Times New Roman"/>
      </w:rPr>
    </w:lvl>
    <w:lvl w:ilvl="7" w:tplc="04190019" w:tentative="1">
      <w:start w:val="1"/>
      <w:numFmt w:val="lowerLetter"/>
      <w:lvlText w:val="%8."/>
      <w:lvlJc w:val="left"/>
      <w:pPr>
        <w:ind w:left="13584" w:hanging="360"/>
      </w:pPr>
      <w:rPr>
        <w:rFonts w:cs="Times New Roman"/>
      </w:rPr>
    </w:lvl>
    <w:lvl w:ilvl="8" w:tplc="0419001B" w:tentative="1">
      <w:start w:val="1"/>
      <w:numFmt w:val="lowerRoman"/>
      <w:lvlText w:val="%9."/>
      <w:lvlJc w:val="right"/>
      <w:pPr>
        <w:ind w:left="14304" w:hanging="180"/>
      </w:pPr>
      <w:rPr>
        <w:rFonts w:cs="Times New Roman"/>
      </w:rPr>
    </w:lvl>
  </w:abstractNum>
  <w:abstractNum w:abstractNumId="3" w15:restartNumberingAfterBreak="0">
    <w:nsid w:val="200C127C"/>
    <w:multiLevelType w:val="hybridMultilevel"/>
    <w:tmpl w:val="7CD809C8"/>
    <w:lvl w:ilvl="0" w:tplc="E05014DC">
      <w:start w:val="1"/>
      <w:numFmt w:val="decimal"/>
      <w:lvlText w:val="%1."/>
      <w:lvlJc w:val="left"/>
      <w:pPr>
        <w:ind w:left="8582" w:hanging="360"/>
      </w:pPr>
      <w:rPr>
        <w:rFonts w:cs="Times New Roman" w:hint="default"/>
      </w:rPr>
    </w:lvl>
    <w:lvl w:ilvl="1" w:tplc="04190019" w:tentative="1">
      <w:start w:val="1"/>
      <w:numFmt w:val="lowerLetter"/>
      <w:lvlText w:val="%2."/>
      <w:lvlJc w:val="left"/>
      <w:pPr>
        <w:ind w:left="9264" w:hanging="360"/>
      </w:pPr>
      <w:rPr>
        <w:rFonts w:cs="Times New Roman"/>
      </w:rPr>
    </w:lvl>
    <w:lvl w:ilvl="2" w:tplc="0419001B" w:tentative="1">
      <w:start w:val="1"/>
      <w:numFmt w:val="lowerRoman"/>
      <w:lvlText w:val="%3."/>
      <w:lvlJc w:val="right"/>
      <w:pPr>
        <w:ind w:left="9984" w:hanging="180"/>
      </w:pPr>
      <w:rPr>
        <w:rFonts w:cs="Times New Roman"/>
      </w:rPr>
    </w:lvl>
    <w:lvl w:ilvl="3" w:tplc="0419000F" w:tentative="1">
      <w:start w:val="1"/>
      <w:numFmt w:val="decimal"/>
      <w:lvlText w:val="%4."/>
      <w:lvlJc w:val="left"/>
      <w:pPr>
        <w:ind w:left="10704" w:hanging="360"/>
      </w:pPr>
      <w:rPr>
        <w:rFonts w:cs="Times New Roman"/>
      </w:rPr>
    </w:lvl>
    <w:lvl w:ilvl="4" w:tplc="04190019" w:tentative="1">
      <w:start w:val="1"/>
      <w:numFmt w:val="lowerLetter"/>
      <w:lvlText w:val="%5."/>
      <w:lvlJc w:val="left"/>
      <w:pPr>
        <w:ind w:left="11424" w:hanging="360"/>
      </w:pPr>
      <w:rPr>
        <w:rFonts w:cs="Times New Roman"/>
      </w:rPr>
    </w:lvl>
    <w:lvl w:ilvl="5" w:tplc="0419001B" w:tentative="1">
      <w:start w:val="1"/>
      <w:numFmt w:val="lowerRoman"/>
      <w:lvlText w:val="%6."/>
      <w:lvlJc w:val="right"/>
      <w:pPr>
        <w:ind w:left="12144" w:hanging="180"/>
      </w:pPr>
      <w:rPr>
        <w:rFonts w:cs="Times New Roman"/>
      </w:rPr>
    </w:lvl>
    <w:lvl w:ilvl="6" w:tplc="0419000F" w:tentative="1">
      <w:start w:val="1"/>
      <w:numFmt w:val="decimal"/>
      <w:lvlText w:val="%7."/>
      <w:lvlJc w:val="left"/>
      <w:pPr>
        <w:ind w:left="12864" w:hanging="360"/>
      </w:pPr>
      <w:rPr>
        <w:rFonts w:cs="Times New Roman"/>
      </w:rPr>
    </w:lvl>
    <w:lvl w:ilvl="7" w:tplc="04190019" w:tentative="1">
      <w:start w:val="1"/>
      <w:numFmt w:val="lowerLetter"/>
      <w:lvlText w:val="%8."/>
      <w:lvlJc w:val="left"/>
      <w:pPr>
        <w:ind w:left="13584" w:hanging="360"/>
      </w:pPr>
      <w:rPr>
        <w:rFonts w:cs="Times New Roman"/>
      </w:rPr>
    </w:lvl>
    <w:lvl w:ilvl="8" w:tplc="0419001B" w:tentative="1">
      <w:start w:val="1"/>
      <w:numFmt w:val="lowerRoman"/>
      <w:lvlText w:val="%9."/>
      <w:lvlJc w:val="right"/>
      <w:pPr>
        <w:ind w:left="14304" w:hanging="180"/>
      </w:pPr>
      <w:rPr>
        <w:rFonts w:cs="Times New Roman"/>
      </w:rPr>
    </w:lvl>
  </w:abstractNum>
  <w:abstractNum w:abstractNumId="4" w15:restartNumberingAfterBreak="0">
    <w:nsid w:val="28AA2FBE"/>
    <w:multiLevelType w:val="hybridMultilevel"/>
    <w:tmpl w:val="FDFC46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AC08AD"/>
    <w:multiLevelType w:val="hybridMultilevel"/>
    <w:tmpl w:val="8990C49A"/>
    <w:lvl w:ilvl="0" w:tplc="3F44688E">
      <w:start w:val="1"/>
      <w:numFmt w:val="decimal"/>
      <w:lvlText w:val="%1."/>
      <w:lvlJc w:val="left"/>
      <w:pPr>
        <w:ind w:left="8196" w:hanging="360"/>
      </w:pPr>
      <w:rPr>
        <w:rFonts w:cs="Times New Roman" w:hint="default"/>
      </w:rPr>
    </w:lvl>
    <w:lvl w:ilvl="1" w:tplc="04190019" w:tentative="1">
      <w:start w:val="1"/>
      <w:numFmt w:val="lowerLetter"/>
      <w:lvlText w:val="%2."/>
      <w:lvlJc w:val="left"/>
      <w:pPr>
        <w:ind w:left="8916" w:hanging="360"/>
      </w:pPr>
      <w:rPr>
        <w:rFonts w:cs="Times New Roman"/>
      </w:rPr>
    </w:lvl>
    <w:lvl w:ilvl="2" w:tplc="0419001B" w:tentative="1">
      <w:start w:val="1"/>
      <w:numFmt w:val="lowerRoman"/>
      <w:lvlText w:val="%3."/>
      <w:lvlJc w:val="right"/>
      <w:pPr>
        <w:ind w:left="9636" w:hanging="180"/>
      </w:pPr>
      <w:rPr>
        <w:rFonts w:cs="Times New Roman"/>
      </w:rPr>
    </w:lvl>
    <w:lvl w:ilvl="3" w:tplc="0419000F" w:tentative="1">
      <w:start w:val="1"/>
      <w:numFmt w:val="decimal"/>
      <w:lvlText w:val="%4."/>
      <w:lvlJc w:val="left"/>
      <w:pPr>
        <w:ind w:left="10356" w:hanging="360"/>
      </w:pPr>
      <w:rPr>
        <w:rFonts w:cs="Times New Roman"/>
      </w:rPr>
    </w:lvl>
    <w:lvl w:ilvl="4" w:tplc="04190019" w:tentative="1">
      <w:start w:val="1"/>
      <w:numFmt w:val="lowerLetter"/>
      <w:lvlText w:val="%5."/>
      <w:lvlJc w:val="left"/>
      <w:pPr>
        <w:ind w:left="11076" w:hanging="360"/>
      </w:pPr>
      <w:rPr>
        <w:rFonts w:cs="Times New Roman"/>
      </w:rPr>
    </w:lvl>
    <w:lvl w:ilvl="5" w:tplc="0419001B" w:tentative="1">
      <w:start w:val="1"/>
      <w:numFmt w:val="lowerRoman"/>
      <w:lvlText w:val="%6."/>
      <w:lvlJc w:val="right"/>
      <w:pPr>
        <w:ind w:left="11796" w:hanging="180"/>
      </w:pPr>
      <w:rPr>
        <w:rFonts w:cs="Times New Roman"/>
      </w:rPr>
    </w:lvl>
    <w:lvl w:ilvl="6" w:tplc="0419000F" w:tentative="1">
      <w:start w:val="1"/>
      <w:numFmt w:val="decimal"/>
      <w:lvlText w:val="%7."/>
      <w:lvlJc w:val="left"/>
      <w:pPr>
        <w:ind w:left="12516" w:hanging="360"/>
      </w:pPr>
      <w:rPr>
        <w:rFonts w:cs="Times New Roman"/>
      </w:rPr>
    </w:lvl>
    <w:lvl w:ilvl="7" w:tplc="04190019" w:tentative="1">
      <w:start w:val="1"/>
      <w:numFmt w:val="lowerLetter"/>
      <w:lvlText w:val="%8."/>
      <w:lvlJc w:val="left"/>
      <w:pPr>
        <w:ind w:left="13236" w:hanging="360"/>
      </w:pPr>
      <w:rPr>
        <w:rFonts w:cs="Times New Roman"/>
      </w:rPr>
    </w:lvl>
    <w:lvl w:ilvl="8" w:tplc="0419001B" w:tentative="1">
      <w:start w:val="1"/>
      <w:numFmt w:val="lowerRoman"/>
      <w:lvlText w:val="%9."/>
      <w:lvlJc w:val="right"/>
      <w:pPr>
        <w:ind w:left="13956" w:hanging="180"/>
      </w:pPr>
      <w:rPr>
        <w:rFonts w:cs="Times New Roman"/>
      </w:rPr>
    </w:lvl>
  </w:abstractNum>
  <w:abstractNum w:abstractNumId="6" w15:restartNumberingAfterBreak="0">
    <w:nsid w:val="2C9E6568"/>
    <w:multiLevelType w:val="hybridMultilevel"/>
    <w:tmpl w:val="1A7ED7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100699"/>
    <w:multiLevelType w:val="multilevel"/>
    <w:tmpl w:val="56D0E698"/>
    <w:lvl w:ilvl="0">
      <w:start w:val="3"/>
      <w:numFmt w:val="decimal"/>
      <w:lvlText w:val="%1"/>
      <w:lvlJc w:val="left"/>
      <w:pPr>
        <w:ind w:left="720" w:hanging="360"/>
      </w:pPr>
      <w:rPr>
        <w:rFonts w:cs="Times New Roman"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1746B34"/>
    <w:multiLevelType w:val="hybridMultilevel"/>
    <w:tmpl w:val="5E8A39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631233"/>
    <w:multiLevelType w:val="multilevel"/>
    <w:tmpl w:val="C234F46A"/>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7F91015"/>
    <w:multiLevelType w:val="hybridMultilevel"/>
    <w:tmpl w:val="323A6A6C"/>
    <w:lvl w:ilvl="0" w:tplc="24DEC196">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15:restartNumberingAfterBreak="0">
    <w:nsid w:val="43AE26D3"/>
    <w:multiLevelType w:val="hybridMultilevel"/>
    <w:tmpl w:val="BB1008AC"/>
    <w:lvl w:ilvl="0" w:tplc="BA827E9C">
      <w:start w:val="1"/>
      <w:numFmt w:val="decimal"/>
      <w:lvlText w:val="%1."/>
      <w:lvlJc w:val="left"/>
      <w:pPr>
        <w:ind w:left="7212" w:hanging="360"/>
      </w:pPr>
      <w:rPr>
        <w:rFonts w:cs="Times New Roman" w:hint="default"/>
      </w:rPr>
    </w:lvl>
    <w:lvl w:ilvl="1" w:tplc="04190019" w:tentative="1">
      <w:start w:val="1"/>
      <w:numFmt w:val="lowerLetter"/>
      <w:lvlText w:val="%2."/>
      <w:lvlJc w:val="left"/>
      <w:pPr>
        <w:ind w:left="7932" w:hanging="360"/>
      </w:pPr>
      <w:rPr>
        <w:rFonts w:cs="Times New Roman"/>
      </w:rPr>
    </w:lvl>
    <w:lvl w:ilvl="2" w:tplc="0419001B" w:tentative="1">
      <w:start w:val="1"/>
      <w:numFmt w:val="lowerRoman"/>
      <w:lvlText w:val="%3."/>
      <w:lvlJc w:val="right"/>
      <w:pPr>
        <w:ind w:left="8652" w:hanging="180"/>
      </w:pPr>
      <w:rPr>
        <w:rFonts w:cs="Times New Roman"/>
      </w:rPr>
    </w:lvl>
    <w:lvl w:ilvl="3" w:tplc="0419000F" w:tentative="1">
      <w:start w:val="1"/>
      <w:numFmt w:val="decimal"/>
      <w:lvlText w:val="%4."/>
      <w:lvlJc w:val="left"/>
      <w:pPr>
        <w:ind w:left="9372" w:hanging="360"/>
      </w:pPr>
      <w:rPr>
        <w:rFonts w:cs="Times New Roman"/>
      </w:rPr>
    </w:lvl>
    <w:lvl w:ilvl="4" w:tplc="04190019" w:tentative="1">
      <w:start w:val="1"/>
      <w:numFmt w:val="lowerLetter"/>
      <w:lvlText w:val="%5."/>
      <w:lvlJc w:val="left"/>
      <w:pPr>
        <w:ind w:left="10092" w:hanging="360"/>
      </w:pPr>
      <w:rPr>
        <w:rFonts w:cs="Times New Roman"/>
      </w:rPr>
    </w:lvl>
    <w:lvl w:ilvl="5" w:tplc="0419001B" w:tentative="1">
      <w:start w:val="1"/>
      <w:numFmt w:val="lowerRoman"/>
      <w:lvlText w:val="%6."/>
      <w:lvlJc w:val="right"/>
      <w:pPr>
        <w:ind w:left="10812" w:hanging="180"/>
      </w:pPr>
      <w:rPr>
        <w:rFonts w:cs="Times New Roman"/>
      </w:rPr>
    </w:lvl>
    <w:lvl w:ilvl="6" w:tplc="0419000F" w:tentative="1">
      <w:start w:val="1"/>
      <w:numFmt w:val="decimal"/>
      <w:lvlText w:val="%7."/>
      <w:lvlJc w:val="left"/>
      <w:pPr>
        <w:ind w:left="11532" w:hanging="360"/>
      </w:pPr>
      <w:rPr>
        <w:rFonts w:cs="Times New Roman"/>
      </w:rPr>
    </w:lvl>
    <w:lvl w:ilvl="7" w:tplc="04190019" w:tentative="1">
      <w:start w:val="1"/>
      <w:numFmt w:val="lowerLetter"/>
      <w:lvlText w:val="%8."/>
      <w:lvlJc w:val="left"/>
      <w:pPr>
        <w:ind w:left="12252" w:hanging="360"/>
      </w:pPr>
      <w:rPr>
        <w:rFonts w:cs="Times New Roman"/>
      </w:rPr>
    </w:lvl>
    <w:lvl w:ilvl="8" w:tplc="0419001B" w:tentative="1">
      <w:start w:val="1"/>
      <w:numFmt w:val="lowerRoman"/>
      <w:lvlText w:val="%9."/>
      <w:lvlJc w:val="right"/>
      <w:pPr>
        <w:ind w:left="12972" w:hanging="180"/>
      </w:pPr>
      <w:rPr>
        <w:rFonts w:cs="Times New Roman"/>
      </w:rPr>
    </w:lvl>
  </w:abstractNum>
  <w:abstractNum w:abstractNumId="16" w15:restartNumberingAfterBreak="0">
    <w:nsid w:val="445820C9"/>
    <w:multiLevelType w:val="multilevel"/>
    <w:tmpl w:val="A624297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1F7B2E"/>
    <w:multiLevelType w:val="hybridMultilevel"/>
    <w:tmpl w:val="834EC0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88487F"/>
    <w:multiLevelType w:val="hybridMultilevel"/>
    <w:tmpl w:val="FA4C0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57C2354"/>
    <w:multiLevelType w:val="hybridMultilevel"/>
    <w:tmpl w:val="14AC814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8C0B7F"/>
    <w:multiLevelType w:val="hybridMultilevel"/>
    <w:tmpl w:val="5372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8B3DF0"/>
    <w:multiLevelType w:val="hybridMultilevel"/>
    <w:tmpl w:val="59DE07E4"/>
    <w:lvl w:ilvl="0" w:tplc="9F948A2C">
      <w:start w:val="2"/>
      <w:numFmt w:val="decimal"/>
      <w:lvlText w:val="%1"/>
      <w:lvlJc w:val="left"/>
      <w:pPr>
        <w:ind w:left="8544" w:hanging="360"/>
      </w:pPr>
      <w:rPr>
        <w:rFonts w:cs="Times New Roman" w:hint="default"/>
      </w:rPr>
    </w:lvl>
    <w:lvl w:ilvl="1" w:tplc="04190019" w:tentative="1">
      <w:start w:val="1"/>
      <w:numFmt w:val="lowerLetter"/>
      <w:lvlText w:val="%2."/>
      <w:lvlJc w:val="left"/>
      <w:pPr>
        <w:ind w:left="9264" w:hanging="360"/>
      </w:pPr>
      <w:rPr>
        <w:rFonts w:cs="Times New Roman"/>
      </w:rPr>
    </w:lvl>
    <w:lvl w:ilvl="2" w:tplc="0419001B" w:tentative="1">
      <w:start w:val="1"/>
      <w:numFmt w:val="lowerRoman"/>
      <w:lvlText w:val="%3."/>
      <w:lvlJc w:val="right"/>
      <w:pPr>
        <w:ind w:left="9984" w:hanging="180"/>
      </w:pPr>
      <w:rPr>
        <w:rFonts w:cs="Times New Roman"/>
      </w:rPr>
    </w:lvl>
    <w:lvl w:ilvl="3" w:tplc="0419000F" w:tentative="1">
      <w:start w:val="1"/>
      <w:numFmt w:val="decimal"/>
      <w:lvlText w:val="%4."/>
      <w:lvlJc w:val="left"/>
      <w:pPr>
        <w:ind w:left="10704" w:hanging="360"/>
      </w:pPr>
      <w:rPr>
        <w:rFonts w:cs="Times New Roman"/>
      </w:rPr>
    </w:lvl>
    <w:lvl w:ilvl="4" w:tplc="04190019" w:tentative="1">
      <w:start w:val="1"/>
      <w:numFmt w:val="lowerLetter"/>
      <w:lvlText w:val="%5."/>
      <w:lvlJc w:val="left"/>
      <w:pPr>
        <w:ind w:left="11424" w:hanging="360"/>
      </w:pPr>
      <w:rPr>
        <w:rFonts w:cs="Times New Roman"/>
      </w:rPr>
    </w:lvl>
    <w:lvl w:ilvl="5" w:tplc="0419001B" w:tentative="1">
      <w:start w:val="1"/>
      <w:numFmt w:val="lowerRoman"/>
      <w:lvlText w:val="%6."/>
      <w:lvlJc w:val="right"/>
      <w:pPr>
        <w:ind w:left="12144" w:hanging="180"/>
      </w:pPr>
      <w:rPr>
        <w:rFonts w:cs="Times New Roman"/>
      </w:rPr>
    </w:lvl>
    <w:lvl w:ilvl="6" w:tplc="0419000F" w:tentative="1">
      <w:start w:val="1"/>
      <w:numFmt w:val="decimal"/>
      <w:lvlText w:val="%7."/>
      <w:lvlJc w:val="left"/>
      <w:pPr>
        <w:ind w:left="12864" w:hanging="360"/>
      </w:pPr>
      <w:rPr>
        <w:rFonts w:cs="Times New Roman"/>
      </w:rPr>
    </w:lvl>
    <w:lvl w:ilvl="7" w:tplc="04190019" w:tentative="1">
      <w:start w:val="1"/>
      <w:numFmt w:val="lowerLetter"/>
      <w:lvlText w:val="%8."/>
      <w:lvlJc w:val="left"/>
      <w:pPr>
        <w:ind w:left="13584" w:hanging="360"/>
      </w:pPr>
      <w:rPr>
        <w:rFonts w:cs="Times New Roman"/>
      </w:rPr>
    </w:lvl>
    <w:lvl w:ilvl="8" w:tplc="0419001B" w:tentative="1">
      <w:start w:val="1"/>
      <w:numFmt w:val="lowerRoman"/>
      <w:lvlText w:val="%9."/>
      <w:lvlJc w:val="right"/>
      <w:pPr>
        <w:ind w:left="14304" w:hanging="180"/>
      </w:pPr>
      <w:rPr>
        <w:rFonts w:cs="Times New Roman"/>
      </w:rPr>
    </w:lvl>
  </w:abstractNum>
  <w:num w:numId="1">
    <w:abstractNumId w:val="21"/>
  </w:num>
  <w:num w:numId="2">
    <w:abstractNumId w:val="23"/>
  </w:num>
  <w:num w:numId="3">
    <w:abstractNumId w:val="17"/>
  </w:num>
  <w:num w:numId="4">
    <w:abstractNumId w:val="11"/>
  </w:num>
  <w:num w:numId="5">
    <w:abstractNumId w:val="14"/>
  </w:num>
  <w:num w:numId="6">
    <w:abstractNumId w:val="25"/>
  </w:num>
  <w:num w:numId="7">
    <w:abstractNumId w:val="24"/>
  </w:num>
  <w:num w:numId="8">
    <w:abstractNumId w:val="20"/>
  </w:num>
  <w:num w:numId="9">
    <w:abstractNumId w:val="9"/>
  </w:num>
  <w:num w:numId="10">
    <w:abstractNumId w:val="13"/>
  </w:num>
  <w:num w:numId="11">
    <w:abstractNumId w:val="12"/>
  </w:num>
  <w:num w:numId="12">
    <w:abstractNumId w:val="10"/>
  </w:num>
  <w:num w:numId="13">
    <w:abstractNumId w:val="19"/>
  </w:num>
  <w:num w:numId="14">
    <w:abstractNumId w:val="8"/>
  </w:num>
  <w:num w:numId="15">
    <w:abstractNumId w:val="6"/>
  </w:num>
  <w:num w:numId="16">
    <w:abstractNumId w:val="4"/>
  </w:num>
  <w:num w:numId="17">
    <w:abstractNumId w:val="1"/>
  </w:num>
  <w:num w:numId="18">
    <w:abstractNumId w:val="16"/>
  </w:num>
  <w:num w:numId="19">
    <w:abstractNumId w:val="3"/>
  </w:num>
  <w:num w:numId="20">
    <w:abstractNumId w:val="0"/>
  </w:num>
  <w:num w:numId="21">
    <w:abstractNumId w:val="26"/>
  </w:num>
  <w:num w:numId="22">
    <w:abstractNumId w:val="2"/>
  </w:num>
  <w:num w:numId="23">
    <w:abstractNumId w:val="5"/>
  </w:num>
  <w:num w:numId="24">
    <w:abstractNumId w:val="15"/>
  </w:num>
  <w:num w:numId="25">
    <w:abstractNumId w:val="22"/>
  </w:num>
  <w:num w:numId="26">
    <w:abstractNumId w:val="18"/>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74D"/>
    <w:rsid w:val="000001C6"/>
    <w:rsid w:val="000042B0"/>
    <w:rsid w:val="00011B6E"/>
    <w:rsid w:val="0001265F"/>
    <w:rsid w:val="0002369C"/>
    <w:rsid w:val="000250BF"/>
    <w:rsid w:val="00034B22"/>
    <w:rsid w:val="00050D1F"/>
    <w:rsid w:val="000671CD"/>
    <w:rsid w:val="00080A20"/>
    <w:rsid w:val="00085D3C"/>
    <w:rsid w:val="0009309B"/>
    <w:rsid w:val="00093F3C"/>
    <w:rsid w:val="00095FD6"/>
    <w:rsid w:val="00096AC6"/>
    <w:rsid w:val="000A29ED"/>
    <w:rsid w:val="000B2967"/>
    <w:rsid w:val="000D4677"/>
    <w:rsid w:val="000D5A1A"/>
    <w:rsid w:val="000E2EE2"/>
    <w:rsid w:val="000E2FA2"/>
    <w:rsid w:val="000E4E63"/>
    <w:rsid w:val="000E530C"/>
    <w:rsid w:val="00100105"/>
    <w:rsid w:val="00106ED3"/>
    <w:rsid w:val="0011358C"/>
    <w:rsid w:val="0011386C"/>
    <w:rsid w:val="001235FB"/>
    <w:rsid w:val="001257AA"/>
    <w:rsid w:val="00126960"/>
    <w:rsid w:val="001306F3"/>
    <w:rsid w:val="00130BE0"/>
    <w:rsid w:val="00130D70"/>
    <w:rsid w:val="00146216"/>
    <w:rsid w:val="00172A91"/>
    <w:rsid w:val="00174926"/>
    <w:rsid w:val="00181BB5"/>
    <w:rsid w:val="00191DB5"/>
    <w:rsid w:val="001C38AF"/>
    <w:rsid w:val="001C70E1"/>
    <w:rsid w:val="001D2264"/>
    <w:rsid w:val="001E2BD9"/>
    <w:rsid w:val="001F19A9"/>
    <w:rsid w:val="001F7492"/>
    <w:rsid w:val="0020782E"/>
    <w:rsid w:val="00210F08"/>
    <w:rsid w:val="00214151"/>
    <w:rsid w:val="00217047"/>
    <w:rsid w:val="00227129"/>
    <w:rsid w:val="002370A0"/>
    <w:rsid w:val="002416A7"/>
    <w:rsid w:val="00271B41"/>
    <w:rsid w:val="00271F1C"/>
    <w:rsid w:val="0027379D"/>
    <w:rsid w:val="0028648F"/>
    <w:rsid w:val="002A5976"/>
    <w:rsid w:val="002A6AE2"/>
    <w:rsid w:val="002C57AB"/>
    <w:rsid w:val="002D14DF"/>
    <w:rsid w:val="002D43FC"/>
    <w:rsid w:val="002D5415"/>
    <w:rsid w:val="002F2CF6"/>
    <w:rsid w:val="002F5E4B"/>
    <w:rsid w:val="00303EFA"/>
    <w:rsid w:val="0030407E"/>
    <w:rsid w:val="00306921"/>
    <w:rsid w:val="00310FBB"/>
    <w:rsid w:val="00326E1D"/>
    <w:rsid w:val="0033290F"/>
    <w:rsid w:val="00333163"/>
    <w:rsid w:val="00343106"/>
    <w:rsid w:val="003639CC"/>
    <w:rsid w:val="00366E9C"/>
    <w:rsid w:val="00376E77"/>
    <w:rsid w:val="003857E4"/>
    <w:rsid w:val="00387E79"/>
    <w:rsid w:val="00397B4B"/>
    <w:rsid w:val="003A09C4"/>
    <w:rsid w:val="003A5187"/>
    <w:rsid w:val="003A59A7"/>
    <w:rsid w:val="003B1945"/>
    <w:rsid w:val="003B4FC1"/>
    <w:rsid w:val="003B6A16"/>
    <w:rsid w:val="003B7BFE"/>
    <w:rsid w:val="003C2187"/>
    <w:rsid w:val="003D2D6E"/>
    <w:rsid w:val="003E3D85"/>
    <w:rsid w:val="003F37DC"/>
    <w:rsid w:val="0042346E"/>
    <w:rsid w:val="0043286A"/>
    <w:rsid w:val="00436CAE"/>
    <w:rsid w:val="00440339"/>
    <w:rsid w:val="00441CAA"/>
    <w:rsid w:val="00442961"/>
    <w:rsid w:val="00446545"/>
    <w:rsid w:val="0044701F"/>
    <w:rsid w:val="004573FF"/>
    <w:rsid w:val="00460C93"/>
    <w:rsid w:val="00463858"/>
    <w:rsid w:val="00466F29"/>
    <w:rsid w:val="00470E50"/>
    <w:rsid w:val="00471CD8"/>
    <w:rsid w:val="004736A3"/>
    <w:rsid w:val="00485A94"/>
    <w:rsid w:val="00493B24"/>
    <w:rsid w:val="004E09C7"/>
    <w:rsid w:val="004E74BF"/>
    <w:rsid w:val="004F1C1C"/>
    <w:rsid w:val="004F25DB"/>
    <w:rsid w:val="004F361D"/>
    <w:rsid w:val="0050599F"/>
    <w:rsid w:val="005144F4"/>
    <w:rsid w:val="00533524"/>
    <w:rsid w:val="00540FAC"/>
    <w:rsid w:val="005425CB"/>
    <w:rsid w:val="00552252"/>
    <w:rsid w:val="0055331E"/>
    <w:rsid w:val="005573DC"/>
    <w:rsid w:val="00557621"/>
    <w:rsid w:val="00566645"/>
    <w:rsid w:val="005719A3"/>
    <w:rsid w:val="00572A8F"/>
    <w:rsid w:val="0057447F"/>
    <w:rsid w:val="00577DE8"/>
    <w:rsid w:val="0058430E"/>
    <w:rsid w:val="00585116"/>
    <w:rsid w:val="00586B8F"/>
    <w:rsid w:val="00590BCF"/>
    <w:rsid w:val="005A46B6"/>
    <w:rsid w:val="005B392F"/>
    <w:rsid w:val="005B6547"/>
    <w:rsid w:val="005C71EF"/>
    <w:rsid w:val="00602906"/>
    <w:rsid w:val="006137CC"/>
    <w:rsid w:val="00621335"/>
    <w:rsid w:val="006226AF"/>
    <w:rsid w:val="00627F88"/>
    <w:rsid w:val="0066627E"/>
    <w:rsid w:val="00676EAB"/>
    <w:rsid w:val="00680FF8"/>
    <w:rsid w:val="006A616F"/>
    <w:rsid w:val="006C56AB"/>
    <w:rsid w:val="006F7748"/>
    <w:rsid w:val="00707462"/>
    <w:rsid w:val="00720987"/>
    <w:rsid w:val="00723226"/>
    <w:rsid w:val="00733593"/>
    <w:rsid w:val="00753ABF"/>
    <w:rsid w:val="00754A7A"/>
    <w:rsid w:val="00761282"/>
    <w:rsid w:val="00770E0E"/>
    <w:rsid w:val="00773173"/>
    <w:rsid w:val="007779B4"/>
    <w:rsid w:val="00785A65"/>
    <w:rsid w:val="00786B0D"/>
    <w:rsid w:val="00796C47"/>
    <w:rsid w:val="007A05CC"/>
    <w:rsid w:val="007B4BD7"/>
    <w:rsid w:val="007C071B"/>
    <w:rsid w:val="007C2131"/>
    <w:rsid w:val="007C7FD1"/>
    <w:rsid w:val="007D1731"/>
    <w:rsid w:val="007D70D3"/>
    <w:rsid w:val="00803CA3"/>
    <w:rsid w:val="00835BB4"/>
    <w:rsid w:val="0085214D"/>
    <w:rsid w:val="00856B85"/>
    <w:rsid w:val="008B587F"/>
    <w:rsid w:val="008B59CE"/>
    <w:rsid w:val="008D0D65"/>
    <w:rsid w:val="008D1B9C"/>
    <w:rsid w:val="008D28AE"/>
    <w:rsid w:val="008D4070"/>
    <w:rsid w:val="008D56AC"/>
    <w:rsid w:val="008E030D"/>
    <w:rsid w:val="008E3544"/>
    <w:rsid w:val="008E5975"/>
    <w:rsid w:val="008E674D"/>
    <w:rsid w:val="008F6317"/>
    <w:rsid w:val="008F7B2C"/>
    <w:rsid w:val="00906730"/>
    <w:rsid w:val="0091474D"/>
    <w:rsid w:val="009151AB"/>
    <w:rsid w:val="00921578"/>
    <w:rsid w:val="00921CB7"/>
    <w:rsid w:val="00936441"/>
    <w:rsid w:val="00942F70"/>
    <w:rsid w:val="009558C0"/>
    <w:rsid w:val="009605EE"/>
    <w:rsid w:val="00960B35"/>
    <w:rsid w:val="009817EB"/>
    <w:rsid w:val="00981FCC"/>
    <w:rsid w:val="00986A65"/>
    <w:rsid w:val="0098750D"/>
    <w:rsid w:val="00994BA9"/>
    <w:rsid w:val="009A792D"/>
    <w:rsid w:val="009E3912"/>
    <w:rsid w:val="009E4AEF"/>
    <w:rsid w:val="009F0B7F"/>
    <w:rsid w:val="009F3BF0"/>
    <w:rsid w:val="00A1240C"/>
    <w:rsid w:val="00A13E20"/>
    <w:rsid w:val="00A1690D"/>
    <w:rsid w:val="00A1743F"/>
    <w:rsid w:val="00A26391"/>
    <w:rsid w:val="00A40F2B"/>
    <w:rsid w:val="00A5101B"/>
    <w:rsid w:val="00A54899"/>
    <w:rsid w:val="00A64440"/>
    <w:rsid w:val="00A707FC"/>
    <w:rsid w:val="00A92D7B"/>
    <w:rsid w:val="00A959B6"/>
    <w:rsid w:val="00AA52E7"/>
    <w:rsid w:val="00AE1415"/>
    <w:rsid w:val="00AE1869"/>
    <w:rsid w:val="00AF4BD9"/>
    <w:rsid w:val="00AF6F23"/>
    <w:rsid w:val="00B06469"/>
    <w:rsid w:val="00B10B0D"/>
    <w:rsid w:val="00B11AB4"/>
    <w:rsid w:val="00B130BC"/>
    <w:rsid w:val="00B22B00"/>
    <w:rsid w:val="00B27C97"/>
    <w:rsid w:val="00B33314"/>
    <w:rsid w:val="00B35F32"/>
    <w:rsid w:val="00B41710"/>
    <w:rsid w:val="00B53168"/>
    <w:rsid w:val="00B62780"/>
    <w:rsid w:val="00B62EF2"/>
    <w:rsid w:val="00B90DE3"/>
    <w:rsid w:val="00B90F75"/>
    <w:rsid w:val="00B93F8E"/>
    <w:rsid w:val="00BB2FD0"/>
    <w:rsid w:val="00BC4AEC"/>
    <w:rsid w:val="00BD0F24"/>
    <w:rsid w:val="00BD22BA"/>
    <w:rsid w:val="00C01F9F"/>
    <w:rsid w:val="00C11CB8"/>
    <w:rsid w:val="00C12362"/>
    <w:rsid w:val="00C20079"/>
    <w:rsid w:val="00C218C1"/>
    <w:rsid w:val="00C327B0"/>
    <w:rsid w:val="00C335D5"/>
    <w:rsid w:val="00C408D8"/>
    <w:rsid w:val="00C54AEB"/>
    <w:rsid w:val="00C604D7"/>
    <w:rsid w:val="00C61D4F"/>
    <w:rsid w:val="00C64D9C"/>
    <w:rsid w:val="00C65974"/>
    <w:rsid w:val="00C97DF8"/>
    <w:rsid w:val="00CA156E"/>
    <w:rsid w:val="00CB13AF"/>
    <w:rsid w:val="00CC323D"/>
    <w:rsid w:val="00CD0E4F"/>
    <w:rsid w:val="00CE26E4"/>
    <w:rsid w:val="00CE6A59"/>
    <w:rsid w:val="00D045A1"/>
    <w:rsid w:val="00D07B53"/>
    <w:rsid w:val="00D1213A"/>
    <w:rsid w:val="00D132E2"/>
    <w:rsid w:val="00D164B3"/>
    <w:rsid w:val="00D37BB7"/>
    <w:rsid w:val="00D426DB"/>
    <w:rsid w:val="00D471D3"/>
    <w:rsid w:val="00D53E3C"/>
    <w:rsid w:val="00D57CA8"/>
    <w:rsid w:val="00D61806"/>
    <w:rsid w:val="00D627FC"/>
    <w:rsid w:val="00D66586"/>
    <w:rsid w:val="00D73ADA"/>
    <w:rsid w:val="00D86EBF"/>
    <w:rsid w:val="00D94F37"/>
    <w:rsid w:val="00DA1022"/>
    <w:rsid w:val="00DA14AC"/>
    <w:rsid w:val="00DA5EB1"/>
    <w:rsid w:val="00DA79A5"/>
    <w:rsid w:val="00DB4C66"/>
    <w:rsid w:val="00DC26D6"/>
    <w:rsid w:val="00DD1B93"/>
    <w:rsid w:val="00DD5D3A"/>
    <w:rsid w:val="00E00AE1"/>
    <w:rsid w:val="00E0494F"/>
    <w:rsid w:val="00E13923"/>
    <w:rsid w:val="00E242C3"/>
    <w:rsid w:val="00E264E5"/>
    <w:rsid w:val="00E31BF4"/>
    <w:rsid w:val="00E36911"/>
    <w:rsid w:val="00E56825"/>
    <w:rsid w:val="00E61CE2"/>
    <w:rsid w:val="00E61D48"/>
    <w:rsid w:val="00E630B9"/>
    <w:rsid w:val="00E6795F"/>
    <w:rsid w:val="00E8168F"/>
    <w:rsid w:val="00E8615A"/>
    <w:rsid w:val="00EB0612"/>
    <w:rsid w:val="00EB0977"/>
    <w:rsid w:val="00EB749F"/>
    <w:rsid w:val="00EC1E0A"/>
    <w:rsid w:val="00EE1310"/>
    <w:rsid w:val="00EE708C"/>
    <w:rsid w:val="00F0438B"/>
    <w:rsid w:val="00F05276"/>
    <w:rsid w:val="00F14008"/>
    <w:rsid w:val="00F36923"/>
    <w:rsid w:val="00F37E04"/>
    <w:rsid w:val="00F4133E"/>
    <w:rsid w:val="00F420D2"/>
    <w:rsid w:val="00F432B4"/>
    <w:rsid w:val="00F45E83"/>
    <w:rsid w:val="00F61068"/>
    <w:rsid w:val="00F72232"/>
    <w:rsid w:val="00F956F4"/>
    <w:rsid w:val="00FA1D5A"/>
    <w:rsid w:val="00FA5804"/>
    <w:rsid w:val="00FB6234"/>
    <w:rsid w:val="00FC49A7"/>
    <w:rsid w:val="00FD02F6"/>
    <w:rsid w:val="00FE5B4F"/>
    <w:rsid w:val="00FF2CC3"/>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2EE1B"/>
  <w15:docId w15:val="{80AF66E5-73B5-442A-9573-B0EF002C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6A65"/>
  </w:style>
  <w:style w:type="paragraph" w:styleId="1">
    <w:name w:val="heading 1"/>
    <w:basedOn w:val="a"/>
    <w:next w:val="a"/>
    <w:link w:val="10"/>
    <w:uiPriority w:val="9"/>
    <w:qFormat/>
    <w:locked/>
    <w:rsid w:val="00986A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locked/>
    <w:rsid w:val="00986A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locked/>
    <w:rsid w:val="00986A65"/>
    <w:pPr>
      <w:spacing w:after="0"/>
      <w:jc w:val="left"/>
      <w:outlineLvl w:val="2"/>
    </w:pPr>
    <w:rPr>
      <w:smallCaps/>
      <w:spacing w:val="5"/>
      <w:sz w:val="24"/>
      <w:szCs w:val="24"/>
    </w:rPr>
  </w:style>
  <w:style w:type="paragraph" w:styleId="4">
    <w:name w:val="heading 4"/>
    <w:basedOn w:val="a"/>
    <w:next w:val="a"/>
    <w:link w:val="40"/>
    <w:uiPriority w:val="9"/>
    <w:semiHidden/>
    <w:unhideWhenUsed/>
    <w:qFormat/>
    <w:locked/>
    <w:rsid w:val="00986A6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locked/>
    <w:rsid w:val="00986A65"/>
    <w:pPr>
      <w:spacing w:before="200" w:after="0"/>
      <w:jc w:val="left"/>
      <w:outlineLvl w:val="4"/>
    </w:pPr>
    <w:rPr>
      <w:smallCaps/>
      <w:color w:val="943634"/>
      <w:spacing w:val="10"/>
      <w:sz w:val="22"/>
      <w:szCs w:val="26"/>
    </w:rPr>
  </w:style>
  <w:style w:type="paragraph" w:styleId="6">
    <w:name w:val="heading 6"/>
    <w:basedOn w:val="a"/>
    <w:next w:val="a"/>
    <w:link w:val="60"/>
    <w:uiPriority w:val="9"/>
    <w:semiHidden/>
    <w:unhideWhenUsed/>
    <w:qFormat/>
    <w:locked/>
    <w:rsid w:val="00986A65"/>
    <w:pPr>
      <w:spacing w:after="0"/>
      <w:jc w:val="left"/>
      <w:outlineLvl w:val="5"/>
    </w:pPr>
    <w:rPr>
      <w:smallCaps/>
      <w:color w:val="C0504D"/>
      <w:spacing w:val="5"/>
      <w:sz w:val="22"/>
    </w:rPr>
  </w:style>
  <w:style w:type="paragraph" w:styleId="7">
    <w:name w:val="heading 7"/>
    <w:basedOn w:val="a"/>
    <w:next w:val="a"/>
    <w:link w:val="70"/>
    <w:uiPriority w:val="9"/>
    <w:semiHidden/>
    <w:unhideWhenUsed/>
    <w:qFormat/>
    <w:locked/>
    <w:rsid w:val="00986A65"/>
    <w:pPr>
      <w:spacing w:after="0"/>
      <w:jc w:val="left"/>
      <w:outlineLvl w:val="6"/>
    </w:pPr>
    <w:rPr>
      <w:b/>
      <w:smallCaps/>
      <w:color w:val="C0504D"/>
      <w:spacing w:val="10"/>
    </w:rPr>
  </w:style>
  <w:style w:type="paragraph" w:styleId="8">
    <w:name w:val="heading 8"/>
    <w:basedOn w:val="a"/>
    <w:next w:val="a"/>
    <w:link w:val="80"/>
    <w:uiPriority w:val="9"/>
    <w:semiHidden/>
    <w:unhideWhenUsed/>
    <w:qFormat/>
    <w:locked/>
    <w:rsid w:val="00986A65"/>
    <w:pPr>
      <w:spacing w:after="0"/>
      <w:jc w:val="left"/>
      <w:outlineLvl w:val="7"/>
    </w:pPr>
    <w:rPr>
      <w:b/>
      <w:i/>
      <w:smallCaps/>
      <w:color w:val="943634"/>
    </w:rPr>
  </w:style>
  <w:style w:type="paragraph" w:styleId="9">
    <w:name w:val="heading 9"/>
    <w:basedOn w:val="a"/>
    <w:next w:val="a"/>
    <w:link w:val="90"/>
    <w:uiPriority w:val="9"/>
    <w:semiHidden/>
    <w:unhideWhenUsed/>
    <w:qFormat/>
    <w:locked/>
    <w:rsid w:val="00986A65"/>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E3D85"/>
    <w:rPr>
      <w:rFonts w:ascii="Times New Roman" w:hAnsi="Times New Roman"/>
      <w:sz w:val="24"/>
      <w:szCs w:val="24"/>
    </w:rPr>
  </w:style>
  <w:style w:type="paragraph" w:styleId="a4">
    <w:name w:val="List Paragraph"/>
    <w:basedOn w:val="a"/>
    <w:uiPriority w:val="34"/>
    <w:qFormat/>
    <w:rsid w:val="00986A65"/>
    <w:pPr>
      <w:ind w:left="720"/>
      <w:contextualSpacing/>
    </w:pPr>
  </w:style>
  <w:style w:type="table" w:styleId="a5">
    <w:name w:val="Table Grid"/>
    <w:basedOn w:val="a1"/>
    <w:uiPriority w:val="99"/>
    <w:rsid w:val="00A5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3D2D6E"/>
    <w:pPr>
      <w:spacing w:before="100" w:beforeAutospacing="1" w:after="100" w:afterAutospacing="1" w:line="240" w:lineRule="auto"/>
    </w:pPr>
    <w:rPr>
      <w:rFonts w:ascii="Times New Roman" w:eastAsia="Times New Roman" w:hAnsi="Times New Roman"/>
      <w:sz w:val="24"/>
      <w:szCs w:val="24"/>
    </w:rPr>
  </w:style>
  <w:style w:type="paragraph" w:styleId="a6">
    <w:name w:val="Balloon Text"/>
    <w:basedOn w:val="a"/>
    <w:link w:val="a7"/>
    <w:uiPriority w:val="99"/>
    <w:semiHidden/>
    <w:rsid w:val="00796C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96C47"/>
    <w:rPr>
      <w:rFonts w:ascii="Tahoma" w:hAnsi="Tahoma" w:cs="Tahoma"/>
      <w:sz w:val="16"/>
      <w:szCs w:val="16"/>
    </w:rPr>
  </w:style>
  <w:style w:type="paragraph" w:styleId="a8">
    <w:name w:val="header"/>
    <w:basedOn w:val="a"/>
    <w:link w:val="a9"/>
    <w:uiPriority w:val="99"/>
    <w:rsid w:val="00436CAE"/>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Верхний колонтитул Знак"/>
    <w:basedOn w:val="a0"/>
    <w:link w:val="a8"/>
    <w:uiPriority w:val="99"/>
    <w:locked/>
    <w:rsid w:val="00436CAE"/>
    <w:rPr>
      <w:rFonts w:ascii="Times New Roman" w:hAnsi="Times New Roman" w:cs="Times New Roman"/>
      <w:sz w:val="24"/>
      <w:szCs w:val="24"/>
      <w:lang w:eastAsia="ru-RU"/>
    </w:rPr>
  </w:style>
  <w:style w:type="paragraph" w:styleId="aa">
    <w:name w:val="footer"/>
    <w:basedOn w:val="a"/>
    <w:link w:val="ab"/>
    <w:uiPriority w:val="99"/>
    <w:rsid w:val="00436CAE"/>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locked/>
    <w:rsid w:val="00436CAE"/>
    <w:rPr>
      <w:rFonts w:ascii="Times New Roman" w:hAnsi="Times New Roman" w:cs="Times New Roman"/>
      <w:sz w:val="24"/>
      <w:szCs w:val="24"/>
      <w:lang w:eastAsia="ru-RU"/>
    </w:rPr>
  </w:style>
  <w:style w:type="table" w:styleId="-1">
    <w:name w:val="Table Web 1"/>
    <w:basedOn w:val="a1"/>
    <w:uiPriority w:val="99"/>
    <w:rsid w:val="00436CA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436CA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rsid w:val="00436CA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c">
    <w:name w:val="Table Elegant"/>
    <w:basedOn w:val="a1"/>
    <w:uiPriority w:val="99"/>
    <w:rsid w:val="00436CA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d">
    <w:name w:val="page number"/>
    <w:basedOn w:val="a0"/>
    <w:uiPriority w:val="99"/>
    <w:rsid w:val="000001C6"/>
    <w:rPr>
      <w:rFonts w:cs="Times New Roman"/>
    </w:rPr>
  </w:style>
  <w:style w:type="character" w:customStyle="1" w:styleId="10">
    <w:name w:val="Заголовок 1 Знак"/>
    <w:link w:val="1"/>
    <w:uiPriority w:val="9"/>
    <w:rsid w:val="00986A65"/>
    <w:rPr>
      <w:smallCaps/>
      <w:spacing w:val="5"/>
      <w:sz w:val="32"/>
      <w:szCs w:val="32"/>
    </w:rPr>
  </w:style>
  <w:style w:type="character" w:customStyle="1" w:styleId="20">
    <w:name w:val="Заголовок 2 Знак"/>
    <w:link w:val="2"/>
    <w:uiPriority w:val="9"/>
    <w:semiHidden/>
    <w:rsid w:val="00986A65"/>
    <w:rPr>
      <w:smallCaps/>
      <w:spacing w:val="5"/>
      <w:sz w:val="28"/>
      <w:szCs w:val="28"/>
    </w:rPr>
  </w:style>
  <w:style w:type="character" w:customStyle="1" w:styleId="30">
    <w:name w:val="Заголовок 3 Знак"/>
    <w:link w:val="3"/>
    <w:uiPriority w:val="9"/>
    <w:semiHidden/>
    <w:rsid w:val="00986A65"/>
    <w:rPr>
      <w:smallCaps/>
      <w:spacing w:val="5"/>
      <w:sz w:val="24"/>
      <w:szCs w:val="24"/>
    </w:rPr>
  </w:style>
  <w:style w:type="character" w:customStyle="1" w:styleId="40">
    <w:name w:val="Заголовок 4 Знак"/>
    <w:link w:val="4"/>
    <w:uiPriority w:val="9"/>
    <w:semiHidden/>
    <w:rsid w:val="00986A65"/>
    <w:rPr>
      <w:smallCaps/>
      <w:spacing w:val="10"/>
      <w:sz w:val="22"/>
      <w:szCs w:val="22"/>
    </w:rPr>
  </w:style>
  <w:style w:type="character" w:customStyle="1" w:styleId="50">
    <w:name w:val="Заголовок 5 Знак"/>
    <w:link w:val="5"/>
    <w:uiPriority w:val="9"/>
    <w:semiHidden/>
    <w:rsid w:val="00986A65"/>
    <w:rPr>
      <w:smallCaps/>
      <w:color w:val="943634"/>
      <w:spacing w:val="10"/>
      <w:sz w:val="22"/>
      <w:szCs w:val="26"/>
    </w:rPr>
  </w:style>
  <w:style w:type="character" w:customStyle="1" w:styleId="60">
    <w:name w:val="Заголовок 6 Знак"/>
    <w:link w:val="6"/>
    <w:uiPriority w:val="9"/>
    <w:semiHidden/>
    <w:rsid w:val="00986A65"/>
    <w:rPr>
      <w:smallCaps/>
      <w:color w:val="C0504D"/>
      <w:spacing w:val="5"/>
      <w:sz w:val="22"/>
    </w:rPr>
  </w:style>
  <w:style w:type="character" w:customStyle="1" w:styleId="70">
    <w:name w:val="Заголовок 7 Знак"/>
    <w:link w:val="7"/>
    <w:uiPriority w:val="9"/>
    <w:semiHidden/>
    <w:rsid w:val="00986A65"/>
    <w:rPr>
      <w:b/>
      <w:smallCaps/>
      <w:color w:val="C0504D"/>
      <w:spacing w:val="10"/>
    </w:rPr>
  </w:style>
  <w:style w:type="character" w:customStyle="1" w:styleId="80">
    <w:name w:val="Заголовок 8 Знак"/>
    <w:link w:val="8"/>
    <w:uiPriority w:val="9"/>
    <w:semiHidden/>
    <w:rsid w:val="00986A65"/>
    <w:rPr>
      <w:b/>
      <w:i/>
      <w:smallCaps/>
      <w:color w:val="943634"/>
    </w:rPr>
  </w:style>
  <w:style w:type="character" w:customStyle="1" w:styleId="90">
    <w:name w:val="Заголовок 9 Знак"/>
    <w:link w:val="9"/>
    <w:uiPriority w:val="9"/>
    <w:semiHidden/>
    <w:rsid w:val="00986A65"/>
    <w:rPr>
      <w:b/>
      <w:i/>
      <w:smallCaps/>
      <w:color w:val="622423"/>
    </w:rPr>
  </w:style>
  <w:style w:type="paragraph" w:styleId="ae">
    <w:name w:val="caption"/>
    <w:basedOn w:val="a"/>
    <w:next w:val="a"/>
    <w:uiPriority w:val="35"/>
    <w:semiHidden/>
    <w:unhideWhenUsed/>
    <w:qFormat/>
    <w:locked/>
    <w:rsid w:val="00986A65"/>
    <w:rPr>
      <w:b/>
      <w:bCs/>
      <w:caps/>
      <w:sz w:val="16"/>
      <w:szCs w:val="18"/>
    </w:rPr>
  </w:style>
  <w:style w:type="paragraph" w:styleId="af">
    <w:name w:val="Title"/>
    <w:basedOn w:val="a"/>
    <w:next w:val="a"/>
    <w:link w:val="af0"/>
    <w:uiPriority w:val="10"/>
    <w:qFormat/>
    <w:locked/>
    <w:rsid w:val="00986A65"/>
    <w:pPr>
      <w:pBdr>
        <w:top w:val="single" w:sz="12" w:space="1" w:color="C0504D"/>
      </w:pBdr>
      <w:spacing w:line="240" w:lineRule="auto"/>
      <w:jc w:val="right"/>
    </w:pPr>
    <w:rPr>
      <w:smallCaps/>
      <w:sz w:val="48"/>
      <w:szCs w:val="48"/>
    </w:rPr>
  </w:style>
  <w:style w:type="character" w:customStyle="1" w:styleId="af0">
    <w:name w:val="Заголовок Знак"/>
    <w:link w:val="af"/>
    <w:uiPriority w:val="10"/>
    <w:rsid w:val="00986A65"/>
    <w:rPr>
      <w:smallCaps/>
      <w:sz w:val="48"/>
      <w:szCs w:val="48"/>
    </w:rPr>
  </w:style>
  <w:style w:type="paragraph" w:styleId="af1">
    <w:name w:val="Subtitle"/>
    <w:basedOn w:val="a"/>
    <w:next w:val="a"/>
    <w:link w:val="af2"/>
    <w:uiPriority w:val="11"/>
    <w:qFormat/>
    <w:locked/>
    <w:rsid w:val="00986A65"/>
    <w:pPr>
      <w:spacing w:after="720" w:line="240" w:lineRule="auto"/>
      <w:jc w:val="right"/>
    </w:pPr>
    <w:rPr>
      <w:rFonts w:ascii="Cambria" w:eastAsia="Times New Roman" w:hAnsi="Cambria" w:cs="Times New Roman"/>
      <w:szCs w:val="22"/>
    </w:rPr>
  </w:style>
  <w:style w:type="character" w:customStyle="1" w:styleId="af2">
    <w:name w:val="Подзаголовок Знак"/>
    <w:link w:val="af1"/>
    <w:uiPriority w:val="11"/>
    <w:rsid w:val="00986A65"/>
    <w:rPr>
      <w:rFonts w:ascii="Cambria" w:eastAsia="Times New Roman" w:hAnsi="Cambria" w:cs="Times New Roman"/>
      <w:szCs w:val="22"/>
    </w:rPr>
  </w:style>
  <w:style w:type="character" w:styleId="af3">
    <w:name w:val="Strong"/>
    <w:uiPriority w:val="22"/>
    <w:qFormat/>
    <w:locked/>
    <w:rsid w:val="00986A65"/>
    <w:rPr>
      <w:b/>
      <w:color w:val="C0504D" w:themeColor="accent2"/>
    </w:rPr>
  </w:style>
  <w:style w:type="character" w:styleId="af4">
    <w:name w:val="Emphasis"/>
    <w:uiPriority w:val="20"/>
    <w:qFormat/>
    <w:locked/>
    <w:rsid w:val="00986A65"/>
    <w:rPr>
      <w:b/>
      <w:i/>
      <w:spacing w:val="10"/>
    </w:rPr>
  </w:style>
  <w:style w:type="paragraph" w:styleId="af5">
    <w:name w:val="No Spacing"/>
    <w:basedOn w:val="a"/>
    <w:link w:val="af6"/>
    <w:uiPriority w:val="1"/>
    <w:qFormat/>
    <w:rsid w:val="00986A65"/>
    <w:pPr>
      <w:spacing w:after="0" w:line="240" w:lineRule="auto"/>
    </w:pPr>
  </w:style>
  <w:style w:type="character" w:customStyle="1" w:styleId="af6">
    <w:name w:val="Без интервала Знак"/>
    <w:link w:val="af5"/>
    <w:uiPriority w:val="1"/>
    <w:rsid w:val="00986A65"/>
  </w:style>
  <w:style w:type="paragraph" w:styleId="21">
    <w:name w:val="Quote"/>
    <w:basedOn w:val="a"/>
    <w:next w:val="a"/>
    <w:link w:val="22"/>
    <w:uiPriority w:val="29"/>
    <w:qFormat/>
    <w:rsid w:val="00986A65"/>
    <w:rPr>
      <w:i/>
    </w:rPr>
  </w:style>
  <w:style w:type="character" w:customStyle="1" w:styleId="22">
    <w:name w:val="Цитата 2 Знак"/>
    <w:link w:val="21"/>
    <w:uiPriority w:val="29"/>
    <w:rsid w:val="00986A65"/>
    <w:rPr>
      <w:i/>
    </w:rPr>
  </w:style>
  <w:style w:type="paragraph" w:styleId="af7">
    <w:name w:val="Intense Quote"/>
    <w:basedOn w:val="a"/>
    <w:next w:val="a"/>
    <w:link w:val="af8"/>
    <w:uiPriority w:val="30"/>
    <w:qFormat/>
    <w:rsid w:val="00986A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8">
    <w:name w:val="Выделенная цитата Знак"/>
    <w:link w:val="af7"/>
    <w:uiPriority w:val="30"/>
    <w:rsid w:val="00986A65"/>
    <w:rPr>
      <w:b/>
      <w:i/>
      <w:color w:val="FFFFFF"/>
      <w:shd w:val="clear" w:color="auto" w:fill="C0504D"/>
    </w:rPr>
  </w:style>
  <w:style w:type="character" w:styleId="af9">
    <w:name w:val="Subtle Emphasis"/>
    <w:uiPriority w:val="19"/>
    <w:qFormat/>
    <w:rsid w:val="00986A65"/>
    <w:rPr>
      <w:i/>
    </w:rPr>
  </w:style>
  <w:style w:type="character" w:styleId="afa">
    <w:name w:val="Intense Emphasis"/>
    <w:uiPriority w:val="21"/>
    <w:qFormat/>
    <w:rsid w:val="00986A65"/>
    <w:rPr>
      <w:b/>
      <w:i/>
      <w:color w:val="C0504D" w:themeColor="accent2"/>
      <w:spacing w:val="10"/>
    </w:rPr>
  </w:style>
  <w:style w:type="character" w:styleId="afb">
    <w:name w:val="Subtle Reference"/>
    <w:uiPriority w:val="31"/>
    <w:qFormat/>
    <w:rsid w:val="00986A65"/>
    <w:rPr>
      <w:b/>
    </w:rPr>
  </w:style>
  <w:style w:type="character" w:styleId="afc">
    <w:name w:val="Intense Reference"/>
    <w:uiPriority w:val="32"/>
    <w:qFormat/>
    <w:rsid w:val="00986A65"/>
    <w:rPr>
      <w:b/>
      <w:bCs/>
      <w:smallCaps/>
      <w:spacing w:val="5"/>
      <w:sz w:val="22"/>
      <w:szCs w:val="22"/>
      <w:u w:val="single"/>
    </w:rPr>
  </w:style>
  <w:style w:type="character" w:styleId="afd">
    <w:name w:val="Book Title"/>
    <w:uiPriority w:val="33"/>
    <w:qFormat/>
    <w:rsid w:val="00986A65"/>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986A6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57648">
      <w:marLeft w:val="0"/>
      <w:marRight w:val="0"/>
      <w:marTop w:val="0"/>
      <w:marBottom w:val="0"/>
      <w:divBdr>
        <w:top w:val="none" w:sz="0" w:space="0" w:color="auto"/>
        <w:left w:val="none" w:sz="0" w:space="0" w:color="auto"/>
        <w:bottom w:val="none" w:sz="0" w:space="0" w:color="auto"/>
        <w:right w:val="none" w:sz="0" w:space="0" w:color="auto"/>
      </w:divBdr>
    </w:div>
    <w:div w:id="1853757649">
      <w:marLeft w:val="0"/>
      <w:marRight w:val="0"/>
      <w:marTop w:val="0"/>
      <w:marBottom w:val="0"/>
      <w:divBdr>
        <w:top w:val="none" w:sz="0" w:space="0" w:color="auto"/>
        <w:left w:val="none" w:sz="0" w:space="0" w:color="auto"/>
        <w:bottom w:val="none" w:sz="0" w:space="0" w:color="auto"/>
        <w:right w:val="none" w:sz="0" w:space="0" w:color="auto"/>
      </w:divBdr>
    </w:div>
    <w:div w:id="1853757650">
      <w:marLeft w:val="0"/>
      <w:marRight w:val="0"/>
      <w:marTop w:val="0"/>
      <w:marBottom w:val="0"/>
      <w:divBdr>
        <w:top w:val="none" w:sz="0" w:space="0" w:color="auto"/>
        <w:left w:val="none" w:sz="0" w:space="0" w:color="auto"/>
        <w:bottom w:val="none" w:sz="0" w:space="0" w:color="auto"/>
        <w:right w:val="none" w:sz="0" w:space="0" w:color="auto"/>
      </w:divBdr>
    </w:div>
    <w:div w:id="1853757651">
      <w:marLeft w:val="0"/>
      <w:marRight w:val="0"/>
      <w:marTop w:val="0"/>
      <w:marBottom w:val="0"/>
      <w:divBdr>
        <w:top w:val="none" w:sz="0" w:space="0" w:color="auto"/>
        <w:left w:val="none" w:sz="0" w:space="0" w:color="auto"/>
        <w:bottom w:val="none" w:sz="0" w:space="0" w:color="auto"/>
        <w:right w:val="none" w:sz="0" w:space="0" w:color="auto"/>
      </w:divBdr>
    </w:div>
    <w:div w:id="1853757652">
      <w:marLeft w:val="0"/>
      <w:marRight w:val="0"/>
      <w:marTop w:val="0"/>
      <w:marBottom w:val="0"/>
      <w:divBdr>
        <w:top w:val="none" w:sz="0" w:space="0" w:color="auto"/>
        <w:left w:val="none" w:sz="0" w:space="0" w:color="auto"/>
        <w:bottom w:val="none" w:sz="0" w:space="0" w:color="auto"/>
        <w:right w:val="none" w:sz="0" w:space="0" w:color="auto"/>
      </w:divBdr>
    </w:div>
    <w:div w:id="1853757653">
      <w:marLeft w:val="0"/>
      <w:marRight w:val="0"/>
      <w:marTop w:val="0"/>
      <w:marBottom w:val="0"/>
      <w:divBdr>
        <w:top w:val="none" w:sz="0" w:space="0" w:color="auto"/>
        <w:left w:val="none" w:sz="0" w:space="0" w:color="auto"/>
        <w:bottom w:val="none" w:sz="0" w:space="0" w:color="auto"/>
        <w:right w:val="none" w:sz="0" w:space="0" w:color="auto"/>
      </w:divBdr>
    </w:div>
    <w:div w:id="1853757654">
      <w:marLeft w:val="0"/>
      <w:marRight w:val="0"/>
      <w:marTop w:val="0"/>
      <w:marBottom w:val="0"/>
      <w:divBdr>
        <w:top w:val="none" w:sz="0" w:space="0" w:color="auto"/>
        <w:left w:val="none" w:sz="0" w:space="0" w:color="auto"/>
        <w:bottom w:val="none" w:sz="0" w:space="0" w:color="auto"/>
        <w:right w:val="none" w:sz="0" w:space="0" w:color="auto"/>
      </w:divBdr>
    </w:div>
    <w:div w:id="1853757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6454F-FC87-4F96-B6E3-9E3C7A47AD41}" type="doc">
      <dgm:prSet loTypeId="urn:microsoft.com/office/officeart/2005/8/layout/cycle7" loCatId="cycle" qsTypeId="urn:microsoft.com/office/officeart/2005/8/quickstyle/simple1#1" qsCatId="simple" csTypeId="urn:microsoft.com/office/officeart/2005/8/colors/accent0_1" csCatId="mainScheme" phldr="1"/>
      <dgm:spPr/>
      <dgm:t>
        <a:bodyPr/>
        <a:lstStyle/>
        <a:p>
          <a:endParaRPr lang="ru-RU"/>
        </a:p>
      </dgm:t>
    </dgm:pt>
    <dgm:pt modelId="{63A4CA39-1459-4325-A3C9-8DFE83CE25EF}">
      <dgm:prSet phldrT="[Текст]" custT="1">
        <dgm:style>
          <a:lnRef idx="2">
            <a:schemeClr val="accent1"/>
          </a:lnRef>
          <a:fillRef idx="1">
            <a:schemeClr val="lt1"/>
          </a:fillRef>
          <a:effectRef idx="0">
            <a:schemeClr val="accent1"/>
          </a:effectRef>
          <a:fontRef idx="minor">
            <a:schemeClr val="dk1"/>
          </a:fontRef>
        </dgm:style>
      </dgm:prSet>
      <dgm:spPr>
        <a:ln w="3175">
          <a:noFill/>
        </a:ln>
        <a:scene3d>
          <a:camera prst="orthographicFront"/>
          <a:lightRig rig="threePt" dir="t"/>
        </a:scene3d>
        <a:sp3d>
          <a:bevelT w="139700" h="139700" prst="divot"/>
        </a:sp3d>
      </dgm:spPr>
      <dgm:t>
        <a:bodyPr/>
        <a:lstStyle/>
        <a:p>
          <a:r>
            <a:rPr lang="ru-RU" sz="1200">
              <a:latin typeface="Times New Roman" pitchFamily="18" charset="0"/>
              <a:cs typeface="Times New Roman" pitchFamily="18" charset="0"/>
            </a:rPr>
            <a:t>медицинский персонал</a:t>
          </a:r>
        </a:p>
      </dgm:t>
    </dgm:pt>
    <dgm:pt modelId="{EB91C4F0-BC55-49F8-9B47-2A555B2405DE}" type="parTrans" cxnId="{C0FE9C31-FFC8-435E-9ACF-25A4BBCC5EAF}">
      <dgm:prSet/>
      <dgm:spPr/>
      <dgm:t>
        <a:bodyPr/>
        <a:lstStyle/>
        <a:p>
          <a:endParaRPr lang="ru-RU"/>
        </a:p>
      </dgm:t>
    </dgm:pt>
    <dgm:pt modelId="{8C3A33E0-16A2-4466-824D-22D5A3D276FE}" type="sibTrans" cxnId="{C0FE9C31-FFC8-435E-9ACF-25A4BBCC5EAF}">
      <dgm:prSet>
        <dgm:style>
          <a:lnRef idx="1">
            <a:schemeClr val="accent2"/>
          </a:lnRef>
          <a:fillRef idx="2">
            <a:schemeClr val="accent2"/>
          </a:fillRef>
          <a:effectRef idx="1">
            <a:schemeClr val="accent2"/>
          </a:effectRef>
          <a:fontRef idx="minor">
            <a:schemeClr val="dk1"/>
          </a:fontRef>
        </dgm:style>
      </dgm:prSet>
      <dgm:spPr>
        <a:ln>
          <a:noFill/>
        </a:ln>
      </dgm:spPr>
      <dgm:t>
        <a:bodyPr/>
        <a:lstStyle/>
        <a:p>
          <a:endParaRPr lang="ru-RU"/>
        </a:p>
      </dgm:t>
    </dgm:pt>
    <dgm:pt modelId="{D66F1EAC-526D-4A88-961C-000C56E647A5}">
      <dgm:prSet phldrT="[Текст]" custT="1">
        <dgm:style>
          <a:lnRef idx="2">
            <a:schemeClr val="accent1"/>
          </a:lnRef>
          <a:fillRef idx="1">
            <a:schemeClr val="lt1"/>
          </a:fillRef>
          <a:effectRef idx="0">
            <a:schemeClr val="accent1"/>
          </a:effectRef>
          <a:fontRef idx="minor">
            <a:schemeClr val="dk1"/>
          </a:fontRef>
        </dgm:style>
      </dgm:prSet>
      <dgm:spPr>
        <a:ln w="3175">
          <a:noFill/>
        </a:ln>
        <a:scene3d>
          <a:camera prst="orthographicFront"/>
          <a:lightRig rig="threePt" dir="t"/>
        </a:scene3d>
        <a:sp3d>
          <a:bevelT w="139700" h="139700" prst="divot"/>
        </a:sp3d>
      </dgm:spPr>
      <dgm:t>
        <a:bodyPr/>
        <a:lstStyle/>
        <a:p>
          <a:r>
            <a:rPr lang="ru-RU" sz="1200">
              <a:latin typeface="Times New Roman" pitchFamily="18" charset="0"/>
              <a:cs typeface="Times New Roman" pitchFamily="18" charset="0"/>
            </a:rPr>
            <a:t>учитель-логопед</a:t>
          </a:r>
        </a:p>
      </dgm:t>
    </dgm:pt>
    <dgm:pt modelId="{75F30C70-8C8C-439D-840C-62A3F0E10756}" type="parTrans" cxnId="{98813216-BDFB-457E-B4C5-D4F53BD140EA}">
      <dgm:prSet/>
      <dgm:spPr/>
      <dgm:t>
        <a:bodyPr/>
        <a:lstStyle/>
        <a:p>
          <a:endParaRPr lang="ru-RU"/>
        </a:p>
      </dgm:t>
    </dgm:pt>
    <dgm:pt modelId="{D2CC9D32-A09F-4421-80D9-98DD596CDDCA}" type="sibTrans" cxnId="{98813216-BDFB-457E-B4C5-D4F53BD140EA}">
      <dgm:prSet>
        <dgm:style>
          <a:lnRef idx="1">
            <a:schemeClr val="accent2"/>
          </a:lnRef>
          <a:fillRef idx="2">
            <a:schemeClr val="accent2"/>
          </a:fillRef>
          <a:effectRef idx="1">
            <a:schemeClr val="accent2"/>
          </a:effectRef>
          <a:fontRef idx="minor">
            <a:schemeClr val="dk1"/>
          </a:fontRef>
        </dgm:style>
      </dgm:prSet>
      <dgm:spPr>
        <a:ln>
          <a:noFill/>
        </a:ln>
      </dgm:spPr>
      <dgm:t>
        <a:bodyPr/>
        <a:lstStyle/>
        <a:p>
          <a:endParaRPr lang="ru-RU"/>
        </a:p>
      </dgm:t>
    </dgm:pt>
    <dgm:pt modelId="{64BE63A4-D9DA-46B2-B238-FD77B4019C15}">
      <dgm:prSet phldrT="[Текст]" custT="1">
        <dgm:style>
          <a:lnRef idx="2">
            <a:schemeClr val="accent1"/>
          </a:lnRef>
          <a:fillRef idx="1">
            <a:schemeClr val="lt1"/>
          </a:fillRef>
          <a:effectRef idx="0">
            <a:schemeClr val="accent1"/>
          </a:effectRef>
          <a:fontRef idx="minor">
            <a:schemeClr val="dk1"/>
          </a:fontRef>
        </dgm:style>
      </dgm:prSet>
      <dgm:spPr>
        <a:ln w="3175">
          <a:noFill/>
        </a:ln>
        <a:scene3d>
          <a:camera prst="orthographicFront"/>
          <a:lightRig rig="threePt" dir="t"/>
        </a:scene3d>
        <a:sp3d>
          <a:bevelT w="139700" h="139700" prst="divot"/>
        </a:sp3d>
      </dgm:spPr>
      <dgm:t>
        <a:bodyPr/>
        <a:lstStyle/>
        <a:p>
          <a:r>
            <a:rPr lang="ru-RU" sz="1200">
              <a:latin typeface="Times New Roman" pitchFamily="18" charset="0"/>
              <a:cs typeface="Times New Roman" pitchFamily="18" charset="0"/>
            </a:rPr>
            <a:t>педагог-психолог</a:t>
          </a:r>
        </a:p>
      </dgm:t>
    </dgm:pt>
    <dgm:pt modelId="{D99511A8-49E1-4E6D-B213-577F65A0A396}" type="parTrans" cxnId="{C34547C7-B712-4DFF-8B25-A2E615F71F6D}">
      <dgm:prSet/>
      <dgm:spPr/>
      <dgm:t>
        <a:bodyPr/>
        <a:lstStyle/>
        <a:p>
          <a:endParaRPr lang="ru-RU"/>
        </a:p>
      </dgm:t>
    </dgm:pt>
    <dgm:pt modelId="{DB20C6B4-B7DE-4483-9A05-88B6E31AF6A6}" type="sibTrans" cxnId="{C34547C7-B712-4DFF-8B25-A2E615F71F6D}">
      <dgm:prSet>
        <dgm:style>
          <a:lnRef idx="1">
            <a:schemeClr val="accent2"/>
          </a:lnRef>
          <a:fillRef idx="2">
            <a:schemeClr val="accent2"/>
          </a:fillRef>
          <a:effectRef idx="1">
            <a:schemeClr val="accent2"/>
          </a:effectRef>
          <a:fontRef idx="minor">
            <a:schemeClr val="dk1"/>
          </a:fontRef>
        </dgm:style>
      </dgm:prSet>
      <dgm:spPr>
        <a:ln>
          <a:noFill/>
        </a:ln>
      </dgm:spPr>
      <dgm:t>
        <a:bodyPr/>
        <a:lstStyle/>
        <a:p>
          <a:endParaRPr lang="ru-RU"/>
        </a:p>
      </dgm:t>
    </dgm:pt>
    <dgm:pt modelId="{3072724F-CB1C-4B10-9674-49D66CE3F149}">
      <dgm:prSet phldrT="[Текст]" custT="1">
        <dgm:style>
          <a:lnRef idx="2">
            <a:schemeClr val="accent1"/>
          </a:lnRef>
          <a:fillRef idx="1">
            <a:schemeClr val="lt1"/>
          </a:fillRef>
          <a:effectRef idx="0">
            <a:schemeClr val="accent1"/>
          </a:effectRef>
          <a:fontRef idx="minor">
            <a:schemeClr val="dk1"/>
          </a:fontRef>
        </dgm:style>
      </dgm:prSet>
      <dgm:spPr>
        <a:ln w="3175">
          <a:noFill/>
        </a:ln>
        <a:scene3d>
          <a:camera prst="orthographicFront"/>
          <a:lightRig rig="threePt" dir="t"/>
        </a:scene3d>
        <a:sp3d>
          <a:bevelT w="139700" h="139700" prst="divot"/>
        </a:sp3d>
      </dgm:spPr>
      <dgm:t>
        <a:bodyPr/>
        <a:lstStyle/>
        <a:p>
          <a:r>
            <a:rPr lang="ru-RU" sz="1200">
              <a:latin typeface="Times New Roman" pitchFamily="18" charset="0"/>
              <a:cs typeface="Times New Roman" pitchFamily="18" charset="0"/>
            </a:rPr>
            <a:t>воспитатель</a:t>
          </a:r>
        </a:p>
      </dgm:t>
    </dgm:pt>
    <dgm:pt modelId="{700CDDB6-B740-4DF8-8541-0EA2A33A9059}" type="parTrans" cxnId="{821F82F3-5634-43B8-81BE-AB99650081AA}">
      <dgm:prSet/>
      <dgm:spPr/>
      <dgm:t>
        <a:bodyPr/>
        <a:lstStyle/>
        <a:p>
          <a:endParaRPr lang="ru-RU"/>
        </a:p>
      </dgm:t>
    </dgm:pt>
    <dgm:pt modelId="{22E2084F-FAD9-4BA3-BB97-03A0A6136F1D}" type="sibTrans" cxnId="{821F82F3-5634-43B8-81BE-AB99650081AA}">
      <dgm:prSet>
        <dgm:style>
          <a:lnRef idx="1">
            <a:schemeClr val="accent2"/>
          </a:lnRef>
          <a:fillRef idx="2">
            <a:schemeClr val="accent2"/>
          </a:fillRef>
          <a:effectRef idx="1">
            <a:schemeClr val="accent2"/>
          </a:effectRef>
          <a:fontRef idx="minor">
            <a:schemeClr val="dk1"/>
          </a:fontRef>
        </dgm:style>
      </dgm:prSet>
      <dgm:spPr>
        <a:ln>
          <a:noFill/>
        </a:ln>
      </dgm:spPr>
      <dgm:t>
        <a:bodyPr/>
        <a:lstStyle/>
        <a:p>
          <a:endParaRPr lang="ru-RU"/>
        </a:p>
      </dgm:t>
    </dgm:pt>
    <dgm:pt modelId="{6029CEC8-7611-4770-BE25-C40147A7CF7C}">
      <dgm:prSet phldrT="[Текст]" custT="1">
        <dgm:style>
          <a:lnRef idx="2">
            <a:schemeClr val="accent1"/>
          </a:lnRef>
          <a:fillRef idx="1">
            <a:schemeClr val="lt1"/>
          </a:fillRef>
          <a:effectRef idx="0">
            <a:schemeClr val="accent1"/>
          </a:effectRef>
          <a:fontRef idx="minor">
            <a:schemeClr val="dk1"/>
          </a:fontRef>
        </dgm:style>
      </dgm:prSet>
      <dgm:spPr>
        <a:ln w="3175">
          <a:noFill/>
        </a:ln>
        <a:scene3d>
          <a:camera prst="orthographicFront"/>
          <a:lightRig rig="threePt" dir="t"/>
        </a:scene3d>
        <a:sp3d>
          <a:bevelT w="139700" h="139700" prst="divot"/>
        </a:sp3d>
      </dgm:spPr>
      <dgm:t>
        <a:bodyPr/>
        <a:lstStyle/>
        <a:p>
          <a:r>
            <a:rPr lang="ru-RU" sz="1200">
              <a:latin typeface="Times New Roman" pitchFamily="18" charset="0"/>
              <a:cs typeface="Times New Roman" pitchFamily="18" charset="0"/>
            </a:rPr>
            <a:t>воспитатель по физической культуре</a:t>
          </a:r>
        </a:p>
      </dgm:t>
    </dgm:pt>
    <dgm:pt modelId="{FCCD505C-D073-4387-82C4-85F34F035756}" type="parTrans" cxnId="{A1858673-ECE7-410E-964C-1D1287AE6BB0}">
      <dgm:prSet/>
      <dgm:spPr/>
      <dgm:t>
        <a:bodyPr/>
        <a:lstStyle/>
        <a:p>
          <a:endParaRPr lang="ru-RU"/>
        </a:p>
      </dgm:t>
    </dgm:pt>
    <dgm:pt modelId="{DCE0C6BD-3075-4288-9ABF-2F9F0DEED6CA}" type="sibTrans" cxnId="{A1858673-ECE7-410E-964C-1D1287AE6BB0}">
      <dgm:prSet>
        <dgm:style>
          <a:lnRef idx="1">
            <a:schemeClr val="accent2"/>
          </a:lnRef>
          <a:fillRef idx="2">
            <a:schemeClr val="accent2"/>
          </a:fillRef>
          <a:effectRef idx="1">
            <a:schemeClr val="accent2"/>
          </a:effectRef>
          <a:fontRef idx="minor">
            <a:schemeClr val="dk1"/>
          </a:fontRef>
        </dgm:style>
      </dgm:prSet>
      <dgm:spPr>
        <a:ln>
          <a:noFill/>
        </a:ln>
      </dgm:spPr>
      <dgm:t>
        <a:bodyPr/>
        <a:lstStyle/>
        <a:p>
          <a:endParaRPr lang="ru-RU"/>
        </a:p>
      </dgm:t>
    </dgm:pt>
    <dgm:pt modelId="{22FF7FE7-E8A6-44D8-93EA-A0C367B382D0}">
      <dgm:prSet custT="1">
        <dgm:style>
          <a:lnRef idx="2">
            <a:schemeClr val="accent1"/>
          </a:lnRef>
          <a:fillRef idx="1">
            <a:schemeClr val="lt1"/>
          </a:fillRef>
          <a:effectRef idx="0">
            <a:schemeClr val="accent1"/>
          </a:effectRef>
          <a:fontRef idx="minor">
            <a:schemeClr val="dk1"/>
          </a:fontRef>
        </dgm:style>
      </dgm:prSet>
      <dgm:spPr>
        <a:ln w="3175">
          <a:noFill/>
        </a:ln>
        <a:scene3d>
          <a:camera prst="orthographicFront"/>
          <a:lightRig rig="threePt" dir="t"/>
        </a:scene3d>
        <a:sp3d>
          <a:bevelT w="139700" h="139700" prst="divot"/>
        </a:sp3d>
      </dgm:spPr>
      <dgm:t>
        <a:bodyPr/>
        <a:lstStyle/>
        <a:p>
          <a:r>
            <a:rPr lang="ru-RU" sz="1200">
              <a:latin typeface="Times New Roman" pitchFamily="18" charset="0"/>
              <a:cs typeface="Times New Roman" pitchFamily="18" charset="0"/>
            </a:rPr>
            <a:t>музыкальный руководитель</a:t>
          </a:r>
        </a:p>
      </dgm:t>
    </dgm:pt>
    <dgm:pt modelId="{30DE874B-67A1-4D3F-BB94-53F0F95A6C82}" type="parTrans" cxnId="{3D1D9339-047D-4F10-9487-DB232D08A1BA}">
      <dgm:prSet/>
      <dgm:spPr/>
      <dgm:t>
        <a:bodyPr/>
        <a:lstStyle/>
        <a:p>
          <a:endParaRPr lang="ru-RU"/>
        </a:p>
      </dgm:t>
    </dgm:pt>
    <dgm:pt modelId="{09A57752-139A-4C64-A48A-3C6012EA765B}" type="sibTrans" cxnId="{3D1D9339-047D-4F10-9487-DB232D08A1BA}">
      <dgm:prSet>
        <dgm:style>
          <a:lnRef idx="1">
            <a:schemeClr val="accent2"/>
          </a:lnRef>
          <a:fillRef idx="2">
            <a:schemeClr val="accent2"/>
          </a:fillRef>
          <a:effectRef idx="1">
            <a:schemeClr val="accent2"/>
          </a:effectRef>
          <a:fontRef idx="minor">
            <a:schemeClr val="dk1"/>
          </a:fontRef>
        </dgm:style>
      </dgm:prSet>
      <dgm:spPr>
        <a:ln>
          <a:noFill/>
        </a:ln>
      </dgm:spPr>
      <dgm:t>
        <a:bodyPr/>
        <a:lstStyle/>
        <a:p>
          <a:endParaRPr lang="ru-RU"/>
        </a:p>
      </dgm:t>
    </dgm:pt>
    <dgm:pt modelId="{9B92B8B2-3CA3-4110-B701-32606B4C85B6}" type="pres">
      <dgm:prSet presAssocID="{B5B6454F-FC87-4F96-B6E3-9E3C7A47AD41}" presName="Name0" presStyleCnt="0">
        <dgm:presLayoutVars>
          <dgm:dir/>
          <dgm:resizeHandles val="exact"/>
        </dgm:presLayoutVars>
      </dgm:prSet>
      <dgm:spPr/>
    </dgm:pt>
    <dgm:pt modelId="{2D38BFD5-40F5-4851-9EA0-06050AA096F5}" type="pres">
      <dgm:prSet presAssocID="{63A4CA39-1459-4325-A3C9-8DFE83CE25EF}" presName="node" presStyleLbl="node1" presStyleIdx="0" presStyleCnt="6">
        <dgm:presLayoutVars>
          <dgm:bulletEnabled val="1"/>
        </dgm:presLayoutVars>
      </dgm:prSet>
      <dgm:spPr/>
    </dgm:pt>
    <dgm:pt modelId="{5EE1CD67-6D1A-413D-B1B7-7713406C5597}" type="pres">
      <dgm:prSet presAssocID="{8C3A33E0-16A2-4466-824D-22D5A3D276FE}" presName="sibTrans" presStyleLbl="sibTrans2D1" presStyleIdx="0" presStyleCnt="6"/>
      <dgm:spPr/>
    </dgm:pt>
    <dgm:pt modelId="{3C0D4BE9-1452-42D8-A5A3-F483456F117F}" type="pres">
      <dgm:prSet presAssocID="{8C3A33E0-16A2-4466-824D-22D5A3D276FE}" presName="connectorText" presStyleLbl="sibTrans2D1" presStyleIdx="0" presStyleCnt="6"/>
      <dgm:spPr/>
    </dgm:pt>
    <dgm:pt modelId="{557C3859-BA7C-47B2-BC4A-888DFC5C959E}" type="pres">
      <dgm:prSet presAssocID="{D66F1EAC-526D-4A88-961C-000C56E647A5}" presName="node" presStyleLbl="node1" presStyleIdx="1" presStyleCnt="6">
        <dgm:presLayoutVars>
          <dgm:bulletEnabled val="1"/>
        </dgm:presLayoutVars>
      </dgm:prSet>
      <dgm:spPr/>
    </dgm:pt>
    <dgm:pt modelId="{BDFD4857-9255-4F95-9C56-FE48E71B1CD7}" type="pres">
      <dgm:prSet presAssocID="{D2CC9D32-A09F-4421-80D9-98DD596CDDCA}" presName="sibTrans" presStyleLbl="sibTrans2D1" presStyleIdx="1" presStyleCnt="6"/>
      <dgm:spPr/>
    </dgm:pt>
    <dgm:pt modelId="{CEE6D820-675E-4B7E-8486-F4EBB60555F1}" type="pres">
      <dgm:prSet presAssocID="{D2CC9D32-A09F-4421-80D9-98DD596CDDCA}" presName="connectorText" presStyleLbl="sibTrans2D1" presStyleIdx="1" presStyleCnt="6"/>
      <dgm:spPr/>
    </dgm:pt>
    <dgm:pt modelId="{BA6CA9B0-2319-4252-AF4E-E77A8E7D3F2C}" type="pres">
      <dgm:prSet presAssocID="{64BE63A4-D9DA-46B2-B238-FD77B4019C15}" presName="node" presStyleLbl="node1" presStyleIdx="2" presStyleCnt="6">
        <dgm:presLayoutVars>
          <dgm:bulletEnabled val="1"/>
        </dgm:presLayoutVars>
      </dgm:prSet>
      <dgm:spPr/>
    </dgm:pt>
    <dgm:pt modelId="{79B7AB88-C150-46AD-89C0-E64724296BEF}" type="pres">
      <dgm:prSet presAssocID="{DB20C6B4-B7DE-4483-9A05-88B6E31AF6A6}" presName="sibTrans" presStyleLbl="sibTrans2D1" presStyleIdx="2" presStyleCnt="6"/>
      <dgm:spPr/>
    </dgm:pt>
    <dgm:pt modelId="{D9A4B16E-FBC3-45C3-BB7F-936A2F2499D4}" type="pres">
      <dgm:prSet presAssocID="{DB20C6B4-B7DE-4483-9A05-88B6E31AF6A6}" presName="connectorText" presStyleLbl="sibTrans2D1" presStyleIdx="2" presStyleCnt="6"/>
      <dgm:spPr/>
    </dgm:pt>
    <dgm:pt modelId="{292E72D5-C0E8-4497-8B1C-A7F1F7C81266}" type="pres">
      <dgm:prSet presAssocID="{3072724F-CB1C-4B10-9674-49D66CE3F149}" presName="node" presStyleLbl="node1" presStyleIdx="3" presStyleCnt="6">
        <dgm:presLayoutVars>
          <dgm:bulletEnabled val="1"/>
        </dgm:presLayoutVars>
      </dgm:prSet>
      <dgm:spPr/>
    </dgm:pt>
    <dgm:pt modelId="{F5B59328-93CB-4CF5-95F7-A7556B931853}" type="pres">
      <dgm:prSet presAssocID="{22E2084F-FAD9-4BA3-BB97-03A0A6136F1D}" presName="sibTrans" presStyleLbl="sibTrans2D1" presStyleIdx="3" presStyleCnt="6"/>
      <dgm:spPr/>
    </dgm:pt>
    <dgm:pt modelId="{72690C9D-AE69-4B61-B175-62B08AB2BB0E}" type="pres">
      <dgm:prSet presAssocID="{22E2084F-FAD9-4BA3-BB97-03A0A6136F1D}" presName="connectorText" presStyleLbl="sibTrans2D1" presStyleIdx="3" presStyleCnt="6"/>
      <dgm:spPr/>
    </dgm:pt>
    <dgm:pt modelId="{D943B9D4-5DB0-4429-BE02-35F0C8144674}" type="pres">
      <dgm:prSet presAssocID="{6029CEC8-7611-4770-BE25-C40147A7CF7C}" presName="node" presStyleLbl="node1" presStyleIdx="4" presStyleCnt="6">
        <dgm:presLayoutVars>
          <dgm:bulletEnabled val="1"/>
        </dgm:presLayoutVars>
      </dgm:prSet>
      <dgm:spPr/>
    </dgm:pt>
    <dgm:pt modelId="{7DF2A832-ECA3-46DD-9CA0-6B4A94DF7BED}" type="pres">
      <dgm:prSet presAssocID="{DCE0C6BD-3075-4288-9ABF-2F9F0DEED6CA}" presName="sibTrans" presStyleLbl="sibTrans2D1" presStyleIdx="4" presStyleCnt="6"/>
      <dgm:spPr/>
    </dgm:pt>
    <dgm:pt modelId="{961117A2-61D9-434A-883C-855BBFE05FA8}" type="pres">
      <dgm:prSet presAssocID="{DCE0C6BD-3075-4288-9ABF-2F9F0DEED6CA}" presName="connectorText" presStyleLbl="sibTrans2D1" presStyleIdx="4" presStyleCnt="6"/>
      <dgm:spPr/>
    </dgm:pt>
    <dgm:pt modelId="{976373D0-EF5E-4D3E-B2AE-772DBF3D2114}" type="pres">
      <dgm:prSet presAssocID="{22FF7FE7-E8A6-44D8-93EA-A0C367B382D0}" presName="node" presStyleLbl="node1" presStyleIdx="5" presStyleCnt="6">
        <dgm:presLayoutVars>
          <dgm:bulletEnabled val="1"/>
        </dgm:presLayoutVars>
      </dgm:prSet>
      <dgm:spPr/>
    </dgm:pt>
    <dgm:pt modelId="{BEA24C44-9D63-4ACB-B2D9-EF8FCE13C739}" type="pres">
      <dgm:prSet presAssocID="{09A57752-139A-4C64-A48A-3C6012EA765B}" presName="sibTrans" presStyleLbl="sibTrans2D1" presStyleIdx="5" presStyleCnt="6"/>
      <dgm:spPr/>
    </dgm:pt>
    <dgm:pt modelId="{1F8F6CEB-1E4E-43EB-BDC0-9660F7155944}" type="pres">
      <dgm:prSet presAssocID="{09A57752-139A-4C64-A48A-3C6012EA765B}" presName="connectorText" presStyleLbl="sibTrans2D1" presStyleIdx="5" presStyleCnt="6"/>
      <dgm:spPr/>
    </dgm:pt>
  </dgm:ptLst>
  <dgm:cxnLst>
    <dgm:cxn modelId="{9F8F7214-3619-403D-83AA-688A7B6D812B}" type="presOf" srcId="{DCE0C6BD-3075-4288-9ABF-2F9F0DEED6CA}" destId="{7DF2A832-ECA3-46DD-9CA0-6B4A94DF7BED}" srcOrd="0" destOrd="0" presId="urn:microsoft.com/office/officeart/2005/8/layout/cycle7"/>
    <dgm:cxn modelId="{98813216-BDFB-457E-B4C5-D4F53BD140EA}" srcId="{B5B6454F-FC87-4F96-B6E3-9E3C7A47AD41}" destId="{D66F1EAC-526D-4A88-961C-000C56E647A5}" srcOrd="1" destOrd="0" parTransId="{75F30C70-8C8C-439D-840C-62A3F0E10756}" sibTransId="{D2CC9D32-A09F-4421-80D9-98DD596CDDCA}"/>
    <dgm:cxn modelId="{BEE8AA17-3E37-4F6C-B498-F516DC10FFE2}" type="presOf" srcId="{D2CC9D32-A09F-4421-80D9-98DD596CDDCA}" destId="{BDFD4857-9255-4F95-9C56-FE48E71B1CD7}" srcOrd="0" destOrd="0" presId="urn:microsoft.com/office/officeart/2005/8/layout/cycle7"/>
    <dgm:cxn modelId="{C0FE9C31-FFC8-435E-9ACF-25A4BBCC5EAF}" srcId="{B5B6454F-FC87-4F96-B6E3-9E3C7A47AD41}" destId="{63A4CA39-1459-4325-A3C9-8DFE83CE25EF}" srcOrd="0" destOrd="0" parTransId="{EB91C4F0-BC55-49F8-9B47-2A555B2405DE}" sibTransId="{8C3A33E0-16A2-4466-824D-22D5A3D276FE}"/>
    <dgm:cxn modelId="{3D1D9339-047D-4F10-9487-DB232D08A1BA}" srcId="{B5B6454F-FC87-4F96-B6E3-9E3C7A47AD41}" destId="{22FF7FE7-E8A6-44D8-93EA-A0C367B382D0}" srcOrd="5" destOrd="0" parTransId="{30DE874B-67A1-4D3F-BB94-53F0F95A6C82}" sibTransId="{09A57752-139A-4C64-A48A-3C6012EA765B}"/>
    <dgm:cxn modelId="{CFA00E3C-0696-45BD-95E0-DAFA2CA50CBF}" type="presOf" srcId="{09A57752-139A-4C64-A48A-3C6012EA765B}" destId="{1F8F6CEB-1E4E-43EB-BDC0-9660F7155944}" srcOrd="1" destOrd="0" presId="urn:microsoft.com/office/officeart/2005/8/layout/cycle7"/>
    <dgm:cxn modelId="{487E3C43-2FA4-4FF9-ADB7-CFD57876596A}" type="presOf" srcId="{6029CEC8-7611-4770-BE25-C40147A7CF7C}" destId="{D943B9D4-5DB0-4429-BE02-35F0C8144674}" srcOrd="0" destOrd="0" presId="urn:microsoft.com/office/officeart/2005/8/layout/cycle7"/>
    <dgm:cxn modelId="{7CA20F46-3E05-404C-99A9-9C56A78010EA}" type="presOf" srcId="{D66F1EAC-526D-4A88-961C-000C56E647A5}" destId="{557C3859-BA7C-47B2-BC4A-888DFC5C959E}" srcOrd="0" destOrd="0" presId="urn:microsoft.com/office/officeart/2005/8/layout/cycle7"/>
    <dgm:cxn modelId="{1271EF70-46B9-4DED-9E2B-CA3269DBF8B1}" type="presOf" srcId="{D2CC9D32-A09F-4421-80D9-98DD596CDDCA}" destId="{CEE6D820-675E-4B7E-8486-F4EBB60555F1}" srcOrd="1" destOrd="0" presId="urn:microsoft.com/office/officeart/2005/8/layout/cycle7"/>
    <dgm:cxn modelId="{696FAE72-CEC1-4EA5-9884-79FA8C7FCA52}" type="presOf" srcId="{22E2084F-FAD9-4BA3-BB97-03A0A6136F1D}" destId="{72690C9D-AE69-4B61-B175-62B08AB2BB0E}" srcOrd="1" destOrd="0" presId="urn:microsoft.com/office/officeart/2005/8/layout/cycle7"/>
    <dgm:cxn modelId="{A1858673-ECE7-410E-964C-1D1287AE6BB0}" srcId="{B5B6454F-FC87-4F96-B6E3-9E3C7A47AD41}" destId="{6029CEC8-7611-4770-BE25-C40147A7CF7C}" srcOrd="4" destOrd="0" parTransId="{FCCD505C-D073-4387-82C4-85F34F035756}" sibTransId="{DCE0C6BD-3075-4288-9ABF-2F9F0DEED6CA}"/>
    <dgm:cxn modelId="{C66D2958-D9FE-4FD0-9114-8E6EBA68DAA7}" type="presOf" srcId="{8C3A33E0-16A2-4466-824D-22D5A3D276FE}" destId="{5EE1CD67-6D1A-413D-B1B7-7713406C5597}" srcOrd="0" destOrd="0" presId="urn:microsoft.com/office/officeart/2005/8/layout/cycle7"/>
    <dgm:cxn modelId="{2E4D147E-B3AC-4C86-ADC1-9512CC221B82}" type="presOf" srcId="{63A4CA39-1459-4325-A3C9-8DFE83CE25EF}" destId="{2D38BFD5-40F5-4851-9EA0-06050AA096F5}" srcOrd="0" destOrd="0" presId="urn:microsoft.com/office/officeart/2005/8/layout/cycle7"/>
    <dgm:cxn modelId="{F396A28F-12A4-438A-BD99-0823EC918FF6}" type="presOf" srcId="{B5B6454F-FC87-4F96-B6E3-9E3C7A47AD41}" destId="{9B92B8B2-3CA3-4110-B701-32606B4C85B6}" srcOrd="0" destOrd="0" presId="urn:microsoft.com/office/officeart/2005/8/layout/cycle7"/>
    <dgm:cxn modelId="{A93213A9-2A9D-439D-AD9B-EFFD5F1CB4D3}" type="presOf" srcId="{64BE63A4-D9DA-46B2-B238-FD77B4019C15}" destId="{BA6CA9B0-2319-4252-AF4E-E77A8E7D3F2C}" srcOrd="0" destOrd="0" presId="urn:microsoft.com/office/officeart/2005/8/layout/cycle7"/>
    <dgm:cxn modelId="{C58750B1-F182-48F4-8C27-E7AF8FB81630}" type="presOf" srcId="{DB20C6B4-B7DE-4483-9A05-88B6E31AF6A6}" destId="{79B7AB88-C150-46AD-89C0-E64724296BEF}" srcOrd="0" destOrd="0" presId="urn:microsoft.com/office/officeart/2005/8/layout/cycle7"/>
    <dgm:cxn modelId="{2FB8DDBC-35BD-4029-966D-1882FB0CFE25}" type="presOf" srcId="{3072724F-CB1C-4B10-9674-49D66CE3F149}" destId="{292E72D5-C0E8-4497-8B1C-A7F1F7C81266}" srcOrd="0" destOrd="0" presId="urn:microsoft.com/office/officeart/2005/8/layout/cycle7"/>
    <dgm:cxn modelId="{274446BE-ADE0-4045-855D-EDCCC02524AC}" type="presOf" srcId="{22FF7FE7-E8A6-44D8-93EA-A0C367B382D0}" destId="{976373D0-EF5E-4D3E-B2AE-772DBF3D2114}" srcOrd="0" destOrd="0" presId="urn:microsoft.com/office/officeart/2005/8/layout/cycle7"/>
    <dgm:cxn modelId="{C34547C7-B712-4DFF-8B25-A2E615F71F6D}" srcId="{B5B6454F-FC87-4F96-B6E3-9E3C7A47AD41}" destId="{64BE63A4-D9DA-46B2-B238-FD77B4019C15}" srcOrd="2" destOrd="0" parTransId="{D99511A8-49E1-4E6D-B213-577F65A0A396}" sibTransId="{DB20C6B4-B7DE-4483-9A05-88B6E31AF6A6}"/>
    <dgm:cxn modelId="{93DE8ECA-970B-4AB9-90E7-43BACDB52249}" type="presOf" srcId="{DCE0C6BD-3075-4288-9ABF-2F9F0DEED6CA}" destId="{961117A2-61D9-434A-883C-855BBFE05FA8}" srcOrd="1" destOrd="0" presId="urn:microsoft.com/office/officeart/2005/8/layout/cycle7"/>
    <dgm:cxn modelId="{C3C755D3-8F45-4D25-B91A-E7D2937256D2}" type="presOf" srcId="{DB20C6B4-B7DE-4483-9A05-88B6E31AF6A6}" destId="{D9A4B16E-FBC3-45C3-BB7F-936A2F2499D4}" srcOrd="1" destOrd="0" presId="urn:microsoft.com/office/officeart/2005/8/layout/cycle7"/>
    <dgm:cxn modelId="{456AEEE2-4B20-46E0-8E14-045BA4AA5E46}" type="presOf" srcId="{8C3A33E0-16A2-4466-824D-22D5A3D276FE}" destId="{3C0D4BE9-1452-42D8-A5A3-F483456F117F}" srcOrd="1" destOrd="0" presId="urn:microsoft.com/office/officeart/2005/8/layout/cycle7"/>
    <dgm:cxn modelId="{171862ED-F9B8-41BF-88E3-1D2C2D53C2BF}" type="presOf" srcId="{22E2084F-FAD9-4BA3-BB97-03A0A6136F1D}" destId="{F5B59328-93CB-4CF5-95F7-A7556B931853}" srcOrd="0" destOrd="0" presId="urn:microsoft.com/office/officeart/2005/8/layout/cycle7"/>
    <dgm:cxn modelId="{821F82F3-5634-43B8-81BE-AB99650081AA}" srcId="{B5B6454F-FC87-4F96-B6E3-9E3C7A47AD41}" destId="{3072724F-CB1C-4B10-9674-49D66CE3F149}" srcOrd="3" destOrd="0" parTransId="{700CDDB6-B740-4DF8-8541-0EA2A33A9059}" sibTransId="{22E2084F-FAD9-4BA3-BB97-03A0A6136F1D}"/>
    <dgm:cxn modelId="{E95BD0FE-E456-463B-864F-E95381662669}" type="presOf" srcId="{09A57752-139A-4C64-A48A-3C6012EA765B}" destId="{BEA24C44-9D63-4ACB-B2D9-EF8FCE13C739}" srcOrd="0" destOrd="0" presId="urn:microsoft.com/office/officeart/2005/8/layout/cycle7"/>
    <dgm:cxn modelId="{E13AB05E-45BA-49E7-BE1F-F33A1A5EC4D7}" type="presParOf" srcId="{9B92B8B2-3CA3-4110-B701-32606B4C85B6}" destId="{2D38BFD5-40F5-4851-9EA0-06050AA096F5}" srcOrd="0" destOrd="0" presId="urn:microsoft.com/office/officeart/2005/8/layout/cycle7"/>
    <dgm:cxn modelId="{7B6FEF00-AA80-4488-9031-A74CE63CA18A}" type="presParOf" srcId="{9B92B8B2-3CA3-4110-B701-32606B4C85B6}" destId="{5EE1CD67-6D1A-413D-B1B7-7713406C5597}" srcOrd="1" destOrd="0" presId="urn:microsoft.com/office/officeart/2005/8/layout/cycle7"/>
    <dgm:cxn modelId="{A7A26614-797B-4E50-BA92-FD13FCFA38F6}" type="presParOf" srcId="{5EE1CD67-6D1A-413D-B1B7-7713406C5597}" destId="{3C0D4BE9-1452-42D8-A5A3-F483456F117F}" srcOrd="0" destOrd="0" presId="urn:microsoft.com/office/officeart/2005/8/layout/cycle7"/>
    <dgm:cxn modelId="{5EC353E9-3592-4708-A331-D1DA63DC973A}" type="presParOf" srcId="{9B92B8B2-3CA3-4110-B701-32606B4C85B6}" destId="{557C3859-BA7C-47B2-BC4A-888DFC5C959E}" srcOrd="2" destOrd="0" presId="urn:microsoft.com/office/officeart/2005/8/layout/cycle7"/>
    <dgm:cxn modelId="{197661FB-8A21-48DC-9678-0ACB6208E966}" type="presParOf" srcId="{9B92B8B2-3CA3-4110-B701-32606B4C85B6}" destId="{BDFD4857-9255-4F95-9C56-FE48E71B1CD7}" srcOrd="3" destOrd="0" presId="urn:microsoft.com/office/officeart/2005/8/layout/cycle7"/>
    <dgm:cxn modelId="{4ECB6208-45D2-482E-874D-DD6E45D1CE26}" type="presParOf" srcId="{BDFD4857-9255-4F95-9C56-FE48E71B1CD7}" destId="{CEE6D820-675E-4B7E-8486-F4EBB60555F1}" srcOrd="0" destOrd="0" presId="urn:microsoft.com/office/officeart/2005/8/layout/cycle7"/>
    <dgm:cxn modelId="{C322D493-64AC-4695-A7DF-F13527EFF941}" type="presParOf" srcId="{9B92B8B2-3CA3-4110-B701-32606B4C85B6}" destId="{BA6CA9B0-2319-4252-AF4E-E77A8E7D3F2C}" srcOrd="4" destOrd="0" presId="urn:microsoft.com/office/officeart/2005/8/layout/cycle7"/>
    <dgm:cxn modelId="{03D1223E-4C4E-47BA-A6DB-0265C91D7DD4}" type="presParOf" srcId="{9B92B8B2-3CA3-4110-B701-32606B4C85B6}" destId="{79B7AB88-C150-46AD-89C0-E64724296BEF}" srcOrd="5" destOrd="0" presId="urn:microsoft.com/office/officeart/2005/8/layout/cycle7"/>
    <dgm:cxn modelId="{6F803CAD-D83E-46F6-A41B-00FC910B9AC8}" type="presParOf" srcId="{79B7AB88-C150-46AD-89C0-E64724296BEF}" destId="{D9A4B16E-FBC3-45C3-BB7F-936A2F2499D4}" srcOrd="0" destOrd="0" presId="urn:microsoft.com/office/officeart/2005/8/layout/cycle7"/>
    <dgm:cxn modelId="{FDEE1BCC-3FE1-4904-9E18-CD30AE3363CF}" type="presParOf" srcId="{9B92B8B2-3CA3-4110-B701-32606B4C85B6}" destId="{292E72D5-C0E8-4497-8B1C-A7F1F7C81266}" srcOrd="6" destOrd="0" presId="urn:microsoft.com/office/officeart/2005/8/layout/cycle7"/>
    <dgm:cxn modelId="{D900D5E0-1449-4341-8598-FBE3102E06B5}" type="presParOf" srcId="{9B92B8B2-3CA3-4110-B701-32606B4C85B6}" destId="{F5B59328-93CB-4CF5-95F7-A7556B931853}" srcOrd="7" destOrd="0" presId="urn:microsoft.com/office/officeart/2005/8/layout/cycle7"/>
    <dgm:cxn modelId="{0243E758-906C-4E7B-BD98-477BF7A38C2B}" type="presParOf" srcId="{F5B59328-93CB-4CF5-95F7-A7556B931853}" destId="{72690C9D-AE69-4B61-B175-62B08AB2BB0E}" srcOrd="0" destOrd="0" presId="urn:microsoft.com/office/officeart/2005/8/layout/cycle7"/>
    <dgm:cxn modelId="{C5E8EBFE-47ED-4AC3-AC9F-BAC34B6C0B06}" type="presParOf" srcId="{9B92B8B2-3CA3-4110-B701-32606B4C85B6}" destId="{D943B9D4-5DB0-4429-BE02-35F0C8144674}" srcOrd="8" destOrd="0" presId="urn:microsoft.com/office/officeart/2005/8/layout/cycle7"/>
    <dgm:cxn modelId="{E731E9E3-839C-4B4E-A17E-3D8B7CD6F27E}" type="presParOf" srcId="{9B92B8B2-3CA3-4110-B701-32606B4C85B6}" destId="{7DF2A832-ECA3-46DD-9CA0-6B4A94DF7BED}" srcOrd="9" destOrd="0" presId="urn:microsoft.com/office/officeart/2005/8/layout/cycle7"/>
    <dgm:cxn modelId="{DD8FC6C2-03AC-4496-82E9-C2AFABB2882C}" type="presParOf" srcId="{7DF2A832-ECA3-46DD-9CA0-6B4A94DF7BED}" destId="{961117A2-61D9-434A-883C-855BBFE05FA8}" srcOrd="0" destOrd="0" presId="urn:microsoft.com/office/officeart/2005/8/layout/cycle7"/>
    <dgm:cxn modelId="{96AECF5F-45E2-44EE-8103-F97D466526B5}" type="presParOf" srcId="{9B92B8B2-3CA3-4110-B701-32606B4C85B6}" destId="{976373D0-EF5E-4D3E-B2AE-772DBF3D2114}" srcOrd="10" destOrd="0" presId="urn:microsoft.com/office/officeart/2005/8/layout/cycle7"/>
    <dgm:cxn modelId="{0D4AD854-3960-4B82-9B09-73A80C32800D}" type="presParOf" srcId="{9B92B8B2-3CA3-4110-B701-32606B4C85B6}" destId="{BEA24C44-9D63-4ACB-B2D9-EF8FCE13C739}" srcOrd="11" destOrd="0" presId="urn:microsoft.com/office/officeart/2005/8/layout/cycle7"/>
    <dgm:cxn modelId="{74334FC3-58B8-44EA-8C3E-CC2AAE19D328}" type="presParOf" srcId="{BEA24C44-9D63-4ACB-B2D9-EF8FCE13C739}" destId="{1F8F6CEB-1E4E-43EB-BDC0-9660F7155944}"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38BFD5-40F5-4851-9EA0-06050AA096F5}">
      <dsp:nvSpPr>
        <dsp:cNvPr id="0" name=""/>
        <dsp:cNvSpPr/>
      </dsp:nvSpPr>
      <dsp:spPr>
        <a:xfrm>
          <a:off x="2575187" y="1527"/>
          <a:ext cx="1146919" cy="573459"/>
        </a:xfrm>
        <a:prstGeom prst="roundRect">
          <a:avLst>
            <a:gd name="adj" fmla="val 10000"/>
          </a:avLst>
        </a:prstGeom>
        <a:solidFill>
          <a:schemeClr val="lt1"/>
        </a:solidFill>
        <a:ln w="3175" cap="flat" cmpd="sng" algn="ctr">
          <a:noFill/>
          <a:prstDash val="solid"/>
        </a:ln>
        <a:effectLst/>
        <a:scene3d>
          <a:camera prst="orthographicFront"/>
          <a:lightRig rig="threePt" dir="t"/>
        </a:scene3d>
        <a:sp3d>
          <a:bevelT w="139700" h="139700" prst="divot"/>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медицинский персонал</a:t>
          </a:r>
        </a:p>
      </dsp:txBody>
      <dsp:txXfrm>
        <a:off x="2591983" y="18323"/>
        <a:ext cx="1113327" cy="539867"/>
      </dsp:txXfrm>
    </dsp:sp>
    <dsp:sp modelId="{5EE1CD67-6D1A-413D-B1B7-7713406C5597}">
      <dsp:nvSpPr>
        <dsp:cNvPr id="0" name=""/>
        <dsp:cNvSpPr/>
      </dsp:nvSpPr>
      <dsp:spPr>
        <a:xfrm rot="1800000">
          <a:off x="3670012" y="661937"/>
          <a:ext cx="599378" cy="200710"/>
        </a:xfrm>
        <a:prstGeom prst="leftRightArrow">
          <a:avLst>
            <a:gd name="adj1" fmla="val 60000"/>
            <a:gd name="adj2" fmla="val 5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3730225" y="702079"/>
        <a:ext cx="478952" cy="120426"/>
      </dsp:txXfrm>
    </dsp:sp>
    <dsp:sp modelId="{557C3859-BA7C-47B2-BC4A-888DFC5C959E}">
      <dsp:nvSpPr>
        <dsp:cNvPr id="0" name=""/>
        <dsp:cNvSpPr/>
      </dsp:nvSpPr>
      <dsp:spPr>
        <a:xfrm>
          <a:off x="4217295" y="949598"/>
          <a:ext cx="1146919" cy="573459"/>
        </a:xfrm>
        <a:prstGeom prst="roundRect">
          <a:avLst>
            <a:gd name="adj" fmla="val 10000"/>
          </a:avLst>
        </a:prstGeom>
        <a:solidFill>
          <a:schemeClr val="lt1"/>
        </a:solidFill>
        <a:ln w="3175" cap="flat" cmpd="sng" algn="ctr">
          <a:noFill/>
          <a:prstDash val="solid"/>
        </a:ln>
        <a:effectLst/>
        <a:scene3d>
          <a:camera prst="orthographicFront"/>
          <a:lightRig rig="threePt" dir="t"/>
        </a:scene3d>
        <a:sp3d>
          <a:bevelT w="139700" h="139700" prst="divot"/>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учитель-логопед</a:t>
          </a:r>
        </a:p>
      </dsp:txBody>
      <dsp:txXfrm>
        <a:off x="4234091" y="966394"/>
        <a:ext cx="1113327" cy="539867"/>
      </dsp:txXfrm>
    </dsp:sp>
    <dsp:sp modelId="{BDFD4857-9255-4F95-9C56-FE48E71B1CD7}">
      <dsp:nvSpPr>
        <dsp:cNvPr id="0" name=""/>
        <dsp:cNvSpPr/>
      </dsp:nvSpPr>
      <dsp:spPr>
        <a:xfrm rot="5400000">
          <a:off x="4491065" y="2084044"/>
          <a:ext cx="599378" cy="200710"/>
        </a:xfrm>
        <a:prstGeom prst="leftRightArrow">
          <a:avLst>
            <a:gd name="adj1" fmla="val 60000"/>
            <a:gd name="adj2" fmla="val 5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4551278" y="2124186"/>
        <a:ext cx="478952" cy="120426"/>
      </dsp:txXfrm>
    </dsp:sp>
    <dsp:sp modelId="{BA6CA9B0-2319-4252-AF4E-E77A8E7D3F2C}">
      <dsp:nvSpPr>
        <dsp:cNvPr id="0" name=""/>
        <dsp:cNvSpPr/>
      </dsp:nvSpPr>
      <dsp:spPr>
        <a:xfrm>
          <a:off x="4217295" y="2845741"/>
          <a:ext cx="1146919" cy="573459"/>
        </a:xfrm>
        <a:prstGeom prst="roundRect">
          <a:avLst>
            <a:gd name="adj" fmla="val 10000"/>
          </a:avLst>
        </a:prstGeom>
        <a:solidFill>
          <a:schemeClr val="lt1"/>
        </a:solidFill>
        <a:ln w="3175" cap="flat" cmpd="sng" algn="ctr">
          <a:noFill/>
          <a:prstDash val="solid"/>
        </a:ln>
        <a:effectLst/>
        <a:scene3d>
          <a:camera prst="orthographicFront"/>
          <a:lightRig rig="threePt" dir="t"/>
        </a:scene3d>
        <a:sp3d>
          <a:bevelT w="139700" h="139700" prst="divot"/>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педагог-психолог</a:t>
          </a:r>
        </a:p>
      </dsp:txBody>
      <dsp:txXfrm>
        <a:off x="4234091" y="2862537"/>
        <a:ext cx="1113327" cy="539867"/>
      </dsp:txXfrm>
    </dsp:sp>
    <dsp:sp modelId="{79B7AB88-C150-46AD-89C0-E64724296BEF}">
      <dsp:nvSpPr>
        <dsp:cNvPr id="0" name=""/>
        <dsp:cNvSpPr/>
      </dsp:nvSpPr>
      <dsp:spPr>
        <a:xfrm rot="9000000">
          <a:off x="3670012" y="3506151"/>
          <a:ext cx="599378" cy="200710"/>
        </a:xfrm>
        <a:prstGeom prst="leftRightArrow">
          <a:avLst>
            <a:gd name="adj1" fmla="val 60000"/>
            <a:gd name="adj2" fmla="val 5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10800000">
        <a:off x="3730225" y="3546293"/>
        <a:ext cx="478952" cy="120426"/>
      </dsp:txXfrm>
    </dsp:sp>
    <dsp:sp modelId="{292E72D5-C0E8-4497-8B1C-A7F1F7C81266}">
      <dsp:nvSpPr>
        <dsp:cNvPr id="0" name=""/>
        <dsp:cNvSpPr/>
      </dsp:nvSpPr>
      <dsp:spPr>
        <a:xfrm>
          <a:off x="2575187" y="3793812"/>
          <a:ext cx="1146919" cy="573459"/>
        </a:xfrm>
        <a:prstGeom prst="roundRect">
          <a:avLst>
            <a:gd name="adj" fmla="val 10000"/>
          </a:avLst>
        </a:prstGeom>
        <a:solidFill>
          <a:schemeClr val="lt1"/>
        </a:solidFill>
        <a:ln w="3175" cap="flat" cmpd="sng" algn="ctr">
          <a:noFill/>
          <a:prstDash val="solid"/>
        </a:ln>
        <a:effectLst/>
        <a:scene3d>
          <a:camera prst="orthographicFront"/>
          <a:lightRig rig="threePt" dir="t"/>
        </a:scene3d>
        <a:sp3d>
          <a:bevelT w="139700" h="139700" prst="divot"/>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воспитатель</a:t>
          </a:r>
        </a:p>
      </dsp:txBody>
      <dsp:txXfrm>
        <a:off x="2591983" y="3810608"/>
        <a:ext cx="1113327" cy="539867"/>
      </dsp:txXfrm>
    </dsp:sp>
    <dsp:sp modelId="{F5B59328-93CB-4CF5-95F7-A7556B931853}">
      <dsp:nvSpPr>
        <dsp:cNvPr id="0" name=""/>
        <dsp:cNvSpPr/>
      </dsp:nvSpPr>
      <dsp:spPr>
        <a:xfrm rot="12600000">
          <a:off x="2027904" y="3506151"/>
          <a:ext cx="599378" cy="200710"/>
        </a:xfrm>
        <a:prstGeom prst="leftRightArrow">
          <a:avLst>
            <a:gd name="adj1" fmla="val 60000"/>
            <a:gd name="adj2" fmla="val 5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10800000">
        <a:off x="2088117" y="3546293"/>
        <a:ext cx="478952" cy="120426"/>
      </dsp:txXfrm>
    </dsp:sp>
    <dsp:sp modelId="{D943B9D4-5DB0-4429-BE02-35F0C8144674}">
      <dsp:nvSpPr>
        <dsp:cNvPr id="0" name=""/>
        <dsp:cNvSpPr/>
      </dsp:nvSpPr>
      <dsp:spPr>
        <a:xfrm>
          <a:off x="933080" y="2845741"/>
          <a:ext cx="1146919" cy="573459"/>
        </a:xfrm>
        <a:prstGeom prst="roundRect">
          <a:avLst>
            <a:gd name="adj" fmla="val 10000"/>
          </a:avLst>
        </a:prstGeom>
        <a:solidFill>
          <a:schemeClr val="lt1"/>
        </a:solidFill>
        <a:ln w="3175" cap="flat" cmpd="sng" algn="ctr">
          <a:noFill/>
          <a:prstDash val="solid"/>
        </a:ln>
        <a:effectLst/>
        <a:scene3d>
          <a:camera prst="orthographicFront"/>
          <a:lightRig rig="threePt" dir="t"/>
        </a:scene3d>
        <a:sp3d>
          <a:bevelT w="139700" h="139700" prst="divot"/>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воспитатель по физической культуре</a:t>
          </a:r>
        </a:p>
      </dsp:txBody>
      <dsp:txXfrm>
        <a:off x="949876" y="2862537"/>
        <a:ext cx="1113327" cy="539867"/>
      </dsp:txXfrm>
    </dsp:sp>
    <dsp:sp modelId="{7DF2A832-ECA3-46DD-9CA0-6B4A94DF7BED}">
      <dsp:nvSpPr>
        <dsp:cNvPr id="0" name=""/>
        <dsp:cNvSpPr/>
      </dsp:nvSpPr>
      <dsp:spPr>
        <a:xfrm rot="16200000">
          <a:off x="1206850" y="2084044"/>
          <a:ext cx="599378" cy="200710"/>
        </a:xfrm>
        <a:prstGeom prst="leftRightArrow">
          <a:avLst>
            <a:gd name="adj1" fmla="val 60000"/>
            <a:gd name="adj2" fmla="val 5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1267063" y="2124186"/>
        <a:ext cx="478952" cy="120426"/>
      </dsp:txXfrm>
    </dsp:sp>
    <dsp:sp modelId="{976373D0-EF5E-4D3E-B2AE-772DBF3D2114}">
      <dsp:nvSpPr>
        <dsp:cNvPr id="0" name=""/>
        <dsp:cNvSpPr/>
      </dsp:nvSpPr>
      <dsp:spPr>
        <a:xfrm>
          <a:off x="933080" y="949598"/>
          <a:ext cx="1146919" cy="573459"/>
        </a:xfrm>
        <a:prstGeom prst="roundRect">
          <a:avLst>
            <a:gd name="adj" fmla="val 10000"/>
          </a:avLst>
        </a:prstGeom>
        <a:solidFill>
          <a:schemeClr val="lt1"/>
        </a:solidFill>
        <a:ln w="3175" cap="flat" cmpd="sng" algn="ctr">
          <a:noFill/>
          <a:prstDash val="solid"/>
        </a:ln>
        <a:effectLst/>
        <a:scene3d>
          <a:camera prst="orthographicFront"/>
          <a:lightRig rig="threePt" dir="t"/>
        </a:scene3d>
        <a:sp3d>
          <a:bevelT w="139700" h="139700" prst="divot"/>
        </a:sp3d>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itchFamily="18" charset="0"/>
              <a:cs typeface="Times New Roman" pitchFamily="18" charset="0"/>
            </a:rPr>
            <a:t>музыкальный руководитель</a:t>
          </a:r>
        </a:p>
      </dsp:txBody>
      <dsp:txXfrm>
        <a:off x="949876" y="966394"/>
        <a:ext cx="1113327" cy="539867"/>
      </dsp:txXfrm>
    </dsp:sp>
    <dsp:sp modelId="{BEA24C44-9D63-4ACB-B2D9-EF8FCE13C739}">
      <dsp:nvSpPr>
        <dsp:cNvPr id="0" name=""/>
        <dsp:cNvSpPr/>
      </dsp:nvSpPr>
      <dsp:spPr>
        <a:xfrm rot="19800000">
          <a:off x="2027904" y="661937"/>
          <a:ext cx="599378" cy="200710"/>
        </a:xfrm>
        <a:prstGeom prst="leftRightArrow">
          <a:avLst>
            <a:gd name="adj1" fmla="val 60000"/>
            <a:gd name="adj2" fmla="val 5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2088117" y="702079"/>
        <a:ext cx="478952" cy="12042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25E0-82DC-4942-AE90-DC2E9BA2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128</Pages>
  <Words>48131</Words>
  <Characters>274350</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Людмила</cp:lastModifiedBy>
  <cp:revision>27</cp:revision>
  <dcterms:created xsi:type="dcterms:W3CDTF">2015-12-14T23:59:00Z</dcterms:created>
  <dcterms:modified xsi:type="dcterms:W3CDTF">2019-10-23T06:21:00Z</dcterms:modified>
</cp:coreProperties>
</file>