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7" w:rsidRPr="009B29D2" w:rsidRDefault="00D137A7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B29D2">
        <w:rPr>
          <w:rFonts w:ascii="Times New Roman" w:hAnsi="Times New Roman" w:cs="Times New Roman"/>
          <w:sz w:val="32"/>
          <w:szCs w:val="28"/>
        </w:rPr>
        <w:t>МАДОУ г. Хабаровск</w:t>
      </w:r>
      <w:r>
        <w:rPr>
          <w:rFonts w:ascii="Times New Roman" w:hAnsi="Times New Roman" w:cs="Times New Roman"/>
          <w:sz w:val="32"/>
          <w:szCs w:val="28"/>
        </w:rPr>
        <w:t>а</w:t>
      </w: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"Детский сад комбинированого вида №34"</w:t>
      </w: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 группы №8</w:t>
      </w: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"Жемчужинка"</w:t>
      </w: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9B29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Заведущая: Лобарь </w:t>
      </w:r>
    </w:p>
    <w:p w:rsidR="009B29D2" w:rsidRPr="009B29D2" w:rsidRDefault="009B29D2" w:rsidP="009B29D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Григорьевна.</w:t>
      </w:r>
    </w:p>
    <w:p w:rsidR="009B29D2" w:rsidRPr="009B29D2" w:rsidRDefault="009B29D2" w:rsidP="00703A85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</w:p>
    <w:p w:rsidR="009B29D2" w:rsidRDefault="009B29D2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D137A7">
      <w:pPr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Составили: воспитатели -</w:t>
      </w:r>
    </w:p>
    <w:p w:rsidR="00D137A7" w:rsidRDefault="00D137A7" w:rsidP="00D137A7">
      <w:pPr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Животова Ирина Гавриловна,</w:t>
      </w:r>
    </w:p>
    <w:p w:rsidR="00D137A7" w:rsidRDefault="00D137A7" w:rsidP="00D137A7">
      <w:pPr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Громицкая Евгения Анатольевна</w:t>
      </w:r>
    </w:p>
    <w:p w:rsidR="009B29D2" w:rsidRDefault="009B29D2" w:rsidP="00D137A7">
      <w:pPr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9D2" w:rsidRDefault="009B29D2" w:rsidP="00D137A7">
      <w:pPr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9D2" w:rsidRDefault="009B29D2" w:rsidP="00D137A7">
      <w:pPr>
        <w:ind w:left="-113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9D2" w:rsidRDefault="009B29D2" w:rsidP="009B29D2">
      <w:pPr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2015 - 2016 г.</w:t>
      </w:r>
    </w:p>
    <w:p w:rsidR="00D137A7" w:rsidRDefault="00D137A7" w:rsidP="00D137A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A7" w:rsidRDefault="00D137A7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D450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137A7" w:rsidRDefault="00D137A7" w:rsidP="00D450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</w:t>
      </w:r>
    </w:p>
    <w:p w:rsidR="00D137A7" w:rsidRPr="00B9279F" w:rsidRDefault="00D137A7" w:rsidP="00D45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9F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D137A7" w:rsidRPr="00110245" w:rsidRDefault="00B9279F" w:rsidP="00D4506D">
      <w:pPr>
        <w:rPr>
          <w:rFonts w:ascii="Times New Roman" w:hAnsi="Times New Roman" w:cs="Times New Roman"/>
          <w:sz w:val="28"/>
          <w:szCs w:val="28"/>
        </w:rPr>
      </w:pPr>
      <w:r w:rsidRPr="00B9279F">
        <w:rPr>
          <w:rFonts w:ascii="Times New Roman" w:hAnsi="Times New Roman" w:cs="Times New Roman"/>
          <w:sz w:val="28"/>
          <w:szCs w:val="28"/>
        </w:rPr>
        <w:t>Пояснительная записка 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110245">
        <w:rPr>
          <w:rFonts w:ascii="Times New Roman" w:hAnsi="Times New Roman" w:cs="Times New Roman"/>
          <w:sz w:val="32"/>
          <w:szCs w:val="28"/>
        </w:rPr>
        <w:t>.............................</w:t>
      </w:r>
      <w:r w:rsidR="00110245">
        <w:rPr>
          <w:rFonts w:ascii="Times New Roman" w:hAnsi="Times New Roman" w:cs="Times New Roman"/>
          <w:sz w:val="28"/>
          <w:szCs w:val="28"/>
        </w:rPr>
        <w:t>3</w:t>
      </w:r>
    </w:p>
    <w:p w:rsidR="00B9279F" w:rsidRDefault="00B9279F" w:rsidP="00D4506D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279F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Возрастные и индивидуальные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контингента детей...</w:t>
      </w:r>
      <w:r w:rsidR="00110245">
        <w:rPr>
          <w:rFonts w:ascii="Times New Roman" w:hAnsi="Times New Roman" w:cs="Times New Roman"/>
          <w:sz w:val="28"/>
          <w:szCs w:val="28"/>
          <w:lang w:eastAsia="ru-RU"/>
        </w:rPr>
        <w:t>...............................4</w:t>
      </w:r>
    </w:p>
    <w:p w:rsidR="00B9279F" w:rsidRDefault="00B9279F" w:rsidP="00D4506D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F">
        <w:rPr>
          <w:rFonts w:ascii="Times New Roman" w:eastAsia="Calibri" w:hAnsi="Times New Roman" w:cs="Times New Roman"/>
          <w:sz w:val="28"/>
          <w:szCs w:val="28"/>
        </w:rPr>
        <w:t>Приоритетное  направление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9F">
        <w:rPr>
          <w:rFonts w:ascii="Times New Roman" w:eastAsia="Calibri" w:hAnsi="Times New Roman" w:cs="Times New Roman"/>
          <w:sz w:val="28"/>
          <w:szCs w:val="28"/>
        </w:rPr>
        <w:t>по  реализации  основной  общеобразовательной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9F">
        <w:rPr>
          <w:rFonts w:ascii="Times New Roman" w:eastAsia="Calibri" w:hAnsi="Times New Roman" w:cs="Times New Roman"/>
          <w:sz w:val="28"/>
          <w:szCs w:val="28"/>
        </w:rPr>
        <w:t>дошкольного  образования</w:t>
      </w:r>
      <w:r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10245">
        <w:rPr>
          <w:rFonts w:ascii="Times New Roman" w:hAnsi="Times New Roman" w:cs="Times New Roman"/>
          <w:sz w:val="28"/>
          <w:szCs w:val="28"/>
        </w:rPr>
        <w:t>7</w:t>
      </w:r>
    </w:p>
    <w:p w:rsidR="00B9279F" w:rsidRDefault="00B9279F" w:rsidP="00D4506D">
      <w:pPr>
        <w:pStyle w:val="a4"/>
        <w:spacing w:before="0" w:beforeAutospacing="0" w:after="0"/>
        <w:jc w:val="both"/>
        <w:rPr>
          <w:sz w:val="28"/>
          <w:szCs w:val="28"/>
        </w:rPr>
      </w:pPr>
      <w:r w:rsidRPr="00B9279F">
        <w:rPr>
          <w:sz w:val="28"/>
          <w:szCs w:val="28"/>
        </w:rPr>
        <w:t xml:space="preserve">Цели  и  задачи  деятельности </w:t>
      </w:r>
      <w:r w:rsidRPr="00B9279F">
        <w:rPr>
          <w:color w:val="000000"/>
          <w:sz w:val="28"/>
          <w:szCs w:val="28"/>
        </w:rPr>
        <w:t>подготовительной группы</w:t>
      </w:r>
      <w:r>
        <w:rPr>
          <w:color w:val="000000"/>
          <w:sz w:val="28"/>
          <w:szCs w:val="28"/>
        </w:rPr>
        <w:t xml:space="preserve"> </w:t>
      </w:r>
      <w:r w:rsidRPr="00B9279F">
        <w:rPr>
          <w:sz w:val="28"/>
          <w:szCs w:val="28"/>
        </w:rPr>
        <w:t xml:space="preserve">по  </w:t>
      </w:r>
    </w:p>
    <w:p w:rsidR="00B9279F" w:rsidRDefault="00B9279F" w:rsidP="00D4506D">
      <w:pPr>
        <w:pStyle w:val="a4"/>
        <w:spacing w:before="0" w:beforeAutospacing="0" w:after="0"/>
        <w:jc w:val="both"/>
        <w:rPr>
          <w:sz w:val="28"/>
          <w:szCs w:val="28"/>
        </w:rPr>
      </w:pPr>
      <w:r w:rsidRPr="00B9279F">
        <w:rPr>
          <w:sz w:val="28"/>
          <w:szCs w:val="28"/>
        </w:rPr>
        <w:t>реализации  Программы</w:t>
      </w:r>
      <w:r>
        <w:rPr>
          <w:sz w:val="28"/>
          <w:szCs w:val="28"/>
        </w:rPr>
        <w:t>.............................................................</w:t>
      </w:r>
      <w:r w:rsidR="00110245">
        <w:rPr>
          <w:sz w:val="28"/>
          <w:szCs w:val="28"/>
        </w:rPr>
        <w:t>................................7</w:t>
      </w:r>
    </w:p>
    <w:p w:rsidR="00B9279F" w:rsidRDefault="00B9279F" w:rsidP="00D4506D">
      <w:pPr>
        <w:pStyle w:val="a4"/>
        <w:spacing w:before="0" w:beforeAutospacing="0" w:after="0"/>
        <w:rPr>
          <w:sz w:val="28"/>
          <w:szCs w:val="28"/>
        </w:rPr>
      </w:pPr>
      <w:r w:rsidRPr="00B9279F">
        <w:rPr>
          <w:sz w:val="28"/>
          <w:szCs w:val="28"/>
        </w:rPr>
        <w:t>Особенности осуществления образовательного процесса</w:t>
      </w:r>
      <w:r>
        <w:rPr>
          <w:sz w:val="28"/>
          <w:szCs w:val="28"/>
        </w:rPr>
        <w:t>..............................................</w:t>
      </w:r>
      <w:r w:rsidR="00110245">
        <w:rPr>
          <w:sz w:val="28"/>
          <w:szCs w:val="28"/>
        </w:rPr>
        <w:t>20</w:t>
      </w:r>
    </w:p>
    <w:p w:rsidR="00B9279F" w:rsidRDefault="00B9279F" w:rsidP="00D4506D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F">
        <w:rPr>
          <w:rFonts w:ascii="Times New Roman" w:eastAsia="Calibri" w:hAnsi="Times New Roman" w:cs="Times New Roman"/>
          <w:sz w:val="28"/>
          <w:szCs w:val="28"/>
        </w:rPr>
        <w:t>Принципы  и  подходы  к  формированию  Программы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="00110245">
        <w:rPr>
          <w:rFonts w:ascii="Times New Roman" w:hAnsi="Times New Roman" w:cs="Times New Roman"/>
          <w:sz w:val="28"/>
          <w:szCs w:val="28"/>
        </w:rPr>
        <w:t>............................... 22</w:t>
      </w:r>
    </w:p>
    <w:p w:rsidR="00B9279F" w:rsidRDefault="00110245" w:rsidP="00D450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02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279F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5E4D9E" w:rsidRPr="00110245" w:rsidRDefault="00B9279F" w:rsidP="00D45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F">
        <w:rPr>
          <w:rFonts w:ascii="Times New Roman" w:eastAsia="Calibri" w:hAnsi="Times New Roman" w:cs="Times New Roman"/>
          <w:sz w:val="28"/>
          <w:szCs w:val="28"/>
        </w:rPr>
        <w:t xml:space="preserve">Организация режима пребывания детей в </w:t>
      </w:r>
      <w:r w:rsidRPr="00B9279F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подготовительной группе</w:t>
      </w:r>
      <w:r>
        <w:rPr>
          <w:rFonts w:ascii="Times New Roman" w:hAnsi="Times New Roman"/>
          <w:color w:val="000000"/>
          <w:sz w:val="28"/>
          <w:szCs w:val="28"/>
        </w:rPr>
        <w:t>...........................</w:t>
      </w:r>
      <w:r w:rsidR="00110245" w:rsidRPr="00110245">
        <w:rPr>
          <w:rFonts w:ascii="Times New Roman" w:hAnsi="Times New Roman"/>
          <w:color w:val="000000"/>
          <w:sz w:val="28"/>
          <w:szCs w:val="28"/>
        </w:rPr>
        <w:t>23</w:t>
      </w:r>
      <w:r w:rsidRPr="00B92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9279F">
        <w:rPr>
          <w:rFonts w:ascii="Times New Roman" w:eastAsia="Calibri" w:hAnsi="Times New Roman" w:cs="Times New Roman"/>
          <w:sz w:val="28"/>
          <w:szCs w:val="28"/>
        </w:rPr>
        <w:t>Содержание психолого-педагогической работы по освоению</w:t>
      </w:r>
      <w:r w:rsidR="005E4D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9279F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областей</w:t>
      </w:r>
      <w:r w:rsidR="005E4D9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 w:rsidR="00110245" w:rsidRPr="00110245">
        <w:rPr>
          <w:rFonts w:ascii="Times New Roman" w:hAnsi="Times New Roman" w:cs="Times New Roman"/>
          <w:sz w:val="28"/>
          <w:szCs w:val="28"/>
        </w:rPr>
        <w:t>23</w:t>
      </w:r>
    </w:p>
    <w:p w:rsidR="005E4D9E" w:rsidRPr="00110245" w:rsidRDefault="005E4D9E" w:rsidP="00D45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9E">
        <w:rPr>
          <w:rFonts w:ascii="Times New Roman" w:hAnsi="Times New Roman" w:cs="Times New Roman"/>
          <w:sz w:val="28"/>
          <w:szCs w:val="28"/>
        </w:rPr>
        <w:t>Взаимодействие с родителями..........................................................................................</w:t>
      </w:r>
      <w:r w:rsidR="00110245" w:rsidRPr="00110245">
        <w:rPr>
          <w:rFonts w:ascii="Times New Roman" w:hAnsi="Times New Roman" w:cs="Times New Roman"/>
          <w:sz w:val="28"/>
          <w:szCs w:val="28"/>
        </w:rPr>
        <w:t>. 51</w:t>
      </w:r>
    </w:p>
    <w:p w:rsidR="00114472" w:rsidRDefault="005E4D9E" w:rsidP="00D45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D9E">
        <w:rPr>
          <w:rFonts w:ascii="Times New Roman" w:hAnsi="Times New Roman" w:cs="Times New Roman"/>
          <w:sz w:val="28"/>
          <w:szCs w:val="28"/>
        </w:rPr>
        <w:t>Коррекционная  работа.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:rsidR="00114472" w:rsidRPr="00110245" w:rsidRDefault="00114472" w:rsidP="00D45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4472">
        <w:rPr>
          <w:rFonts w:ascii="Times New Roman" w:hAnsi="Times New Roman" w:cs="Times New Roman"/>
          <w:sz w:val="28"/>
          <w:szCs w:val="28"/>
        </w:rPr>
        <w:t>Планируемые результаты освоения рабочей программы по развитию детей подготовительной группы.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</w:t>
      </w:r>
      <w:r w:rsidR="00110245" w:rsidRPr="00110245">
        <w:rPr>
          <w:rFonts w:ascii="Times New Roman" w:hAnsi="Times New Roman" w:cs="Times New Roman"/>
          <w:sz w:val="28"/>
          <w:szCs w:val="28"/>
        </w:rPr>
        <w:t>60</w:t>
      </w:r>
    </w:p>
    <w:p w:rsidR="00114472" w:rsidRDefault="00114472" w:rsidP="00D4506D">
      <w:pPr>
        <w:spacing w:line="240" w:lineRule="auto"/>
        <w:rPr>
          <w:rFonts w:ascii="Times New Roman" w:hAnsi="Times New Roman"/>
          <w:sz w:val="28"/>
          <w:szCs w:val="28"/>
        </w:rPr>
      </w:pPr>
      <w:r w:rsidRPr="00114472">
        <w:rPr>
          <w:rFonts w:ascii="Times New Roman" w:hAnsi="Times New Roman"/>
          <w:sz w:val="28"/>
          <w:szCs w:val="28"/>
        </w:rPr>
        <w:t xml:space="preserve">Система мониторинга достижения детьми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472">
        <w:rPr>
          <w:rFonts w:ascii="Times New Roman" w:hAnsi="Times New Roman"/>
          <w:sz w:val="28"/>
          <w:szCs w:val="28"/>
        </w:rPr>
        <w:t xml:space="preserve">планируемых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</w:p>
    <w:p w:rsidR="00D4506D" w:rsidRPr="00D4506D" w:rsidRDefault="00D4506D" w:rsidP="00D4506D">
      <w:pPr>
        <w:tabs>
          <w:tab w:val="left" w:pos="9923"/>
          <w:tab w:val="left" w:pos="10206"/>
        </w:tabs>
        <w:spacing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>освоения</w:t>
      </w:r>
      <w:r w:rsidRPr="00D45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14472" w:rsidRPr="00114472">
        <w:rPr>
          <w:rFonts w:ascii="Times New Roman" w:hAnsi="Times New Roman"/>
          <w:sz w:val="28"/>
          <w:szCs w:val="28"/>
        </w:rPr>
        <w:t>рограммы</w:t>
      </w:r>
      <w:r w:rsidR="00114472" w:rsidRPr="00D4506D">
        <w:rPr>
          <w:rFonts w:ascii="Times New Roman" w:hAnsi="Times New Roman" w:cs="Times New Roman"/>
          <w:sz w:val="28"/>
        </w:rPr>
        <w:t>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......................................</w:t>
      </w:r>
      <w:r w:rsidRPr="00D4506D">
        <w:rPr>
          <w:rFonts w:ascii="Times New Roman" w:hAnsi="Times New Roman" w:cs="Times New Roman"/>
          <w:sz w:val="28"/>
        </w:rPr>
        <w:t>64</w:t>
      </w:r>
    </w:p>
    <w:p w:rsidR="00114472" w:rsidRPr="00D4506D" w:rsidRDefault="00D4506D" w:rsidP="00D4506D">
      <w:pPr>
        <w:pStyle w:val="ac"/>
        <w:tabs>
          <w:tab w:val="left" w:pos="10065"/>
        </w:tabs>
        <w:autoSpaceDE w:val="0"/>
        <w:autoSpaceDN w:val="0"/>
        <w:spacing w:line="240" w:lineRule="auto"/>
        <w:ind w:left="0"/>
        <w:contextualSpacing w:val="0"/>
        <w:rPr>
          <w:szCs w:val="24"/>
        </w:rPr>
      </w:pPr>
      <w:r>
        <w:rPr>
          <w:b/>
          <w:szCs w:val="24"/>
          <w:lang w:val="en-US"/>
        </w:rPr>
        <w:t>I</w:t>
      </w:r>
      <w:r w:rsidRPr="00D4506D">
        <w:rPr>
          <w:b/>
          <w:szCs w:val="24"/>
        </w:rPr>
        <w:t xml:space="preserve">. </w:t>
      </w:r>
      <w:r w:rsidR="00114472" w:rsidRPr="00D4506D">
        <w:rPr>
          <w:b/>
          <w:szCs w:val="24"/>
        </w:rPr>
        <w:t>Часть рабочей программы, формируемая участниками образовательного процесса</w:t>
      </w:r>
      <w:r w:rsidRPr="00D4506D">
        <w:rPr>
          <w:szCs w:val="24"/>
        </w:rPr>
        <w:t>.......................................................................................................................72</w:t>
      </w:r>
    </w:p>
    <w:p w:rsidR="00D4506D" w:rsidRPr="00D4506D" w:rsidRDefault="00D4506D" w:rsidP="00D4506D">
      <w:pPr>
        <w:pStyle w:val="ac"/>
        <w:tabs>
          <w:tab w:val="left" w:pos="10065"/>
        </w:tabs>
        <w:autoSpaceDE w:val="0"/>
        <w:autoSpaceDN w:val="0"/>
        <w:spacing w:line="240" w:lineRule="auto"/>
        <w:ind w:left="0"/>
        <w:contextualSpacing w:val="0"/>
        <w:rPr>
          <w:szCs w:val="24"/>
        </w:rPr>
      </w:pPr>
    </w:p>
    <w:p w:rsidR="00114472" w:rsidRDefault="00D4506D" w:rsidP="00D4506D">
      <w:pPr>
        <w:pStyle w:val="ac"/>
        <w:autoSpaceDE w:val="0"/>
        <w:autoSpaceDN w:val="0"/>
        <w:spacing w:line="240" w:lineRule="auto"/>
        <w:ind w:left="0"/>
        <w:contextualSpacing w:val="0"/>
        <w:rPr>
          <w:szCs w:val="24"/>
          <w:lang w:val="en-US"/>
        </w:rPr>
      </w:pPr>
      <w:r>
        <w:rPr>
          <w:b/>
          <w:szCs w:val="24"/>
          <w:lang w:val="en-US"/>
        </w:rPr>
        <w:t>II</w:t>
      </w:r>
      <w:r w:rsidRPr="00D4506D">
        <w:rPr>
          <w:b/>
          <w:szCs w:val="24"/>
        </w:rPr>
        <w:t xml:space="preserve">. </w:t>
      </w:r>
      <w:r w:rsidR="00114472" w:rsidRPr="00D4506D">
        <w:rPr>
          <w:b/>
          <w:szCs w:val="24"/>
        </w:rPr>
        <w:t>Календарно-тематическое планирование</w:t>
      </w:r>
      <w:r w:rsidRPr="00D4506D">
        <w:rPr>
          <w:szCs w:val="24"/>
        </w:rPr>
        <w:t>..........................................................73</w:t>
      </w:r>
    </w:p>
    <w:p w:rsidR="00D4506D" w:rsidRPr="00D4506D" w:rsidRDefault="00D4506D" w:rsidP="00D4506D">
      <w:pPr>
        <w:pStyle w:val="ac"/>
        <w:autoSpaceDE w:val="0"/>
        <w:autoSpaceDN w:val="0"/>
        <w:spacing w:line="240" w:lineRule="auto"/>
        <w:ind w:left="0"/>
        <w:contextualSpacing w:val="0"/>
        <w:rPr>
          <w:szCs w:val="24"/>
          <w:lang w:val="en-US"/>
        </w:rPr>
      </w:pPr>
    </w:p>
    <w:p w:rsidR="00D4506D" w:rsidRPr="00D4506D" w:rsidRDefault="00D4506D" w:rsidP="00D4506D">
      <w:pPr>
        <w:pStyle w:val="ac"/>
        <w:tabs>
          <w:tab w:val="left" w:pos="10065"/>
        </w:tabs>
        <w:autoSpaceDE w:val="0"/>
        <w:autoSpaceDN w:val="0"/>
        <w:spacing w:line="240" w:lineRule="auto"/>
        <w:ind w:left="0"/>
        <w:contextualSpacing w:val="0"/>
        <w:jc w:val="left"/>
        <w:rPr>
          <w:szCs w:val="24"/>
          <w:lang w:val="en-US"/>
        </w:rPr>
      </w:pPr>
      <w:r>
        <w:rPr>
          <w:b/>
          <w:szCs w:val="24"/>
          <w:lang w:val="en-US"/>
        </w:rPr>
        <w:t>IV</w:t>
      </w:r>
      <w:r w:rsidRPr="00D4506D">
        <w:rPr>
          <w:b/>
          <w:szCs w:val="24"/>
        </w:rPr>
        <w:t>. Приложения</w:t>
      </w:r>
      <w:r w:rsidRPr="00D4506D">
        <w:rPr>
          <w:szCs w:val="24"/>
        </w:rPr>
        <w:t>.................................................................................................................7</w:t>
      </w:r>
      <w:r>
        <w:rPr>
          <w:szCs w:val="24"/>
          <w:lang w:val="en-US"/>
        </w:rPr>
        <w:t>6</w:t>
      </w:r>
    </w:p>
    <w:p w:rsidR="00D4506D" w:rsidRPr="003D65B3" w:rsidRDefault="00D4506D" w:rsidP="00D4506D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114472" w:rsidRPr="00D4506D" w:rsidRDefault="00114472" w:rsidP="00D4506D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5E4D9E" w:rsidRPr="00114472" w:rsidRDefault="005E4D9E" w:rsidP="00D4506D">
      <w:pPr>
        <w:pStyle w:val="a4"/>
        <w:spacing w:before="0" w:beforeAutospacing="0" w:after="0"/>
        <w:ind w:left="643"/>
        <w:outlineLvl w:val="0"/>
        <w:rPr>
          <w:sz w:val="28"/>
          <w:szCs w:val="28"/>
        </w:rPr>
      </w:pPr>
    </w:p>
    <w:p w:rsidR="00B9279F" w:rsidRPr="005E4D9E" w:rsidRDefault="00B9279F" w:rsidP="00D4506D">
      <w:pPr>
        <w:autoSpaceDE w:val="0"/>
        <w:autoSpaceDN w:val="0"/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9279F" w:rsidRPr="00B9279F" w:rsidRDefault="00B9279F" w:rsidP="00B9279F">
      <w:pPr>
        <w:pStyle w:val="a4"/>
        <w:spacing w:before="0" w:beforeAutospacing="0" w:after="0"/>
        <w:rPr>
          <w:sz w:val="28"/>
          <w:szCs w:val="28"/>
        </w:rPr>
      </w:pPr>
    </w:p>
    <w:p w:rsidR="00B9279F" w:rsidRPr="00B9279F" w:rsidRDefault="00B9279F" w:rsidP="00B9279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9279F" w:rsidRPr="00B9279F" w:rsidRDefault="00B9279F" w:rsidP="00B9279F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279F" w:rsidRPr="00B9279F" w:rsidRDefault="00B9279F" w:rsidP="00B9279F">
      <w:pPr>
        <w:contextualSpacing/>
        <w:rPr>
          <w:rFonts w:ascii="Times New Roman" w:hAnsi="Times New Roman" w:cs="Times New Roman"/>
          <w:sz w:val="32"/>
          <w:szCs w:val="28"/>
        </w:rPr>
      </w:pPr>
      <w:r w:rsidRPr="00B9279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27533D" w:rsidRPr="0031047B" w:rsidRDefault="00572ED3" w:rsidP="00703A8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047B">
        <w:rPr>
          <w:rFonts w:ascii="Times New Roman" w:hAnsi="Times New Roman" w:cs="Times New Roman"/>
          <w:b/>
          <w:sz w:val="32"/>
          <w:szCs w:val="28"/>
        </w:rPr>
        <w:t>Структура рабочей програм</w:t>
      </w:r>
      <w:r w:rsidR="000874AE" w:rsidRPr="0031047B">
        <w:rPr>
          <w:rFonts w:ascii="Times New Roman" w:hAnsi="Times New Roman" w:cs="Times New Roman"/>
          <w:b/>
          <w:sz w:val="32"/>
          <w:szCs w:val="28"/>
        </w:rPr>
        <w:t>м</w:t>
      </w:r>
      <w:r w:rsidRPr="0031047B">
        <w:rPr>
          <w:rFonts w:ascii="Times New Roman" w:hAnsi="Times New Roman" w:cs="Times New Roman"/>
          <w:b/>
          <w:sz w:val="32"/>
          <w:szCs w:val="28"/>
        </w:rPr>
        <w:t>ы</w:t>
      </w:r>
    </w:p>
    <w:p w:rsidR="00572ED3" w:rsidRPr="0031047B" w:rsidRDefault="00FA0B9C" w:rsidP="009427DB">
      <w:pPr>
        <w:ind w:left="-113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427DB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9427DB">
        <w:rPr>
          <w:rFonts w:ascii="Times New Roman" w:hAnsi="Times New Roman" w:cs="Times New Roman"/>
          <w:b/>
          <w:sz w:val="32"/>
          <w:szCs w:val="28"/>
        </w:rPr>
        <w:t xml:space="preserve">                п</w:t>
      </w:r>
      <w:r w:rsidR="00572ED3" w:rsidRPr="0031047B">
        <w:rPr>
          <w:rFonts w:ascii="Times New Roman" w:hAnsi="Times New Roman" w:cs="Times New Roman"/>
          <w:b/>
          <w:sz w:val="32"/>
          <w:szCs w:val="28"/>
        </w:rPr>
        <w:t>одготовительной</w:t>
      </w:r>
      <w:r w:rsidR="009427DB">
        <w:rPr>
          <w:rFonts w:ascii="Times New Roman" w:hAnsi="Times New Roman" w:cs="Times New Roman"/>
          <w:b/>
          <w:sz w:val="32"/>
          <w:szCs w:val="28"/>
        </w:rPr>
        <w:t xml:space="preserve"> к школе</w:t>
      </w:r>
      <w:r w:rsidR="00572ED3" w:rsidRPr="0031047B">
        <w:rPr>
          <w:rFonts w:ascii="Times New Roman" w:hAnsi="Times New Roman" w:cs="Times New Roman"/>
          <w:b/>
          <w:sz w:val="32"/>
          <w:szCs w:val="28"/>
        </w:rPr>
        <w:t xml:space="preserve"> группы</w:t>
      </w:r>
    </w:p>
    <w:p w:rsidR="00572ED3" w:rsidRDefault="00FA0B9C" w:rsidP="00572ED3">
      <w:pPr>
        <w:ind w:left="-113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572ED3" w:rsidRPr="0031047B">
        <w:rPr>
          <w:rFonts w:ascii="Times New Roman" w:hAnsi="Times New Roman" w:cs="Times New Roman"/>
          <w:b/>
          <w:sz w:val="32"/>
          <w:szCs w:val="28"/>
        </w:rPr>
        <w:t>МАДОУ детский сад №34</w:t>
      </w:r>
    </w:p>
    <w:p w:rsidR="00D137A7" w:rsidRPr="0031047B" w:rsidRDefault="00D137A7" w:rsidP="00572ED3">
      <w:pPr>
        <w:ind w:left="-1134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2ED3" w:rsidRDefault="00572ED3" w:rsidP="00572ED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137A7" w:rsidRDefault="00D137A7" w:rsidP="00572ED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ED3" w:rsidRDefault="00572ED3" w:rsidP="00891BE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подготовительной группы разработана в соответ</w:t>
      </w:r>
      <w:r w:rsidR="00C803CC">
        <w:rPr>
          <w:rFonts w:ascii="Times New Roman" w:hAnsi="Times New Roman" w:cs="Times New Roman"/>
          <w:sz w:val="28"/>
          <w:szCs w:val="28"/>
        </w:rPr>
        <w:t>ствии с основной общеобразовательной программой МАДОУ детский сад №34,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( Приказ министерства образования и науки Российской Федерации №</w:t>
      </w:r>
      <w:r w:rsidR="008A26EF">
        <w:rPr>
          <w:rFonts w:ascii="Times New Roman" w:hAnsi="Times New Roman" w:cs="Times New Roman"/>
          <w:sz w:val="28"/>
          <w:szCs w:val="28"/>
        </w:rPr>
        <w:t>1155</w:t>
      </w:r>
      <w:r w:rsidR="00C803CC">
        <w:rPr>
          <w:rFonts w:ascii="Times New Roman" w:hAnsi="Times New Roman" w:cs="Times New Roman"/>
          <w:sz w:val="28"/>
          <w:szCs w:val="28"/>
        </w:rPr>
        <w:t xml:space="preserve"> от</w:t>
      </w:r>
      <w:r w:rsidR="008A26EF">
        <w:rPr>
          <w:rFonts w:ascii="Times New Roman" w:hAnsi="Times New Roman" w:cs="Times New Roman"/>
          <w:sz w:val="28"/>
          <w:szCs w:val="28"/>
        </w:rPr>
        <w:t xml:space="preserve"> 17 октября 2013 года ). Программа </w:t>
      </w:r>
      <w:r w:rsidR="008A26EF" w:rsidRPr="008A26E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разработан на основе Конституции Российской Федерации</w:t>
      </w:r>
      <w:r w:rsidR="008A26EF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vertAlign w:val="superscript"/>
        </w:rPr>
        <w:t xml:space="preserve"> </w:t>
      </w:r>
      <w:r w:rsidR="008A26EF">
        <w:rPr>
          <w:rFonts w:ascii="Times New Roman" w:hAnsi="Times New Roman" w:cs="Times New Roman"/>
          <w:sz w:val="28"/>
          <w:szCs w:val="28"/>
        </w:rPr>
        <w:t>и определяет содержание и организацию образовательного процесса подготовительной группы муниципального автономного дошкольного образовательного учреждения детский сад комбинированного вида №34 с приоритетным осуществлением деятельности</w:t>
      </w:r>
      <w:r w:rsidR="00BA7BCA">
        <w:rPr>
          <w:rFonts w:ascii="Times New Roman" w:hAnsi="Times New Roman" w:cs="Times New Roman"/>
          <w:sz w:val="28"/>
          <w:szCs w:val="28"/>
        </w:rPr>
        <w:t xml:space="preserve"> по физическому и речевому развитию.</w:t>
      </w:r>
    </w:p>
    <w:p w:rsidR="00BA7BCA" w:rsidRDefault="00BA7BCA" w:rsidP="00891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подготовительной группы детского сада №34 обеспечивает разностороннее развитие детей в возрасте от 6 до 7 лет с учетом их возрастных и индивидуальных особенностей по основным направлением - физическому, социально - личностному, познавательно - речевому и художественно - эстетическому. Программа обеспечивает достижение воспитанниками готовности к школе.</w:t>
      </w:r>
    </w:p>
    <w:p w:rsidR="004F4595" w:rsidRDefault="00BA7BCA" w:rsidP="00891BE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подготовительной группе выстроено в соо</w:t>
      </w:r>
      <w:r w:rsidR="004F4595">
        <w:rPr>
          <w:rFonts w:ascii="Times New Roman" w:hAnsi="Times New Roman" w:cs="Times New Roman"/>
          <w:sz w:val="28"/>
          <w:szCs w:val="28"/>
        </w:rPr>
        <w:t>тветствии с "Программой развития и воспитания детей в детском саду" - "Детство" под редакцией В. И. Логинова, Т. И. Бабаева (2014г.). Реализуемая программа строится на принципе личностно - ориентированного взаимодействия взрослого с детьми.</w:t>
      </w:r>
    </w:p>
    <w:p w:rsidR="004F4595" w:rsidRDefault="004F4595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следующими нормативными документами:</w:t>
      </w:r>
    </w:p>
    <w:p w:rsidR="004F4595" w:rsidRDefault="000874AE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"Закон об образовании РФ", "Концепция дошкольного воспитания", "Конвенция о правах ребенка", "Декларация прав ребенка".</w:t>
      </w:r>
    </w:p>
    <w:p w:rsidR="000874AE" w:rsidRDefault="000874AE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двух частей:</w:t>
      </w:r>
    </w:p>
    <w:p w:rsidR="000874AE" w:rsidRDefault="000874AE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части</w:t>
      </w:r>
    </w:p>
    <w:p w:rsidR="000874AE" w:rsidRDefault="000874AE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образовательного процесса.</w:t>
      </w:r>
    </w:p>
    <w:p w:rsidR="0031047B" w:rsidRDefault="000874AE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</w:t>
      </w:r>
      <w:r w:rsidR="0031047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2648F" w:rsidRPr="00E2648F" w:rsidRDefault="0031047B" w:rsidP="00E2648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процесса, отража</w:t>
      </w:r>
      <w:r w:rsidR="00891BE1">
        <w:rPr>
          <w:rFonts w:ascii="Times New Roman" w:hAnsi="Times New Roman" w:cs="Times New Roman"/>
          <w:sz w:val="28"/>
          <w:szCs w:val="28"/>
        </w:rPr>
        <w:t>ет:</w:t>
      </w:r>
      <w:r w:rsidR="00E2648F" w:rsidRPr="00E2648F">
        <w:rPr>
          <w:szCs w:val="28"/>
        </w:rPr>
        <w:t xml:space="preserve"> </w:t>
      </w:r>
      <w:r w:rsidR="00E2648F" w:rsidRPr="00E2648F">
        <w:rPr>
          <w:rFonts w:ascii="Times New Roman" w:eastAsia="Calibri" w:hAnsi="Times New Roman" w:cs="Times New Roman"/>
          <w:sz w:val="28"/>
          <w:szCs w:val="28"/>
        </w:rPr>
        <w:t>приоритетные направления деятельности учреждения, в том числе по обеспечению рав</w:t>
      </w:r>
      <w:r w:rsidR="00E2648F" w:rsidRPr="00E2648F">
        <w:rPr>
          <w:rFonts w:ascii="Times New Roman" w:eastAsia="Calibri" w:hAnsi="Times New Roman" w:cs="Times New Roman"/>
          <w:sz w:val="28"/>
          <w:szCs w:val="28"/>
        </w:rPr>
        <w:softHyphen/>
        <w:t xml:space="preserve">ных стартовых возможностей для обучения детей в </w:t>
      </w:r>
      <w:r w:rsidR="00E2648F" w:rsidRPr="00E2648F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учреж</w:t>
      </w:r>
      <w:r w:rsidR="00E2648F" w:rsidRPr="00E2648F">
        <w:rPr>
          <w:rFonts w:ascii="Times New Roman" w:eastAsia="Calibri" w:hAnsi="Times New Roman" w:cs="Times New Roman"/>
          <w:sz w:val="28"/>
          <w:szCs w:val="28"/>
        </w:rPr>
        <w:softHyphen/>
        <w:t xml:space="preserve">дениях  </w:t>
      </w:r>
      <w:r w:rsidR="00E2648F" w:rsidRPr="00E2648F">
        <w:rPr>
          <w:rFonts w:ascii="Times New Roman" w:eastAsia="Calibri" w:hAnsi="Times New Roman" w:cs="Times New Roman"/>
          <w:color w:val="000000"/>
          <w:sz w:val="28"/>
          <w:szCs w:val="28"/>
        </w:rPr>
        <w:t>и по физическому направлению</w:t>
      </w:r>
      <w:r w:rsidR="00E2648F" w:rsidRPr="00E2648F">
        <w:rPr>
          <w:rFonts w:ascii="Times New Roman" w:eastAsia="Calibri" w:hAnsi="Times New Roman" w:cs="Times New Roman"/>
          <w:sz w:val="28"/>
          <w:szCs w:val="28"/>
        </w:rPr>
        <w:t xml:space="preserve"> развития детей и речевому развитию.</w:t>
      </w:r>
    </w:p>
    <w:p w:rsidR="00E2648F" w:rsidRPr="00E2648F" w:rsidRDefault="00E2648F" w:rsidP="00E2648F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специфику национально-культурных, демографических, климатических и других усло</w:t>
      </w:r>
      <w:r w:rsidRPr="00E2648F">
        <w:rPr>
          <w:rFonts w:ascii="Times New Roman" w:eastAsia="Calibri" w:hAnsi="Times New Roman" w:cs="Times New Roman"/>
          <w:sz w:val="28"/>
          <w:szCs w:val="28"/>
        </w:rPr>
        <w:softHyphen/>
        <w:t>вий, в которых осуществляется образовательный процесс.</w:t>
      </w:r>
    </w:p>
    <w:p w:rsidR="00E2648F" w:rsidRPr="00E2648F" w:rsidRDefault="00E2648F" w:rsidP="00E2648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В Пояснительной записке раскрываются основные концептуальные положения Программы.</w:t>
      </w:r>
    </w:p>
    <w:p w:rsidR="00E2648F" w:rsidRPr="00E2648F" w:rsidRDefault="00E2648F" w:rsidP="00E2648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648F" w:rsidRPr="00E2648F" w:rsidRDefault="00E2648F" w:rsidP="00E2648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Возрастные и индивидуальные особенности контингента детей, </w:t>
      </w:r>
    </w:p>
    <w:p w:rsidR="00E2648F" w:rsidRPr="00E2648F" w:rsidRDefault="00E2648F" w:rsidP="00E2648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воспитываемых в </w:t>
      </w:r>
      <w:r w:rsidRPr="00E2648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подготовительной группе</w:t>
      </w:r>
      <w:r w:rsidRPr="00E26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детского сада № 34</w:t>
      </w:r>
    </w:p>
    <w:p w:rsidR="00E2648F" w:rsidRPr="00E2648F" w:rsidRDefault="00E2648F" w:rsidP="00E2648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648F" w:rsidRPr="00E2648F" w:rsidRDefault="00E2648F" w:rsidP="00E2648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Психолого-педагогическая работа с </w:t>
      </w:r>
      <w:r w:rsidRPr="00E264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воспитанниками  подготовительной группы  </w:t>
      </w:r>
      <w:r w:rsidRPr="00E2648F">
        <w:rPr>
          <w:rFonts w:ascii="Times New Roman" w:eastAsia="Calibri" w:hAnsi="Times New Roman" w:cs="Times New Roman"/>
          <w:sz w:val="28"/>
          <w:szCs w:val="28"/>
        </w:rPr>
        <w:t>строится с учетом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E2648F" w:rsidRPr="00E2648F" w:rsidRDefault="00E2648F" w:rsidP="00E2648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Список детей </w:t>
      </w:r>
      <w:r w:rsidRPr="00E2648F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подготовительной группы</w:t>
      </w: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8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дошкольного образовательного учреждения детский сад комбинированного вида № 34  с приоритетным осуществлением деятельности по физическому направлению и речевому развитию детей представлен в Приложении 1.</w:t>
      </w:r>
    </w:p>
    <w:p w:rsidR="00E2648F" w:rsidRPr="00E2648F" w:rsidRDefault="00E2648F" w:rsidP="008756DE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648F">
        <w:rPr>
          <w:rFonts w:ascii="Times New Roman" w:eastAsia="Calibri" w:hAnsi="Times New Roman" w:cs="Times New Roman"/>
          <w:b/>
          <w:sz w:val="28"/>
          <w:szCs w:val="28"/>
        </w:rPr>
        <w:t>Особенности развития контингента детей</w:t>
      </w:r>
    </w:p>
    <w:p w:rsidR="00E2648F" w:rsidRPr="00E2648F" w:rsidRDefault="00E2648F" w:rsidP="008756DE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48F">
        <w:rPr>
          <w:rFonts w:ascii="Times New Roman" w:eastAsia="Calibri" w:hAnsi="Times New Roman" w:cs="Times New Roman"/>
          <w:b/>
          <w:sz w:val="28"/>
          <w:szCs w:val="28"/>
        </w:rPr>
        <w:t>подготовительной группы</w:t>
      </w:r>
    </w:p>
    <w:p w:rsidR="00E2648F" w:rsidRPr="00E2648F" w:rsidRDefault="00E2648F" w:rsidP="008756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64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автономного дошкольного образовательного</w:t>
      </w:r>
    </w:p>
    <w:p w:rsidR="00E2648F" w:rsidRPr="00E2648F" w:rsidRDefault="00E2648F" w:rsidP="008756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48F">
        <w:rPr>
          <w:rFonts w:ascii="Times New Roman" w:eastAsia="Calibri" w:hAnsi="Times New Roman" w:cs="Times New Roman"/>
          <w:b/>
          <w:sz w:val="28"/>
          <w:szCs w:val="28"/>
        </w:rPr>
        <w:t>учреждения детский сад комбинированного вида № 34  с приоритетным осуществлением деятельности по физическому направлению и речевому         развитию детей.</w:t>
      </w:r>
    </w:p>
    <w:p w:rsidR="00E2648F" w:rsidRPr="00E2648F" w:rsidRDefault="00E2648F" w:rsidP="00E2648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680"/>
        <w:gridCol w:w="2623"/>
      </w:tblGrid>
      <w:tr w:rsidR="00E2648F" w:rsidRPr="00E2648F" w:rsidTr="00C578B7">
        <w:tc>
          <w:tcPr>
            <w:tcW w:w="2268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развития детей</w:t>
            </w:r>
          </w:p>
        </w:tc>
        <w:tc>
          <w:tcPr>
            <w:tcW w:w="4680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Возрастные особенности детей</w:t>
            </w:r>
          </w:p>
        </w:tc>
        <w:tc>
          <w:tcPr>
            <w:tcW w:w="2623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Индивидуальные особенности детей</w:t>
            </w:r>
          </w:p>
        </w:tc>
      </w:tr>
      <w:tr w:rsidR="00E2648F" w:rsidRPr="00E2648F" w:rsidTr="00C578B7">
        <w:tc>
          <w:tcPr>
            <w:tcW w:w="2268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4680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Старшие дошкольники отличаются высокой двигательной активностью, обладают  достаточным запасом двигательных умений и навыков; им лучше удаются движения, требующие скорости и гибкости, а их сила и выносливость пока ещё не велики. У ребёнка развиты основные  двигательные качества (ловкость, гибкость, скоростные и силовые качества):  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сохраняет статическое равновесие (от 15 секунд), стоя на линии (пятка одной ноги примыкает к носку другой ноги);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подбрасывает и ловит мяч двумя руками (от 10раз);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прыгает в длину с места, приземляясь на обе ноги и не теряя равновесия;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прыгает в длину с места, приземляясь   на обе ноги и не теряя равновесия;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бегает свободно, быстро и с удовольствием, пробегает со старта дистанцию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2648F">
                <w:rPr>
                  <w:rFonts w:ascii="Times New Roman" w:eastAsia="Calibri" w:hAnsi="Times New Roman" w:cs="Times New Roman"/>
                  <w:sz w:val="28"/>
                  <w:szCs w:val="28"/>
                </w:rPr>
                <w:t>30 метров</w:t>
              </w:r>
            </w:smartTag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; ловко обегает встречающиеся предметы, не задевая их;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бросает теннисный мяч или любой маленький мячик, шишку, снежок и другие удобной рукой на 5-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E2648F">
                <w:rPr>
                  <w:rFonts w:ascii="Times New Roman" w:eastAsia="Calibri" w:hAnsi="Times New Roman" w:cs="Times New Roman"/>
                  <w:sz w:val="28"/>
                  <w:szCs w:val="28"/>
                </w:rPr>
                <w:t>8 метров</w:t>
              </w:r>
            </w:smartTag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хорошо владеет своим телом, сохраняет правильную осанку. 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5-7 лет характеризуется активизацией ростового процесса. Быстро увеличивается длина конечностей. Следует помнить, что позвоночник ребёнка 5-7 лет очень чувствителен к деформирующим воздействиям.                </w:t>
            </w:r>
          </w:p>
        </w:tc>
        <w:tc>
          <w:tcPr>
            <w:tcW w:w="2623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648F" w:rsidRPr="00E2648F" w:rsidTr="00C578B7">
        <w:tc>
          <w:tcPr>
            <w:tcW w:w="2268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Познавательно- речевое</w:t>
            </w:r>
          </w:p>
        </w:tc>
        <w:tc>
          <w:tcPr>
            <w:tcW w:w="4680" w:type="dxa"/>
            <w:shd w:val="clear" w:color="auto" w:fill="auto"/>
          </w:tcPr>
          <w:p w:rsidR="00E2648F" w:rsidRPr="00E2648F" w:rsidRDefault="00E2648F" w:rsidP="00E2648F">
            <w:pPr>
              <w:shd w:val="clear" w:color="auto" w:fill="FFFFFF"/>
              <w:spacing w:before="4" w:line="240" w:lineRule="auto"/>
              <w:ind w:left="18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У детей продолжает развиваться речь: ее звуковая сторона, грам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матический строй, лексика. Развивается связная речь. В высказыва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ниях детей отражаются как расширяющийся словарь, так и характер обобщений, формирующихся в этом возрасте. Дети начинают актив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 употреблять обобщающие существительные, синонимы, антонимы, прилагательные и т.д. В результате правильно организованной обра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зовательной работы у детей 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развивается диалогическая и некоторые виды монологической речи.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Начинается формирование произвольности, как умения прилагать усилия и концентрировать процесс усвоения. Память становится ведущей функцией. Ребёнок начинает контролировать и определять характер своего воображения – воссоздающего или творческого. Контроль движения образов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Интенсивное развитие произвольного внимания. Самостоятельная деятельность, познавательное общение с взрослыми и сверстниками. Причинно-следственные связи между предметами и явлениями.</w:t>
            </w:r>
          </w:p>
        </w:tc>
        <w:tc>
          <w:tcPr>
            <w:tcW w:w="2623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648F" w:rsidRPr="00E2648F" w:rsidTr="00C578B7">
        <w:tc>
          <w:tcPr>
            <w:tcW w:w="2268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Социально- личностное</w:t>
            </w:r>
          </w:p>
        </w:tc>
        <w:tc>
          <w:tcPr>
            <w:tcW w:w="4680" w:type="dxa"/>
            <w:shd w:val="clear" w:color="auto" w:fill="auto"/>
          </w:tcPr>
          <w:p w:rsidR="00E2648F" w:rsidRPr="00E2648F" w:rsidRDefault="00E2648F" w:rsidP="00E2648F">
            <w:pPr>
              <w:shd w:val="clear" w:color="auto" w:fill="FFFFFF"/>
              <w:spacing w:before="39" w:line="240" w:lineRule="auto"/>
              <w:ind w:right="4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2648F" w:rsidRPr="00E2648F" w:rsidRDefault="00E2648F" w:rsidP="00E2648F">
            <w:pPr>
              <w:shd w:val="clear" w:color="auto" w:fill="FFFFFF"/>
              <w:spacing w:before="39" w:line="240" w:lineRule="auto"/>
              <w:ind w:right="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Расширение и уточнение представлений детей о предметном мире. Обогащение представлений о видах транспорта: наземном, подземном, воздушном, водном. Углубление представлений о существенных характеристиках предметов, о свойствах и качествах различных материалов. Дети должны знать свое отчество, домашний адрес, телефон, имена и отчества своих родителей, интересы своих родственников. Воспитание внимательного и заботливого отношения к взрослым. Расширение представлений детей о школе, о Родине - России, о родном крае, о людях разных профессий, о значении их труда для общества.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своего нового социального статуса, как будущего школьника.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648F" w:rsidRPr="00E2648F" w:rsidTr="00C578B7">
        <w:tc>
          <w:tcPr>
            <w:tcW w:w="2268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Художественно- эстетическое</w:t>
            </w:r>
          </w:p>
        </w:tc>
        <w:tc>
          <w:tcPr>
            <w:tcW w:w="4680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 детей интереса, расширение представлений об окружающей среде. Формирование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648F">
              <w:rPr>
                <w:rFonts w:ascii="Times New Roman" w:eastAsia="Calibri" w:hAnsi="Times New Roman" w:cs="Times New Roman"/>
                <w:sz w:val="28"/>
                <w:szCs w:val="28"/>
              </w:rPr>
              <w:t>умения обосновывать свой выбор, эстетически оценивать окружающую среду. Формирование устойчивого интереса к изобразительной деятельности, эстетического отношения к предметам и явлениям окружающего мира, произведениям искусства, к художественно-творческой деятельности, музыке. Воспитание самостоятельности; развитие умения применять ранее усвоенные способы изображения в рисовании, лепке, аппликации. Развитие         коллективного творчества. Воспитание стремления действовать согласованно, умения договариваться.</w:t>
            </w:r>
          </w:p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E2648F" w:rsidRPr="00E2648F" w:rsidRDefault="00E2648F" w:rsidP="00E2648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648F" w:rsidRPr="00E2648F" w:rsidRDefault="00E2648F" w:rsidP="00E2648F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BE1" w:rsidRDefault="00891BE1" w:rsidP="00891BE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E30" w:rsidRDefault="003C7E30" w:rsidP="00891BE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Приоритетное направление деятельности</w:t>
      </w:r>
    </w:p>
    <w:p w:rsidR="003C7E30" w:rsidRDefault="003C7E30" w:rsidP="00891BE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основной общеобразовательной программы</w:t>
      </w:r>
    </w:p>
    <w:p w:rsidR="003C7E30" w:rsidRDefault="003C7E30" w:rsidP="00891BE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образования.</w:t>
      </w:r>
    </w:p>
    <w:p w:rsidR="003C7E30" w:rsidRDefault="003C7E30" w:rsidP="00891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подготовительной группы детского сада №34 по реализации Программы является:</w:t>
      </w:r>
    </w:p>
    <w:p w:rsidR="003C7E30" w:rsidRDefault="003C7E30" w:rsidP="00891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детей;</w:t>
      </w:r>
    </w:p>
    <w:p w:rsidR="003C7E30" w:rsidRDefault="003C7E30" w:rsidP="00891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510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речевое развитие детей;</w:t>
      </w:r>
    </w:p>
    <w:p w:rsidR="003C7E30" w:rsidRDefault="003C7E30" w:rsidP="00891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учет специфики национально - культурных, демографических, климатических условий в которых осуществляется образовательный процесс;</w:t>
      </w:r>
    </w:p>
    <w:p w:rsidR="003C7E30" w:rsidRDefault="003C7E30" w:rsidP="00891BE1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равных стартовых возможностей</w:t>
      </w:r>
      <w:r w:rsidR="008F0C0C">
        <w:rPr>
          <w:rFonts w:ascii="Times New Roman" w:hAnsi="Times New Roman" w:cs="Times New Roman"/>
          <w:sz w:val="28"/>
          <w:szCs w:val="28"/>
        </w:rPr>
        <w:t xml:space="preserve">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E15590" w:rsidRDefault="00E15590" w:rsidP="00891BE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C0C" w:rsidRDefault="008F0C0C" w:rsidP="00891BE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 подготовительной группы</w:t>
      </w:r>
    </w:p>
    <w:p w:rsidR="008F0C0C" w:rsidRDefault="008F0C0C" w:rsidP="00891BE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Программы.</w:t>
      </w:r>
    </w:p>
    <w:p w:rsidR="0045105A" w:rsidRPr="00891BE1" w:rsidRDefault="008F0C0C" w:rsidP="00891BE1">
      <w:pPr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психолого - педагогической работы по освоению</w:t>
      </w:r>
      <w:r w:rsidR="00064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образовательных областей "Социально - коммуникативное развитие", "Познавательное развитие", "Речевое развитие", "Художественно - эстетическое развитие", "Физическое развитие" ориентированно на развитие физических, интеллектуальных и личностных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 детей. Задачи психолого - педагогической</w:t>
      </w:r>
      <w:r w:rsidR="0045105A">
        <w:rPr>
          <w:rFonts w:ascii="Times New Roman" w:hAnsi="Times New Roman" w:cs="Times New Roman"/>
          <w:sz w:val="28"/>
          <w:szCs w:val="28"/>
        </w:rPr>
        <w:t xml:space="preserve">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 отражающими специфику каждой образовательной области</w:t>
      </w:r>
      <w:r w:rsidR="00891BE1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C72D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1BE1" w:rsidRPr="00891BE1">
        <w:rPr>
          <w:rFonts w:ascii="Times New Roman" w:hAnsi="Times New Roman" w:cs="Times New Roman"/>
          <w:sz w:val="28"/>
        </w:rPr>
        <w:t>Планирование базируется на комплексно-тематическом принципе построения образовательного процесса, в основу которого положена идея интеграции содержания всех образовательных областей вокруг единой, общей темы, что соответствует принципу развивающего образования</w:t>
      </w:r>
      <w:r w:rsidR="00C72D67">
        <w:rPr>
          <w:rFonts w:ascii="Times New Roman" w:hAnsi="Times New Roman" w:cs="Times New Roman"/>
          <w:sz w:val="28"/>
        </w:rPr>
        <w:t>.</w:t>
      </w:r>
    </w:p>
    <w:p w:rsidR="00891BE1" w:rsidRDefault="00891BE1" w:rsidP="00891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</w:t>
      </w:r>
    </w:p>
    <w:p w:rsidR="00E15590" w:rsidRDefault="00E15590" w:rsidP="00C72D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67" w:rsidRPr="005B6512" w:rsidRDefault="00C72D67" w:rsidP="00C72D67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512">
        <w:rPr>
          <w:rFonts w:ascii="Times New Roman" w:hAnsi="Times New Roman" w:cs="Times New Roman"/>
          <w:b/>
          <w:i/>
          <w:sz w:val="28"/>
          <w:szCs w:val="28"/>
        </w:rPr>
        <w:t>"Физическое развитие"</w:t>
      </w:r>
    </w:p>
    <w:p w:rsidR="00064124" w:rsidRDefault="00C72D67" w:rsidP="00C72D67">
      <w:pPr>
        <w:ind w:firstLine="709"/>
        <w:contextualSpacing/>
        <w:jc w:val="both"/>
        <w:rPr>
          <w:ins w:id="0" w:author="мама" w:date="2015-11-24T01:54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гармоничному физиче</w:t>
      </w:r>
      <w:r w:rsidR="00064124">
        <w:rPr>
          <w:rFonts w:ascii="Times New Roman" w:hAnsi="Times New Roman" w:cs="Times New Roman"/>
          <w:sz w:val="28"/>
          <w:szCs w:val="28"/>
        </w:rPr>
        <w:t xml:space="preserve">скому развитию детей. Накапливать и обогащать двигательный опыт </w:t>
      </w:r>
      <w:r w:rsidR="00064124" w:rsidRPr="00064124">
        <w:rPr>
          <w:rFonts w:ascii="Times New Roman" w:hAnsi="Times New Roman" w:cs="Times New Roman"/>
          <w:sz w:val="28"/>
          <w:szCs w:val="28"/>
        </w:rPr>
        <w:t>детей</w:t>
      </w:r>
      <w:r w:rsidR="00064124">
        <w:rPr>
          <w:rFonts w:ascii="Times New Roman" w:hAnsi="Times New Roman" w:cs="Times New Roman"/>
          <w:sz w:val="28"/>
          <w:szCs w:val="28"/>
        </w:rPr>
        <w:t xml:space="preserve"> </w:t>
      </w:r>
      <w:r w:rsidR="00064124" w:rsidRPr="00064124">
        <w:rPr>
          <w:rFonts w:ascii="Times New Roman" w:hAnsi="Times New Roman" w:cs="Times New Roman"/>
          <w:sz w:val="28"/>
          <w:szCs w:val="28"/>
        </w:rPr>
        <w:t>в сл</w:t>
      </w:r>
      <w:r w:rsidR="00064124">
        <w:rPr>
          <w:rFonts w:ascii="Times New Roman" w:hAnsi="Times New Roman" w:cs="Times New Roman"/>
          <w:sz w:val="28"/>
          <w:szCs w:val="28"/>
        </w:rPr>
        <w:t>едующих видах деятельности</w:t>
      </w:r>
      <w:r w:rsidR="00064124" w:rsidRPr="00064124">
        <w:rPr>
          <w:rFonts w:ascii="Times New Roman" w:hAnsi="Times New Roman" w:cs="Times New Roman"/>
          <w:sz w:val="28"/>
          <w:szCs w:val="28"/>
        </w:rPr>
        <w:t>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  <w:r w:rsidR="00064124">
        <w:rPr>
          <w:rFonts w:ascii="Times New Roman" w:hAnsi="Times New Roman" w:cs="Times New Roman"/>
          <w:sz w:val="28"/>
          <w:szCs w:val="28"/>
        </w:rPr>
        <w:t xml:space="preserve"> </w:t>
      </w:r>
      <w:r w:rsidR="00064124" w:rsidRPr="00064124">
        <w:rPr>
          <w:rFonts w:ascii="Times New Roman" w:hAnsi="Times New Roman" w:cs="Times New Roman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</w:t>
      </w:r>
      <w:r w:rsidR="00470050">
        <w:rPr>
          <w:rFonts w:ascii="Times New Roman" w:hAnsi="Times New Roman" w:cs="Times New Roman"/>
          <w:sz w:val="28"/>
          <w:szCs w:val="28"/>
        </w:rPr>
        <w:t>ормировать начальные представления</w:t>
      </w:r>
      <w:r w:rsidR="00064124" w:rsidRPr="00064124">
        <w:rPr>
          <w:rFonts w:ascii="Times New Roman" w:hAnsi="Times New Roman" w:cs="Times New Roman"/>
          <w:sz w:val="28"/>
          <w:szCs w:val="28"/>
        </w:rPr>
        <w:t xml:space="preserve"> о </w:t>
      </w:r>
      <w:r w:rsidR="00470050">
        <w:rPr>
          <w:rFonts w:ascii="Times New Roman" w:hAnsi="Times New Roman" w:cs="Times New Roman"/>
          <w:sz w:val="28"/>
          <w:szCs w:val="28"/>
        </w:rPr>
        <w:t>некоторых видах спорта. Развивать целенаправленность и саморегуляцию</w:t>
      </w:r>
      <w:r w:rsidR="00064124" w:rsidRPr="00064124">
        <w:rPr>
          <w:rFonts w:ascii="Times New Roman" w:hAnsi="Times New Roman" w:cs="Times New Roman"/>
          <w:sz w:val="28"/>
          <w:szCs w:val="28"/>
        </w:rPr>
        <w:t xml:space="preserve"> в</w:t>
      </w:r>
      <w:r w:rsidR="00470050">
        <w:rPr>
          <w:rFonts w:ascii="Times New Roman" w:hAnsi="Times New Roman" w:cs="Times New Roman"/>
          <w:sz w:val="28"/>
          <w:szCs w:val="28"/>
        </w:rPr>
        <w:t xml:space="preserve"> двигательной сфере; Формировать ценности</w:t>
      </w:r>
      <w:r w:rsidR="00064124" w:rsidRPr="00064124">
        <w:rPr>
          <w:rFonts w:ascii="Times New Roman" w:hAnsi="Times New Roman" w:cs="Times New Roman"/>
          <w:sz w:val="28"/>
          <w:szCs w:val="28"/>
        </w:rPr>
        <w:t xml:space="preserve"> здоро</w:t>
      </w:r>
      <w:r w:rsidR="00470050">
        <w:rPr>
          <w:rFonts w:ascii="Times New Roman" w:hAnsi="Times New Roman" w:cs="Times New Roman"/>
          <w:sz w:val="28"/>
          <w:szCs w:val="28"/>
        </w:rPr>
        <w:t>вого образа жизни. Способствовать овладению элементарных норм</w:t>
      </w:r>
      <w:r w:rsidR="00064124" w:rsidRPr="00064124">
        <w:rPr>
          <w:rFonts w:ascii="Times New Roman" w:hAnsi="Times New Roman" w:cs="Times New Roman"/>
          <w:sz w:val="28"/>
          <w:szCs w:val="28"/>
        </w:rPr>
        <w:t xml:space="preserve"> и </w:t>
      </w:r>
      <w:r w:rsidR="00470050">
        <w:rPr>
          <w:rFonts w:ascii="Times New Roman" w:hAnsi="Times New Roman" w:cs="Times New Roman"/>
          <w:sz w:val="28"/>
          <w:szCs w:val="28"/>
        </w:rPr>
        <w:t>правил</w:t>
      </w:r>
      <w:r w:rsidR="00E15590">
        <w:rPr>
          <w:rFonts w:ascii="Times New Roman" w:hAnsi="Times New Roman" w:cs="Times New Roman"/>
          <w:sz w:val="28"/>
          <w:szCs w:val="28"/>
        </w:rPr>
        <w:t xml:space="preserve"> (в питании, </w:t>
      </w:r>
      <w:r w:rsidR="00064124" w:rsidRPr="00064124">
        <w:rPr>
          <w:rFonts w:ascii="Times New Roman" w:hAnsi="Times New Roman" w:cs="Times New Roman"/>
          <w:sz w:val="28"/>
          <w:szCs w:val="28"/>
        </w:rPr>
        <w:t xml:space="preserve">двигательном режиме, закаливании, при формировании полезных привычек и др.) </w:t>
      </w:r>
    </w:p>
    <w:p w:rsidR="00C15CDB" w:rsidRDefault="00C15CDB" w:rsidP="00C72D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590" w:rsidRDefault="00E15590" w:rsidP="0006412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37" w:rsidRPr="005B6512" w:rsidRDefault="00064124" w:rsidP="00064124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512">
        <w:rPr>
          <w:rFonts w:ascii="Times New Roman" w:hAnsi="Times New Roman" w:cs="Times New Roman"/>
          <w:b/>
          <w:i/>
          <w:sz w:val="28"/>
          <w:szCs w:val="28"/>
        </w:rPr>
        <w:t>"Познавательное развитие"</w:t>
      </w:r>
    </w:p>
    <w:p w:rsidR="00E15590" w:rsidRDefault="006F5D37" w:rsidP="00E1559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D37">
        <w:rPr>
          <w:rFonts w:ascii="Times New Roman" w:hAnsi="Times New Roman" w:cs="Times New Roman"/>
          <w:sz w:val="28"/>
          <w:szCs w:val="28"/>
        </w:rPr>
        <w:t>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</w:t>
      </w:r>
      <w:del w:id="1" w:author="мама" w:date="2015-11-24T01:51:00Z">
        <w:r w:rsidRPr="006F5D37" w:rsidDel="00C15CD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6F5D37">
        <w:rPr>
          <w:rFonts w:ascii="Times New Roman" w:hAnsi="Times New Roman" w:cs="Times New Roman"/>
          <w:sz w:val="28"/>
          <w:szCs w:val="28"/>
        </w:rPr>
        <w:t>ее природы, многообразии стран и народов мира.</w:t>
      </w:r>
    </w:p>
    <w:p w:rsidR="00E15590" w:rsidRDefault="00E15590" w:rsidP="00E15590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124" w:rsidRPr="005B6512" w:rsidRDefault="00064124" w:rsidP="00E15590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512">
        <w:rPr>
          <w:rFonts w:ascii="Times New Roman" w:hAnsi="Times New Roman" w:cs="Times New Roman"/>
          <w:b/>
          <w:i/>
          <w:sz w:val="28"/>
          <w:szCs w:val="28"/>
        </w:rPr>
        <w:t>"Социально - коммуникативное развитие"</w:t>
      </w:r>
    </w:p>
    <w:p w:rsidR="0066136E" w:rsidRDefault="00064124" w:rsidP="000641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CED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70050" w:rsidRPr="001F1CED">
        <w:rPr>
          <w:rFonts w:ascii="Times New Roman" w:hAnsi="Times New Roman" w:cs="Times New Roman"/>
          <w:sz w:val="28"/>
          <w:szCs w:val="28"/>
        </w:rPr>
        <w:t>усвоению норм и ценностей,</w:t>
      </w:r>
      <w:r w:rsidRPr="001F1CED">
        <w:rPr>
          <w:rFonts w:ascii="Times New Roman" w:hAnsi="Times New Roman" w:cs="Times New Roman"/>
          <w:sz w:val="28"/>
          <w:szCs w:val="28"/>
        </w:rPr>
        <w:t xml:space="preserve"> принятых в обществе, включая моральные и</w:t>
      </w:r>
      <w:r w:rsidR="00470050" w:rsidRPr="001F1CED">
        <w:rPr>
          <w:rFonts w:ascii="Times New Roman" w:hAnsi="Times New Roman" w:cs="Times New Roman"/>
          <w:sz w:val="28"/>
          <w:szCs w:val="28"/>
        </w:rPr>
        <w:t xml:space="preserve"> нравственные ценности; развивать общение и взаимодействие ребенка со взрослыми и сверстниками. Способствовать становлению</w:t>
      </w:r>
      <w:r w:rsidRPr="001F1CED"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Pr="001F1CED">
        <w:rPr>
          <w:rFonts w:ascii="Times New Roman" w:hAnsi="Times New Roman" w:cs="Times New Roman"/>
          <w:sz w:val="28"/>
          <w:szCs w:val="28"/>
        </w:rPr>
        <w:lastRenderedPageBreak/>
        <w:t>целенаправленности и саморегуляци</w:t>
      </w:r>
      <w:r w:rsidR="00470050" w:rsidRPr="001F1CED">
        <w:rPr>
          <w:rFonts w:ascii="Times New Roman" w:hAnsi="Times New Roman" w:cs="Times New Roman"/>
          <w:sz w:val="28"/>
          <w:szCs w:val="28"/>
        </w:rPr>
        <w:t>и собственных действий; развивать социальный и эмоциональный интеллект, эмоциональную отзывчивость, сопереживание, формировать готовность</w:t>
      </w:r>
      <w:r w:rsidRPr="001F1CED">
        <w:rPr>
          <w:rFonts w:ascii="Times New Roman" w:hAnsi="Times New Roman" w:cs="Times New Roman"/>
          <w:sz w:val="28"/>
          <w:szCs w:val="28"/>
        </w:rPr>
        <w:t xml:space="preserve"> к совместной деятельнос</w:t>
      </w:r>
      <w:r w:rsidR="00AB7C6C" w:rsidRPr="001F1CED">
        <w:rPr>
          <w:rFonts w:ascii="Times New Roman" w:hAnsi="Times New Roman" w:cs="Times New Roman"/>
          <w:sz w:val="28"/>
          <w:szCs w:val="28"/>
        </w:rPr>
        <w:t>ти со сверстниками, формировать уважительное отношение</w:t>
      </w:r>
      <w:r w:rsidRPr="001F1CED">
        <w:rPr>
          <w:rFonts w:ascii="Times New Roman" w:hAnsi="Times New Roman" w:cs="Times New Roman"/>
          <w:sz w:val="28"/>
          <w:szCs w:val="28"/>
        </w:rPr>
        <w:t xml:space="preserve"> и чувства принадлежности к своей семье и к сообществу детей и взро</w:t>
      </w:r>
      <w:r w:rsidR="00AB7C6C" w:rsidRPr="001F1CED">
        <w:rPr>
          <w:rFonts w:ascii="Times New Roman" w:hAnsi="Times New Roman" w:cs="Times New Roman"/>
          <w:sz w:val="28"/>
          <w:szCs w:val="28"/>
        </w:rPr>
        <w:t>слых в организации; формировать позитивные установки</w:t>
      </w:r>
      <w:r w:rsidRPr="001F1CED">
        <w:rPr>
          <w:rFonts w:ascii="Times New Roman" w:hAnsi="Times New Roman" w:cs="Times New Roman"/>
          <w:sz w:val="28"/>
          <w:szCs w:val="28"/>
        </w:rPr>
        <w:t xml:space="preserve"> к различным видам </w:t>
      </w:r>
      <w:r w:rsidR="00AB7C6C" w:rsidRPr="001F1CED">
        <w:rPr>
          <w:rFonts w:ascii="Times New Roman" w:hAnsi="Times New Roman" w:cs="Times New Roman"/>
          <w:sz w:val="28"/>
          <w:szCs w:val="28"/>
        </w:rPr>
        <w:t>труда и творчества; формировать</w:t>
      </w:r>
      <w:r w:rsidRPr="001F1CE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B7C6C" w:rsidRPr="001F1CED">
        <w:rPr>
          <w:rFonts w:ascii="Times New Roman" w:hAnsi="Times New Roman" w:cs="Times New Roman"/>
          <w:sz w:val="28"/>
          <w:szCs w:val="28"/>
        </w:rPr>
        <w:t>ы</w:t>
      </w:r>
      <w:r w:rsidRPr="001F1CED">
        <w:rPr>
          <w:rFonts w:ascii="Times New Roman" w:hAnsi="Times New Roman" w:cs="Times New Roman"/>
          <w:sz w:val="28"/>
          <w:szCs w:val="28"/>
        </w:rPr>
        <w:t xml:space="preserve"> безопасного поведения в быту, социуме, природе</w:t>
      </w:r>
      <w:r w:rsidR="00470050" w:rsidRPr="001F1CED">
        <w:rPr>
          <w:rFonts w:ascii="Times New Roman" w:hAnsi="Times New Roman" w:cs="Times New Roman"/>
          <w:sz w:val="28"/>
          <w:szCs w:val="28"/>
        </w:rPr>
        <w:t>.</w:t>
      </w:r>
      <w:r w:rsidR="001F1CED" w:rsidRPr="001F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90" w:rsidRDefault="00E15590" w:rsidP="00AD5976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76" w:rsidRPr="005B6512" w:rsidRDefault="006F5D37" w:rsidP="00AD5976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512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6F5D37" w:rsidRPr="001F1CED" w:rsidRDefault="006F5D37" w:rsidP="000641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CED">
        <w:rPr>
          <w:rFonts w:ascii="Times New Roman" w:hAnsi="Times New Roman" w:cs="Times New Roman"/>
          <w:sz w:val="28"/>
          <w:szCs w:val="28"/>
        </w:rPr>
        <w:t xml:space="preserve"> </w:t>
      </w:r>
      <w:r w:rsidR="00E15590">
        <w:rPr>
          <w:rFonts w:ascii="Times New Roman" w:hAnsi="Times New Roman" w:cs="Times New Roman"/>
          <w:sz w:val="28"/>
          <w:szCs w:val="28"/>
        </w:rPr>
        <w:t>П</w:t>
      </w:r>
      <w:r w:rsidRPr="001F1CED">
        <w:rPr>
          <w:rFonts w:ascii="Times New Roman" w:hAnsi="Times New Roman" w:cs="Times New Roman"/>
          <w:sz w:val="28"/>
          <w:szCs w:val="28"/>
        </w:rPr>
        <w:t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064124" w:rsidRPr="001F1CED" w:rsidRDefault="00064124" w:rsidP="000641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F1CED" w:rsidRPr="005B6512" w:rsidRDefault="00533B3E" w:rsidP="001F1CED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5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1CED" w:rsidRPr="005B6512">
        <w:rPr>
          <w:rFonts w:ascii="Times New Roman" w:hAnsi="Times New Roman" w:cs="Times New Roman"/>
          <w:b/>
          <w:i/>
          <w:sz w:val="28"/>
          <w:szCs w:val="28"/>
        </w:rPr>
        <w:t>Речевое развит</w:t>
      </w:r>
      <w:r w:rsidRPr="005B6512">
        <w:rPr>
          <w:rFonts w:ascii="Times New Roman" w:hAnsi="Times New Roman" w:cs="Times New Roman"/>
          <w:b/>
          <w:i/>
          <w:sz w:val="28"/>
          <w:szCs w:val="28"/>
        </w:rPr>
        <w:t>ие</w:t>
      </w:r>
    </w:p>
    <w:p w:rsidR="001F1CED" w:rsidRPr="001F1CED" w:rsidRDefault="001F1CED" w:rsidP="001F1CE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36E" w:rsidRDefault="001F1CED" w:rsidP="001F1CED">
      <w:pPr>
        <w:ind w:firstLine="709"/>
        <w:contextualSpacing/>
        <w:jc w:val="both"/>
      </w:pPr>
      <w:r w:rsidRPr="001F1CED"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1F1CED">
        <w:t xml:space="preserve"> </w:t>
      </w:r>
    </w:p>
    <w:p w:rsidR="00906473" w:rsidRDefault="00906473" w:rsidP="0090647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37A7" w:rsidRDefault="00D137A7" w:rsidP="00906473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473" w:rsidRDefault="00906473" w:rsidP="0090647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психолого -  педагогической работы по формированию </w:t>
      </w:r>
    </w:p>
    <w:p w:rsidR="00E15590" w:rsidRDefault="00906473" w:rsidP="0090647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физических, интеллектуальных и личностных качеств детей в ходе освоения содержания Программы.</w:t>
      </w:r>
    </w:p>
    <w:p w:rsidR="00D137A7" w:rsidRDefault="00D137A7" w:rsidP="009064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2552"/>
        <w:gridCol w:w="2409"/>
        <w:gridCol w:w="2375"/>
      </w:tblGrid>
      <w:tr w:rsidR="00906473" w:rsidTr="00261F30">
        <w:tc>
          <w:tcPr>
            <w:tcW w:w="5637" w:type="dxa"/>
            <w:gridSpan w:val="2"/>
          </w:tcPr>
          <w:p w:rsidR="00906473" w:rsidRDefault="00906473" w:rsidP="009064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4784" w:type="dxa"/>
            <w:gridSpan w:val="2"/>
          </w:tcPr>
          <w:p w:rsidR="00906473" w:rsidRPr="00906473" w:rsidRDefault="00906473" w:rsidP="009064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473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906473" w:rsidTr="00261F30">
        <w:tc>
          <w:tcPr>
            <w:tcW w:w="3085" w:type="dxa"/>
          </w:tcPr>
          <w:p w:rsidR="00906473" w:rsidRPr="00906473" w:rsidRDefault="00906473" w:rsidP="007329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4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Федеральными Государственными стандартами</w:t>
            </w:r>
          </w:p>
        </w:tc>
        <w:tc>
          <w:tcPr>
            <w:tcW w:w="2552" w:type="dxa"/>
          </w:tcPr>
          <w:p w:rsidR="00906473" w:rsidRPr="00732937" w:rsidRDefault="00906473" w:rsidP="007329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учетом рекомендаций реализуемых образовательных </w:t>
            </w:r>
            <w:r w:rsidR="00732937" w:rsidRPr="00732937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</w:t>
            </w:r>
          </w:p>
        </w:tc>
        <w:tc>
          <w:tcPr>
            <w:tcW w:w="2409" w:type="dxa"/>
          </w:tcPr>
          <w:p w:rsidR="00732937" w:rsidRDefault="00732937" w:rsidP="007329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9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учетом приоритетного направления развития детей </w:t>
            </w:r>
          </w:p>
          <w:p w:rsidR="00906473" w:rsidRPr="00732937" w:rsidRDefault="00732937" w:rsidP="007329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937">
              <w:rPr>
                <w:rFonts w:ascii="Times New Roman" w:hAnsi="Times New Roman" w:cs="Times New Roman"/>
                <w:i/>
                <w:sz w:val="28"/>
                <w:szCs w:val="28"/>
              </w:rPr>
              <w:t>( по лицензии)</w:t>
            </w:r>
          </w:p>
        </w:tc>
        <w:tc>
          <w:tcPr>
            <w:tcW w:w="2375" w:type="dxa"/>
          </w:tcPr>
          <w:p w:rsidR="00906473" w:rsidRPr="008756DE" w:rsidRDefault="008756DE" w:rsidP="00732937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87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учетом специфики националь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но-культурных, демографических</w:t>
            </w:r>
            <w:r w:rsidRPr="00875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климатических условий</w:t>
            </w:r>
          </w:p>
        </w:tc>
      </w:tr>
      <w:tr w:rsidR="00732937" w:rsidTr="00261F30">
        <w:tc>
          <w:tcPr>
            <w:tcW w:w="10421" w:type="dxa"/>
            <w:gridSpan w:val="4"/>
          </w:tcPr>
          <w:p w:rsidR="00A703B7" w:rsidRDefault="00A703B7" w:rsidP="007329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37" w:rsidRPr="00732937" w:rsidRDefault="00732937" w:rsidP="007329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93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направления развития детей</w:t>
            </w:r>
          </w:p>
        </w:tc>
      </w:tr>
      <w:tr w:rsidR="00732937" w:rsidTr="00261F30">
        <w:tc>
          <w:tcPr>
            <w:tcW w:w="10421" w:type="dxa"/>
            <w:gridSpan w:val="4"/>
          </w:tcPr>
          <w:p w:rsidR="00732937" w:rsidRPr="00732937" w:rsidRDefault="00732937" w:rsidP="007329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развитие.</w:t>
            </w:r>
          </w:p>
        </w:tc>
      </w:tr>
      <w:tr w:rsidR="00906473" w:rsidTr="00261F30">
        <w:tc>
          <w:tcPr>
            <w:tcW w:w="3085" w:type="dxa"/>
          </w:tcPr>
          <w:p w:rsidR="00261F30" w:rsidRPr="00261F30" w:rsidRDefault="00261F30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  <w:r w:rsidR="007F1841">
              <w:rPr>
                <w:rFonts w:ascii="Times New Roman" w:hAnsi="Times New Roman" w:cs="Times New Roman"/>
                <w:sz w:val="28"/>
                <w:szCs w:val="28"/>
              </w:rPr>
              <w:t xml:space="preserve"> Приобщать детей к ценностям здорового образа жизни.</w:t>
            </w:r>
          </w:p>
          <w:p w:rsidR="00732937" w:rsidRDefault="00732937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41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641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32937" w:rsidRDefault="00732937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124">
              <w:rPr>
                <w:rFonts w:ascii="Times New Roman" w:hAnsi="Times New Roman" w:cs="Times New Roman"/>
                <w:sz w:val="28"/>
                <w:szCs w:val="28"/>
              </w:rPr>
              <w:t>1. Развивать у детей потребность в двига</w:t>
            </w:r>
            <w:r w:rsidR="00261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124">
              <w:rPr>
                <w:rFonts w:ascii="Times New Roman" w:hAnsi="Times New Roman" w:cs="Times New Roman"/>
                <w:sz w:val="28"/>
                <w:szCs w:val="28"/>
              </w:rPr>
              <w:t xml:space="preserve">тельной активности, интерес к физическим упражнениям. </w:t>
            </w:r>
          </w:p>
          <w:p w:rsidR="00732937" w:rsidRDefault="00732937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124">
              <w:rPr>
                <w:rFonts w:ascii="Times New Roman" w:hAnsi="Times New Roman" w:cs="Times New Roman"/>
                <w:sz w:val="28"/>
                <w:szCs w:val="28"/>
              </w:rPr>
              <w:t xml:space="preserve">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</w:t>
            </w:r>
          </w:p>
          <w:p w:rsidR="00732937" w:rsidRDefault="00261F30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у детей умение сог</w:t>
            </w:r>
            <w:r w:rsidR="00732937" w:rsidRPr="00064124">
              <w:rPr>
                <w:rFonts w:ascii="Times New Roman" w:hAnsi="Times New Roman" w:cs="Times New Roman"/>
                <w:sz w:val="28"/>
                <w:szCs w:val="28"/>
              </w:rPr>
              <w:t>ласовывать свои действия с движениями других: начинать и заканчивать упражнения одновре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937" w:rsidRPr="00064124">
              <w:rPr>
                <w:rFonts w:ascii="Times New Roman" w:hAnsi="Times New Roman" w:cs="Times New Roman"/>
                <w:sz w:val="28"/>
                <w:szCs w:val="28"/>
              </w:rPr>
              <w:t>менно, соблюдать предложенный темп; самостоятельно выполнять простейшие построения и 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937" w:rsidRPr="00064124">
              <w:rPr>
                <w:rFonts w:ascii="Times New Roman" w:hAnsi="Times New Roman" w:cs="Times New Roman"/>
                <w:sz w:val="28"/>
                <w:szCs w:val="28"/>
              </w:rPr>
              <w:t>троения, уверенно, в соответствии с указа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937" w:rsidRPr="00064124">
              <w:rPr>
                <w:rFonts w:ascii="Times New Roman" w:hAnsi="Times New Roman" w:cs="Times New Roman"/>
                <w:sz w:val="28"/>
                <w:szCs w:val="28"/>
              </w:rPr>
              <w:t xml:space="preserve">ниями воспитателя. </w:t>
            </w:r>
          </w:p>
          <w:p w:rsidR="00732937" w:rsidRDefault="00732937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124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</w:t>
            </w:r>
          </w:p>
          <w:p w:rsidR="00732937" w:rsidRDefault="00732937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4124"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навыки </w:t>
            </w:r>
            <w:r w:rsidRPr="00064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поведения во время еды, пра</w:t>
            </w:r>
            <w:r w:rsidR="00261F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124">
              <w:rPr>
                <w:rFonts w:ascii="Times New Roman" w:hAnsi="Times New Roman" w:cs="Times New Roman"/>
                <w:sz w:val="28"/>
                <w:szCs w:val="28"/>
              </w:rPr>
              <w:t>вильно пользоваться ложкой, вилкой, салфеткой.</w:t>
            </w:r>
          </w:p>
          <w:p w:rsidR="00732937" w:rsidRDefault="00732937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473" w:rsidRDefault="00906473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1841" w:rsidRPr="007F1841" w:rsidRDefault="007F1841" w:rsidP="00EE63C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Пензулаева Л. И. </w:t>
            </w:r>
          </w:p>
          <w:p w:rsidR="007F1841" w:rsidRPr="007F1841" w:rsidRDefault="007F1841" w:rsidP="00EE63C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841"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 для детей 5-7 лет. М., 2010.</w:t>
            </w:r>
          </w:p>
          <w:p w:rsidR="007F1841" w:rsidRDefault="007F1841" w:rsidP="00EE63C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841">
              <w:rPr>
                <w:rFonts w:ascii="Times New Roman" w:hAnsi="Times New Roman" w:cs="Times New Roman"/>
                <w:sz w:val="28"/>
                <w:szCs w:val="28"/>
              </w:rPr>
              <w:t>Осокина Т.И. «Игры и развлечения детей на воздухе»</w:t>
            </w:r>
          </w:p>
          <w:p w:rsidR="00BF205C" w:rsidRPr="007F1841" w:rsidRDefault="00BF205C" w:rsidP="00EE63C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В. Зайцев "Уроки Мойдодыра"</w:t>
            </w:r>
          </w:p>
          <w:p w:rsidR="00906473" w:rsidRDefault="00906473" w:rsidP="00EE63C4">
            <w:pPr>
              <w:ind w:firstLine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1841" w:rsidRPr="007F1841" w:rsidRDefault="007F1841" w:rsidP="00EE6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841">
              <w:rPr>
                <w:rFonts w:ascii="Times New Roman" w:hAnsi="Times New Roman" w:cs="Times New Roman"/>
                <w:sz w:val="28"/>
                <w:szCs w:val="28"/>
              </w:rPr>
              <w:t>Пензулаева Л.И. Физкультурные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детском саду. Подготовитель-ная группа</w:t>
            </w:r>
            <w:r w:rsidRPr="007F1841">
              <w:rPr>
                <w:rFonts w:ascii="Times New Roman" w:hAnsi="Times New Roman" w:cs="Times New Roman"/>
                <w:sz w:val="28"/>
                <w:szCs w:val="28"/>
              </w:rPr>
              <w:t>. - М.: Мозаика-Синтез, 2010.</w:t>
            </w:r>
          </w:p>
          <w:p w:rsidR="007F1841" w:rsidRPr="007F1841" w:rsidRDefault="007F1841" w:rsidP="00EE63C4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7F1841">
              <w:rPr>
                <w:sz w:val="28"/>
                <w:szCs w:val="28"/>
              </w:rPr>
              <w:t>Осокина Т.И., Тимофеева Е.А., Фурмина Л.С. Игры и развлечения детей на воздухе. М., 1983.</w:t>
            </w:r>
          </w:p>
          <w:p w:rsidR="008B01FB" w:rsidRPr="007F1841" w:rsidRDefault="008B01FB" w:rsidP="00EE63C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Г. Фролов "Физкультурные занятия на воздухе"</w:t>
            </w:r>
          </w:p>
          <w:p w:rsidR="007F1841" w:rsidRDefault="007F1841" w:rsidP="00EE63C4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 w:rsidRPr="007F184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Степаненкова Э. Я. Методика проведения подвижных игр. — М.: Мозаика-Синтез, </w:t>
            </w:r>
            <w:r w:rsidRPr="007F1841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2008-2010.</w:t>
            </w:r>
            <w:r w:rsidRPr="007F1841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D7C" w:rsidRDefault="00427D7C" w:rsidP="00EE63C4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Павлова "Здоровьесберегающая система в ДОУ"</w:t>
            </w:r>
          </w:p>
          <w:p w:rsidR="00D53DE8" w:rsidRDefault="00D53DE8" w:rsidP="00EE63C4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Кенеман "Детские подвижные игры народов ССР"</w:t>
            </w:r>
          </w:p>
          <w:p w:rsidR="00187456" w:rsidRDefault="00187456" w:rsidP="0018745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Г.К.  "Уроки Айболита",</w:t>
            </w:r>
          </w:p>
          <w:p w:rsidR="00187456" w:rsidRPr="00906473" w:rsidRDefault="00187456" w:rsidP="00187456">
            <w:pPr>
              <w:spacing w:line="276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"Уроки Мойдора"</w:t>
            </w:r>
          </w:p>
          <w:p w:rsidR="00906473" w:rsidRPr="00906473" w:rsidRDefault="00906473" w:rsidP="00187456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75" w:type="dxa"/>
          </w:tcPr>
          <w:p w:rsidR="00475FAF" w:rsidRPr="008756DE" w:rsidRDefault="008756DE" w:rsidP="008756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национальные игры</w:t>
            </w:r>
          </w:p>
        </w:tc>
      </w:tr>
    </w:tbl>
    <w:p w:rsidR="00906473" w:rsidRPr="00187456" w:rsidRDefault="00906473" w:rsidP="00EE63C4">
      <w:pPr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34" w:type="dxa"/>
        <w:tblLook w:val="04A0"/>
      </w:tblPr>
      <w:tblGrid>
        <w:gridCol w:w="2978"/>
        <w:gridCol w:w="2551"/>
        <w:gridCol w:w="2552"/>
        <w:gridCol w:w="2410"/>
      </w:tblGrid>
      <w:tr w:rsidR="006E2DF1" w:rsidTr="006E2DF1">
        <w:tc>
          <w:tcPr>
            <w:tcW w:w="10491" w:type="dxa"/>
            <w:gridSpan w:val="4"/>
          </w:tcPr>
          <w:p w:rsidR="006E2DF1" w:rsidRPr="009C6175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- речевое развитие детей.</w:t>
            </w:r>
          </w:p>
        </w:tc>
      </w:tr>
      <w:tr w:rsidR="006E2DF1" w:rsidTr="006E2DF1">
        <w:tc>
          <w:tcPr>
            <w:tcW w:w="10491" w:type="dxa"/>
            <w:gridSpan w:val="4"/>
          </w:tcPr>
          <w:p w:rsidR="006E2DF1" w:rsidRPr="009C6175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b/>
                <w:sz w:val="28"/>
              </w:rPr>
              <w:t>познавательное развитие.</w:t>
            </w:r>
          </w:p>
        </w:tc>
      </w:tr>
      <w:tr w:rsidR="006E2DF1" w:rsidTr="006E2DF1">
        <w:trPr>
          <w:trHeight w:val="144"/>
        </w:trPr>
        <w:tc>
          <w:tcPr>
            <w:tcW w:w="2978" w:type="dxa"/>
          </w:tcPr>
          <w:p w:rsidR="006E2DF1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175">
              <w:rPr>
                <w:rFonts w:ascii="Times New Roman" w:hAnsi="Times New Roman" w:cs="Times New Roman"/>
                <w:sz w:val="28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</w:rPr>
              <w:t>Развитие у детей познавательных интересов, интеллектуального развития детей.</w:t>
            </w:r>
            <w:r w:rsidRPr="001F1C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самостоятельность, инициативу, творчество в познавательно- исследовательской деятельности, поддерживать проявления индивидуальности в исследовательском поведении ребенка, избирательность детских интересов.  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классифицировать объекты действительности, применять результаты познания в разных видах детской деятельности. 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4. Воспитывать гуманно-ценностное отношение к миру на основе осознания ребенком некоторых связей и зависимостей в мире, места человека в нем. 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      </w:r>
          </w:p>
          <w:p w:rsidR="006E2DF1" w:rsidRPr="001F1CED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6. Способствовать развитию уверенности детей в себе, осознания роста своих достижений, чувства собственного достоинства. </w:t>
            </w:r>
          </w:p>
          <w:p w:rsidR="006E2DF1" w:rsidRPr="001F1CED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7. Развивать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 и ответственность за свои действи8. Обогащать представления о родном городе и стране, развивать гражданско- патриотические чувства. </w:t>
            </w:r>
          </w:p>
          <w:p w:rsidR="006E2DF1" w:rsidRPr="001F1CED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9. Формировать представления о многообразии стран и народов мира, некоторых национальных особенностях людей. </w:t>
            </w:r>
          </w:p>
          <w:p w:rsidR="006E2DF1" w:rsidRPr="001F1CED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10. Развивать интерес к отдельным фактам истории и культуры родной страны, формировать начала гражданственности. </w:t>
            </w:r>
          </w:p>
          <w:p w:rsidR="006E2DF1" w:rsidRPr="001F1CED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11. Развивать толерантность по 8. Обогащать представления о родном городе и стране, развивать гражданско- патриотические чувства. </w:t>
            </w:r>
          </w:p>
          <w:p w:rsidR="006E2DF1" w:rsidRPr="001F1CED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9. Формировать представления о многообразии стран и народов мира, некоторых национальных особенностях людей. </w:t>
            </w:r>
          </w:p>
          <w:p w:rsidR="006E2DF1" w:rsidRPr="001F1CED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10. Развивать интерес к отдельным фактам истории и культуры родной страны, формировать начала гражданственности. </w:t>
            </w:r>
          </w:p>
          <w:p w:rsidR="006E2DF1" w:rsidRPr="009C6175" w:rsidRDefault="006E2DF1" w:rsidP="006E2DF1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З.А.Михайлова "Математика от 3 -х до 6"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П. Новикова "Математика в детском саду"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Н. Николаева "Юный эколог"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О. А. Воронкевич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"Добро пожаловать в экологию".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В. Куцакова "Конструирование из строительного материала"</w:t>
            </w:r>
          </w:p>
          <w:p w:rsidR="006E2DF1" w:rsidRPr="00731152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И. А. Помораева "Формирование элементарных математических представлений"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В. Колесникова "Математические ступеньки" 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А. Венгер "Игры и упражнения по развитию умственных способностей у детей дошкольного возраста"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Региональная программа А.Е.Тихонова "Мир вокруг меня"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 А. Воронкевич "Детские экологические проекты"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Н. Николаева "Место игры в экологическом воспитании дошкольников"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В. Кокуева "Воспитание дошкольников через приобщение к природе"</w:t>
            </w:r>
          </w:p>
          <w:p w:rsidR="008756DE" w:rsidRDefault="008756DE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Л. В.Куцакова "Конструирование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ручной труд в детском саду."</w:t>
            </w:r>
          </w:p>
          <w:p w:rsidR="006E2DF1" w:rsidRPr="00C416C8" w:rsidRDefault="006E2DF1" w:rsidP="001874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Г. С. Альтштул-лер "ТРИЗ"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Блоки Дьенеша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Воскобович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Б. П. Никитин "Ступеньки творчества, или развивающие игры"</w:t>
            </w:r>
          </w:p>
          <w:p w:rsidR="006E2DF1" w:rsidRPr="00731152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2DF1" w:rsidTr="006E2DF1">
        <w:tc>
          <w:tcPr>
            <w:tcW w:w="10491" w:type="dxa"/>
            <w:gridSpan w:val="4"/>
          </w:tcPr>
          <w:p w:rsidR="006E2DF1" w:rsidRPr="00F61174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1174">
              <w:rPr>
                <w:rFonts w:ascii="Times New Roman" w:hAnsi="Times New Roman" w:cs="Times New Roman"/>
                <w:sz w:val="28"/>
              </w:rPr>
              <w:lastRenderedPageBreak/>
              <w:t xml:space="preserve">Образовательная область: </w:t>
            </w:r>
            <w:r>
              <w:rPr>
                <w:rFonts w:ascii="Times New Roman" w:hAnsi="Times New Roman" w:cs="Times New Roman"/>
                <w:b/>
                <w:sz w:val="28"/>
              </w:rPr>
              <w:t>Развитие речи.</w:t>
            </w:r>
          </w:p>
        </w:tc>
      </w:tr>
      <w:tr w:rsidR="006E2DF1" w:rsidTr="006E2DF1">
        <w:tc>
          <w:tcPr>
            <w:tcW w:w="2978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 w:rsidRPr="00F61174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Овладение конструктивными способами и средствами взаимодействия с окружающими людьми.</w:t>
            </w:r>
          </w:p>
          <w:p w:rsidR="006E2DF1" w:rsidRPr="009B7DE0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B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1. Развивать гуманистическую направленность поведения: социальные чувства, эмоциональную отзывчивость, доброжелательность. </w:t>
            </w:r>
          </w:p>
          <w:p w:rsidR="006E2DF1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2. Воспитывать привычки культурного поведения и общения с людьми, основы этикета, правила поведения в общественных местах.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DF1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3. Обогащать опыт сотрудничества, дружеских взаимоотношений со сверстниками и взаимодействия со взрослыми.</w:t>
            </w:r>
          </w:p>
          <w:p w:rsidR="006E2DF1" w:rsidRDefault="006E2DF1" w:rsidP="006E2D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5. Способствовать формированию положительной самооценки, уверенности в себе, осознания роста своих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достижений, чувства собственного достоинства, стремления стать школьником. </w:t>
            </w:r>
          </w:p>
          <w:p w:rsidR="006E2DF1" w:rsidRPr="001F1CED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6. Воспитывать любовь к своей семье, детскому саду, к родному городу,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  <w:p w:rsidR="006E2DF1" w:rsidRPr="00F61174" w:rsidRDefault="006E2DF1" w:rsidP="006E2DF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E2DF1" w:rsidRDefault="006E2DF1" w:rsidP="006E2DF1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9B7DE0">
              <w:rPr>
                <w:rFonts w:ascii="Times New Roman" w:hAnsi="Times New Roman" w:cs="Times New Roman"/>
                <w:sz w:val="28"/>
              </w:rPr>
              <w:lastRenderedPageBreak/>
              <w:t>О. С. Ушакова</w:t>
            </w:r>
            <w:r>
              <w:rPr>
                <w:rFonts w:ascii="Times New Roman" w:hAnsi="Times New Roman" w:cs="Times New Roman"/>
                <w:sz w:val="28"/>
              </w:rPr>
              <w:t xml:space="preserve"> "Занятия по развитию речи"</w:t>
            </w:r>
          </w:p>
          <w:p w:rsidR="006E2DF1" w:rsidRPr="009B7DE0" w:rsidRDefault="006E2DF1" w:rsidP="006E2DF1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В. В. Гербова "Занятия по развитию речи в детском саду"</w:t>
            </w:r>
          </w:p>
        </w:tc>
        <w:tc>
          <w:tcPr>
            <w:tcW w:w="2552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Е. Журова "Обучение грамоте"</w:t>
            </w:r>
          </w:p>
          <w:p w:rsidR="00187456" w:rsidRPr="009B7DE0" w:rsidRDefault="00187456" w:rsidP="00187456">
            <w:pPr>
              <w:rPr>
                <w:rFonts w:ascii="Times New Roman" w:hAnsi="Times New Roman" w:cs="Times New Roman"/>
                <w:sz w:val="28"/>
              </w:rPr>
            </w:pPr>
          </w:p>
          <w:p w:rsidR="006E2DF1" w:rsidRPr="009B7DE0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6E2DF1" w:rsidRDefault="008756DE" w:rsidP="006E2D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М. Н. Ходаковская "Лукошко"</w:t>
            </w:r>
          </w:p>
          <w:p w:rsidR="008756DE" w:rsidRDefault="008756DE" w:rsidP="006E2D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Хрестоматия по дальневосточной литературе для детей дошкольного возраста.</w:t>
            </w:r>
          </w:p>
          <w:p w:rsidR="008756DE" w:rsidRDefault="008756DE" w:rsidP="006E2D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Е.</w:t>
            </w:r>
            <w:r w:rsidR="00A650FD">
              <w:rPr>
                <w:rFonts w:ascii="Times New Roman" w:hAnsi="Times New Roman" w:cs="Times New Roman"/>
                <w:sz w:val="28"/>
                <w:szCs w:val="24"/>
              </w:rPr>
              <w:t>И.Паламарчук "Веселые бубенчики"</w:t>
            </w:r>
          </w:p>
          <w:p w:rsidR="00A650FD" w:rsidRPr="00A416BF" w:rsidRDefault="00A650FD" w:rsidP="006E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Хрестоматия произведений дальневосточных писателей для детей дошколього возраста.</w:t>
            </w:r>
          </w:p>
        </w:tc>
      </w:tr>
      <w:tr w:rsidR="006E2DF1" w:rsidTr="006E2DF1">
        <w:tc>
          <w:tcPr>
            <w:tcW w:w="10491" w:type="dxa"/>
            <w:gridSpan w:val="4"/>
          </w:tcPr>
          <w:p w:rsidR="006E2DF1" w:rsidRPr="00A416BF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Социально - личностное направление развития детей.</w:t>
            </w:r>
          </w:p>
        </w:tc>
      </w:tr>
      <w:tr w:rsidR="006E2DF1" w:rsidTr="006E2DF1">
        <w:tc>
          <w:tcPr>
            <w:tcW w:w="10491" w:type="dxa"/>
            <w:gridSpan w:val="4"/>
          </w:tcPr>
          <w:p w:rsidR="006E2DF1" w:rsidRPr="00A416BF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область: </w:t>
            </w:r>
            <w:r>
              <w:rPr>
                <w:rFonts w:ascii="Times New Roman" w:hAnsi="Times New Roman" w:cs="Times New Roman"/>
                <w:b/>
                <w:sz w:val="28"/>
              </w:rPr>
              <w:t>Социально - коммуникативное развитие.</w:t>
            </w:r>
          </w:p>
        </w:tc>
      </w:tr>
      <w:tr w:rsidR="006E2DF1" w:rsidTr="006E2DF1">
        <w:tc>
          <w:tcPr>
            <w:tcW w:w="2978" w:type="dxa"/>
          </w:tcPr>
          <w:p w:rsidR="006E2DF1" w:rsidRPr="00A416BF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Освоение первоначальных представлений социального характера и включение детей в систему социальных отношений.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Задачи: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1. Развивать гуманистическую направленность поведения: социальные чувства, эмоциональную отзывчивость, доброжелательность.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2. Воспитывать привычки культурного поведения и общения с людьми, основы этикета, правила поведения в общественных местах.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3. Обогащать опыт сотрудничества, дружеских взаимоотношений со сверстниками и взаимодействия со взрослыми.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4. Развивать начала социальной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      </w:r>
          </w:p>
          <w:p w:rsidR="006E2DF1" w:rsidRPr="001F1CED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6. Воспитывать любовь к своей семье, детскому саду, к родному городу,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DF1" w:rsidRPr="00A416BF" w:rsidRDefault="006E2DF1" w:rsidP="006E2DF1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51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А. И. Сорокина "Дидактические игры в детском саду"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В. Артемова "Окружающий мир в дидактических играх дошкольников"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К. Бондаренко "Словесные игры в детском саду"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В. Петерина " Воспитание культуры поведения у детей дошкольного возраста"</w:t>
            </w:r>
          </w:p>
          <w:p w:rsidR="006E2DF1" w:rsidRPr="009A1E27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E2DF1" w:rsidRDefault="006E2DF1" w:rsidP="00187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 К. Полынова "Основы безопасности жизнедеятельности детей дошкольного возраста"</w:t>
            </w:r>
          </w:p>
          <w:p w:rsidR="00187456" w:rsidRDefault="00187456" w:rsidP="0018745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Л. М. Шипицина "</w:t>
            </w:r>
            <w:r w:rsidR="008756DE">
              <w:rPr>
                <w:rFonts w:ascii="Times New Roman" w:hAnsi="Times New Roman" w:cs="Times New Roman"/>
                <w:sz w:val="28"/>
              </w:rPr>
              <w:t>Азбука общения"</w:t>
            </w:r>
          </w:p>
          <w:p w:rsidR="008756DE" w:rsidRPr="00DC34F0" w:rsidRDefault="008756DE" w:rsidP="0018745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32"/>
              </w:rPr>
            </w:pPr>
            <w:r w:rsidRPr="009A1E27">
              <w:rPr>
                <w:rFonts w:ascii="Times New Roman" w:hAnsi="Times New Roman" w:cs="Times New Roman"/>
                <w:sz w:val="32"/>
              </w:rPr>
              <w:t>Сказкотерапия</w:t>
            </w:r>
          </w:p>
          <w:p w:rsidR="006E2DF1" w:rsidRPr="00840D2A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2DF1" w:rsidTr="006E2DF1">
        <w:tc>
          <w:tcPr>
            <w:tcW w:w="10491" w:type="dxa"/>
            <w:gridSpan w:val="4"/>
          </w:tcPr>
          <w:p w:rsidR="006E2DF1" w:rsidRPr="009A1E27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Художественно - эстетическое направление развития детей.</w:t>
            </w:r>
          </w:p>
        </w:tc>
      </w:tr>
      <w:tr w:rsidR="006E2DF1" w:rsidTr="006E2DF1">
        <w:tc>
          <w:tcPr>
            <w:tcW w:w="10491" w:type="dxa"/>
            <w:gridSpan w:val="4"/>
          </w:tcPr>
          <w:p w:rsidR="006E2DF1" w:rsidRPr="009A1E27" w:rsidRDefault="006E2DF1" w:rsidP="006E2D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область: </w:t>
            </w:r>
            <w:r w:rsidRPr="009A1E27">
              <w:rPr>
                <w:rFonts w:ascii="Times New Roman" w:hAnsi="Times New Roman" w:cs="Times New Roman"/>
                <w:b/>
                <w:sz w:val="28"/>
              </w:rPr>
              <w:t>художественно - эстетическое развитие .</w:t>
            </w:r>
          </w:p>
        </w:tc>
      </w:tr>
      <w:tr w:rsidR="006E2DF1" w:rsidTr="006E2DF1">
        <w:tc>
          <w:tcPr>
            <w:tcW w:w="2978" w:type="dxa"/>
          </w:tcPr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Цель: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E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образов, собственных творческих работ.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художественно-эстетическое восприятие, художественно- эстетические способности, продолжать осваивать язык изобразительного искусства и  художественной деятельности и на этой основе способствовать обогащению и начальному обобщению представлений об искусстве.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продуктивной деятельности и детского творчества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2054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продуктивной деятельности и детского творчества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1. Поддерживать проявления самостоятельности,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инициативности, индивидуальности, рефлексии, активизировать творческие проявления детей.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2. Совершенствовать компоненты изобразительной деятельности, технические и изобразительно-выразительные умения. </w:t>
            </w:r>
          </w:p>
          <w:p w:rsidR="006E2DF1" w:rsidRPr="001F1CED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3. Развивать эмоционально-эстетические, творческие, сенсорные и познавательные способности.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2054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литература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2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2. Обогащать читательский опыт детей за счет произведений более сложных по содержанию и форме.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Совершенствовать умения художественного восприятия текста в единстве его содержания и формы, смыслового и эмоционального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      </w:r>
          </w:p>
          <w:p w:rsidR="006E2DF1" w:rsidRPr="001F1CED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2054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2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 1. Обогащать слуховой опыт у детей при знакомстве с основными жанрами, стилями и направлениями в музыке.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2. Накапливать представления о жизни и творчестве русских и зарубежных композиторов.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3. Обучать детей </w:t>
            </w:r>
            <w:r w:rsidRPr="001F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анализу, сравнению и сопоставлению при разборе музыкальных форм и средств музыкальной выразительности.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4. Развивать умения творческой интерпретации музыки разными средствами художественной выразительности. </w:t>
            </w:r>
          </w:p>
          <w:p w:rsidR="006E2DF1" w:rsidRPr="001F1CED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5. Развивать умения чистоты интонирования в пении.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6. Помогать осваивать навыки ритмического многоголосья посредством игрового музицирования. </w:t>
            </w:r>
          </w:p>
          <w:p w:rsidR="006E2DF1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 xml:space="preserve">7. Стимулировать самостоятельную деятельность детей по сочинению танцев, игр, оркестровок. </w:t>
            </w:r>
          </w:p>
          <w:p w:rsidR="006E2DF1" w:rsidRPr="00D92746" w:rsidRDefault="006E2DF1" w:rsidP="006E2DF1">
            <w:pPr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1CED">
              <w:rPr>
                <w:rFonts w:ascii="Times New Roman" w:hAnsi="Times New Roman" w:cs="Times New Roman"/>
                <w:sz w:val="28"/>
                <w:szCs w:val="28"/>
              </w:rPr>
              <w:t>8. Развивать умения сотрудничества и сотворчества в коллективной музыкальной деятельности.</w:t>
            </w:r>
          </w:p>
        </w:tc>
        <w:tc>
          <w:tcPr>
            <w:tcW w:w="2551" w:type="dxa"/>
          </w:tcPr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Т. Г. Казакова "Развивайте у детей творчество"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Н.Б. Халезова "Народная пластика и декоротивная лепка в детском саду"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С. Комарова "Занятия по изобразительной деятельности в детском саду"</w:t>
            </w:r>
          </w:p>
          <w:p w:rsidR="006E2DF1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З.А. Богатеева "Занятия аппликацией в детском саду"</w:t>
            </w:r>
          </w:p>
          <w:p w:rsidR="006E2DF1" w:rsidRPr="00A74D39" w:rsidRDefault="006E2DF1" w:rsidP="006E2D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6E2DF1" w:rsidRPr="008756DE" w:rsidRDefault="008756DE" w:rsidP="00187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С. Швайко "Занятия по изобразительной деятельности в детском саду"</w:t>
            </w:r>
          </w:p>
        </w:tc>
        <w:tc>
          <w:tcPr>
            <w:tcW w:w="2410" w:type="dxa"/>
          </w:tcPr>
          <w:p w:rsidR="006E2DF1" w:rsidRDefault="006E2DF1" w:rsidP="006E2DF1"/>
        </w:tc>
      </w:tr>
      <w:tr w:rsidR="006E2DF1" w:rsidTr="006E2DF1">
        <w:trPr>
          <w:trHeight w:val="547"/>
        </w:trPr>
        <w:tc>
          <w:tcPr>
            <w:tcW w:w="8081" w:type="dxa"/>
            <w:gridSpan w:val="3"/>
            <w:tcBorders>
              <w:left w:val="nil"/>
              <w:right w:val="nil"/>
            </w:tcBorders>
          </w:tcPr>
          <w:p w:rsidR="006E2DF1" w:rsidRDefault="006E2DF1" w:rsidP="006E2DF1"/>
        </w:tc>
        <w:tc>
          <w:tcPr>
            <w:tcW w:w="2410" w:type="dxa"/>
            <w:tcBorders>
              <w:left w:val="nil"/>
              <w:right w:val="nil"/>
            </w:tcBorders>
          </w:tcPr>
          <w:p w:rsidR="006E2DF1" w:rsidRDefault="006E2DF1" w:rsidP="006E2DF1"/>
        </w:tc>
      </w:tr>
    </w:tbl>
    <w:p w:rsidR="006E2DF1" w:rsidRDefault="006E2DF1" w:rsidP="00524C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необходимых для осуществления воспитательно - образовательного прцесса программ, технологий, методических пособий представлен в Приложении 2.</w:t>
      </w:r>
    </w:p>
    <w:p w:rsidR="006E2DF1" w:rsidRDefault="006E2DF1" w:rsidP="00524C61">
      <w:pPr>
        <w:ind w:left="-993"/>
        <w:jc w:val="center"/>
        <w:rPr>
          <w:rFonts w:ascii="Times New Roman" w:hAnsi="Times New Roman" w:cs="Times New Roman"/>
          <w:b/>
          <w:sz w:val="28"/>
        </w:rPr>
      </w:pPr>
    </w:p>
    <w:p w:rsidR="006E2DF1" w:rsidRDefault="006E2DF1" w:rsidP="00524C61">
      <w:pPr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Особенности осуществления образовательного процесса</w:t>
      </w:r>
    </w:p>
    <w:p w:rsidR="006E2DF1" w:rsidRDefault="006E2DF1" w:rsidP="00524C61">
      <w:pPr>
        <w:ind w:left="-99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 национально - культурные, демографические, климатические и другие)</w:t>
      </w:r>
    </w:p>
    <w:p w:rsidR="00E2648F" w:rsidRPr="00E2648F" w:rsidRDefault="006E2DF1" w:rsidP="00524C6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Осуществление образовательного процесса с учетом с учетом специфики клима-тических, национально - культурных, демографических, и других условий направлено на развитие личности ребенка в контексте субкультуры, сохранение и развитие индивидуальности, достижение ребенком уровня психофизического и социального</w:t>
      </w:r>
      <w:r w:rsidR="00E2648F" w:rsidRPr="00E2648F">
        <w:rPr>
          <w:rFonts w:ascii="Times New Roman" w:hAnsi="Times New Roman" w:cs="Times New Roman"/>
          <w:sz w:val="28"/>
          <w:szCs w:val="28"/>
        </w:rPr>
        <w:t xml:space="preserve"> </w:t>
      </w:r>
      <w:r w:rsidR="00E2648F" w:rsidRPr="00E2648F">
        <w:rPr>
          <w:rFonts w:ascii="Times New Roman" w:hAnsi="Times New Roman" w:cs="Times New Roman"/>
          <w:sz w:val="28"/>
          <w:szCs w:val="28"/>
        </w:rPr>
        <w:lastRenderedPageBreak/>
        <w:t>развития, обеспечивающего успешность познания мира ближайшего окружения через разнообразные виды детских деятельностей.</w:t>
      </w:r>
    </w:p>
    <w:p w:rsidR="00E2648F" w:rsidRPr="00E2648F" w:rsidRDefault="00E2648F" w:rsidP="00E2648F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48F">
        <w:rPr>
          <w:rFonts w:ascii="Times New Roman" w:hAnsi="Times New Roman" w:cs="Times New Roman"/>
          <w:sz w:val="28"/>
          <w:szCs w:val="28"/>
        </w:rPr>
        <w:t>Освоение ребёнком мира ближайшего (социального, природного) окружения обеспечивается в интегрированных формах, через организацию совместной, самостоятельной деятельности.</w:t>
      </w:r>
    </w:p>
    <w:p w:rsidR="00E2648F" w:rsidRPr="00E2648F" w:rsidRDefault="00E2648F" w:rsidP="00E2648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2648F" w:rsidRPr="00E2648F" w:rsidRDefault="00E2648F" w:rsidP="00E2648F">
      <w:pPr>
        <w:pStyle w:val="2"/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648F">
        <w:t>Реализация содержания образования:</w:t>
      </w:r>
    </w:p>
    <w:p w:rsidR="00E2648F" w:rsidRPr="00E2648F" w:rsidRDefault="00E2648F" w:rsidP="00E2648F">
      <w:pPr>
        <w:pStyle w:val="2"/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</w:pPr>
      <w:r w:rsidRPr="00E2648F">
        <w:t xml:space="preserve">       - обеспечивает возможность отражения знания ребенка о себе, о других,      о родственных отношениях, о деятельностных взаимосвязях с миром ближайшего окружения;</w:t>
      </w:r>
    </w:p>
    <w:p w:rsidR="00E2648F" w:rsidRPr="00E2648F" w:rsidRDefault="00E2648F" w:rsidP="00E2648F">
      <w:pPr>
        <w:numPr>
          <w:ilvl w:val="0"/>
          <w:numId w:val="2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раскрывает способы познания себя, и других через самоощущение себя в мире природы, в мире людей и предметов;</w:t>
      </w:r>
    </w:p>
    <w:p w:rsidR="00E2648F" w:rsidRPr="00E2648F" w:rsidRDefault="00E2648F" w:rsidP="00E2648F">
      <w:pPr>
        <w:numPr>
          <w:ilvl w:val="0"/>
          <w:numId w:val="2"/>
        </w:num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ориентировано на становление самооценки ребенка, на развитие его способности к идентификации, самоанализу и освоению культурных образцов;</w:t>
      </w:r>
    </w:p>
    <w:p w:rsidR="00E2648F" w:rsidRPr="00E2648F" w:rsidRDefault="00E2648F" w:rsidP="00E2648F">
      <w:pPr>
        <w:pStyle w:val="2"/>
        <w:numPr>
          <w:ilvl w:val="0"/>
          <w:numId w:val="2"/>
        </w:numPr>
        <w:tabs>
          <w:tab w:val="left" w:pos="-180"/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648F">
        <w:t>учитывает приоритет  практической деятельности (деятельностно-коммуникативная составляющая образованности), в ходе которой дети получают необходимую информацию (предметно-информационная составляющая образованности), постепенно овладевая ценностно-ориентационной составляющей образованности;</w:t>
      </w:r>
    </w:p>
    <w:p w:rsidR="00E2648F" w:rsidRPr="00E2648F" w:rsidRDefault="00E2648F" w:rsidP="00E2648F">
      <w:pPr>
        <w:pStyle w:val="2"/>
        <w:numPr>
          <w:ilvl w:val="0"/>
          <w:numId w:val="2"/>
        </w:numPr>
        <w:tabs>
          <w:tab w:val="left" w:pos="-180"/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648F">
        <w:t xml:space="preserve">осуществляется на основе компетентностного подхода, направленного на формирование у ребенка новых универсальных способностей личности и поведенческих моделей,  готовности эффективно интегрировать внутренние (знания, умения, ценности, психологические особенности и т.п.) и внешние ресурсы для достижения поставленной цели; </w:t>
      </w:r>
    </w:p>
    <w:p w:rsidR="00E2648F" w:rsidRPr="00E2648F" w:rsidRDefault="00E2648F" w:rsidP="00E2648F">
      <w:pPr>
        <w:numPr>
          <w:ilvl w:val="0"/>
          <w:numId w:val="2"/>
        </w:numPr>
        <w:tabs>
          <w:tab w:val="left" w:pos="-180"/>
          <w:tab w:val="left" w:pos="0"/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имеет яркую воспитывающую направленность, т.е. способствует формированию толерантности, уважения к традициям и обычаям своего народа и других народов, культурного и экологически грамотного поведения и др.</w:t>
      </w:r>
    </w:p>
    <w:p w:rsidR="00E2648F" w:rsidRPr="00E2648F" w:rsidRDefault="00E2648F" w:rsidP="00E2648F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Использование разнообразных организационных форм предполагает реализацию  методов, максимально активизирующих мышление, воображение, поисковую и продуктивную деятельность детей; создание условий для реализации универсальных возможностей детей в овладении креативным потенциалом, на культивировании в ребенке субъекта учения; на конструировании диалогово-дискуссионной формы организации совместной деятельности взрослых и детей.</w:t>
      </w:r>
    </w:p>
    <w:p w:rsidR="00E2648F" w:rsidRPr="00E2648F" w:rsidRDefault="00E2648F" w:rsidP="00E2648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В 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 </w:t>
      </w:r>
    </w:p>
    <w:p w:rsidR="00E2648F" w:rsidRPr="00E2648F" w:rsidRDefault="00E2648F" w:rsidP="00E2648F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>Развивающая среда способствует эмоциональному благополучию ребенка, формирует чувство уверенности в себе и защищенности, обеспечивает влияние на эмоциональную атмосферу образовательного процесса, через такие компоненты среды как:</w:t>
      </w:r>
    </w:p>
    <w:p w:rsidR="00E2648F" w:rsidRPr="00E2648F" w:rsidRDefault="00E2648F" w:rsidP="00E2648F">
      <w:pPr>
        <w:numPr>
          <w:ilvl w:val="0"/>
          <w:numId w:val="3"/>
        </w:numPr>
        <w:tabs>
          <w:tab w:val="clear" w:pos="1486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i/>
          <w:sz w:val="28"/>
          <w:szCs w:val="28"/>
        </w:rPr>
        <w:t>эмоционально-поддерживающий,</w:t>
      </w: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т.е. отношения между участниками совместной жизнедеятельности;</w:t>
      </w:r>
    </w:p>
    <w:p w:rsidR="00E2648F" w:rsidRPr="00E2648F" w:rsidRDefault="00E2648F" w:rsidP="00E2648F">
      <w:pPr>
        <w:numPr>
          <w:ilvl w:val="0"/>
          <w:numId w:val="3"/>
        </w:numPr>
        <w:tabs>
          <w:tab w:val="clear" w:pos="1486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>эмоционально-стабилизирующий</w:t>
      </w: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, т.е. режимные моменты, организующие процесс пребывания ребенка в группе детского сада; </w:t>
      </w:r>
    </w:p>
    <w:p w:rsidR="00E2648F" w:rsidRPr="00E2648F" w:rsidRDefault="00E2648F" w:rsidP="00E2648F">
      <w:pPr>
        <w:numPr>
          <w:ilvl w:val="0"/>
          <w:numId w:val="3"/>
        </w:numPr>
        <w:tabs>
          <w:tab w:val="clear" w:pos="1486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эмоционально-настраивающий</w:t>
      </w:r>
      <w:r w:rsidRPr="00E2648F">
        <w:rPr>
          <w:rFonts w:ascii="Times New Roman" w:eastAsia="Calibri" w:hAnsi="Times New Roman" w:cs="Times New Roman"/>
          <w:sz w:val="28"/>
          <w:szCs w:val="28"/>
        </w:rPr>
        <w:t>, т.е. внешняя обстановка (цветовое решение, удобство мебели и пр.);</w:t>
      </w:r>
    </w:p>
    <w:p w:rsidR="00E2648F" w:rsidRPr="00E2648F" w:rsidRDefault="00E2648F" w:rsidP="00E2648F">
      <w:pPr>
        <w:numPr>
          <w:ilvl w:val="0"/>
          <w:numId w:val="3"/>
        </w:numPr>
        <w:tabs>
          <w:tab w:val="clear" w:pos="1486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>эмоционально-активизирующий</w:t>
      </w:r>
      <w:r w:rsidRPr="00E2648F">
        <w:rPr>
          <w:rFonts w:ascii="Times New Roman" w:eastAsia="Calibri" w:hAnsi="Times New Roman" w:cs="Times New Roman"/>
          <w:sz w:val="28"/>
          <w:szCs w:val="28"/>
        </w:rPr>
        <w:t>, т.е. организация занятости детей (игры, занятия, сюрпризные моменты и пр.);</w:t>
      </w:r>
    </w:p>
    <w:p w:rsidR="00E2648F" w:rsidRPr="00E2648F" w:rsidRDefault="00E2648F" w:rsidP="00E2648F">
      <w:pPr>
        <w:numPr>
          <w:ilvl w:val="0"/>
          <w:numId w:val="3"/>
        </w:numPr>
        <w:tabs>
          <w:tab w:val="clear" w:pos="1486"/>
          <w:tab w:val="num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>эмоционально-тренирующий</w:t>
      </w:r>
      <w:r w:rsidRPr="00E2648F">
        <w:rPr>
          <w:rFonts w:ascii="Times New Roman" w:eastAsia="Calibri" w:hAnsi="Times New Roman" w:cs="Times New Roman"/>
          <w:sz w:val="28"/>
          <w:szCs w:val="28"/>
        </w:rPr>
        <w:t>, т.е. проведение психогимнастических упражнений с детьми, развивающих тренингов.</w:t>
      </w:r>
    </w:p>
    <w:p w:rsidR="00E2648F" w:rsidRPr="00E2648F" w:rsidRDefault="00E2648F" w:rsidP="00E2648F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этим на дошкольной ступени образования одновременно 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>с развитием физических, личностных, интеллектуальных качеств</w:t>
      </w: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8F">
        <w:rPr>
          <w:rFonts w:ascii="Times New Roman" w:eastAsia="Calibri" w:hAnsi="Times New Roman" w:cs="Times New Roman"/>
          <w:bCs/>
          <w:iCs/>
          <w:sz w:val="28"/>
          <w:szCs w:val="28"/>
        </w:rPr>
        <w:t>повышается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 xml:space="preserve"> компетентность </w:t>
      </w: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 xml:space="preserve">ребенка </w:t>
      </w: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в разных видах деятельности и в сфере отношений. </w:t>
      </w:r>
    </w:p>
    <w:p w:rsidR="00E2648F" w:rsidRPr="00E2648F" w:rsidRDefault="00E2648F" w:rsidP="00E2648F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48F">
        <w:rPr>
          <w:rFonts w:ascii="Times New Roman" w:eastAsia="Calibri" w:hAnsi="Times New Roman" w:cs="Times New Roman"/>
          <w:sz w:val="28"/>
          <w:szCs w:val="28"/>
        </w:rPr>
        <w:t xml:space="preserve">Основой формирования компетенций ребенка дошкольного возраста являются </w:t>
      </w:r>
      <w:r w:rsidRPr="00E2648F">
        <w:rPr>
          <w:rFonts w:ascii="Times New Roman" w:eastAsia="Calibri" w:hAnsi="Times New Roman" w:cs="Times New Roman"/>
          <w:i/>
          <w:sz w:val="28"/>
          <w:szCs w:val="28"/>
        </w:rPr>
        <w:t>общие способности</w:t>
      </w:r>
      <w:r w:rsidRPr="00E2648F">
        <w:rPr>
          <w:rFonts w:ascii="Times New Roman" w:eastAsia="Calibri" w:hAnsi="Times New Roman" w:cs="Times New Roman"/>
          <w:sz w:val="28"/>
          <w:szCs w:val="28"/>
        </w:rPr>
        <w:t>: коммуникативные, познавательные, регуляторные, творческие.</w:t>
      </w:r>
    </w:p>
    <w:p w:rsidR="00E2648F" w:rsidRPr="00E2648F" w:rsidRDefault="00E2648F" w:rsidP="00E2648F">
      <w:pPr>
        <w:spacing w:line="240" w:lineRule="auto"/>
        <w:jc w:val="both"/>
        <w:rPr>
          <w:rStyle w:val="ab"/>
          <w:rFonts w:ascii="Times New Roman" w:eastAsia="Calibri" w:hAnsi="Times New Roman" w:cs="Times New Roman"/>
          <w:i/>
          <w:iCs/>
          <w:sz w:val="28"/>
          <w:szCs w:val="28"/>
        </w:rPr>
      </w:pPr>
    </w:p>
    <w:p w:rsidR="00AB1738" w:rsidRPr="00AB1738" w:rsidRDefault="00AB1738" w:rsidP="009B29D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38">
        <w:rPr>
          <w:rFonts w:ascii="Times New Roman" w:eastAsia="Calibri" w:hAnsi="Times New Roman" w:cs="Times New Roman"/>
          <w:b/>
          <w:sz w:val="28"/>
          <w:szCs w:val="28"/>
        </w:rPr>
        <w:t>Принципы  и  подходы  к  формированию  Программы</w:t>
      </w:r>
    </w:p>
    <w:p w:rsidR="00AB1738" w:rsidRPr="00AB1738" w:rsidRDefault="00AB1738" w:rsidP="00AB1738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B1738" w:rsidRPr="00AB1738" w:rsidRDefault="00AB1738" w:rsidP="00AB173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38">
        <w:rPr>
          <w:rFonts w:ascii="Times New Roman" w:eastAsia="Calibri" w:hAnsi="Times New Roman" w:cs="Times New Roman"/>
          <w:sz w:val="28"/>
          <w:szCs w:val="28"/>
        </w:rPr>
        <w:t>Содержание Программы 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AB1738" w:rsidRPr="00AB1738" w:rsidRDefault="00AB1738" w:rsidP="00AB1738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 xml:space="preserve">Основные </w:t>
      </w:r>
      <w:r w:rsidRPr="00AB1738">
        <w:rPr>
          <w:b/>
          <w:sz w:val="28"/>
          <w:szCs w:val="28"/>
        </w:rPr>
        <w:t>принципы</w:t>
      </w:r>
      <w:r w:rsidRPr="00AB1738">
        <w:rPr>
          <w:sz w:val="28"/>
          <w:szCs w:val="28"/>
        </w:rPr>
        <w:t xml:space="preserve"> построения и реализации Программы:</w:t>
      </w:r>
    </w:p>
    <w:p w:rsidR="00AB1738" w:rsidRP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 xml:space="preserve">сочетает принципы научной обоснованности и практической применимости; </w:t>
      </w:r>
    </w:p>
    <w:p w:rsidR="00AB1738" w:rsidRP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 xml:space="preserve"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 </w:t>
      </w:r>
    </w:p>
    <w:p w:rsidR="00AB1738" w:rsidRP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B1738" w:rsidRP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B1738" w:rsidRP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AB1738" w:rsidRP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B1738" w:rsidRDefault="00AB1738" w:rsidP="00AB1738">
      <w:pPr>
        <w:pStyle w:val="a4"/>
        <w:numPr>
          <w:ilvl w:val="0"/>
          <w:numId w:val="4"/>
        </w:numPr>
        <w:spacing w:before="0" w:beforeAutospacing="0" w:after="0"/>
        <w:ind w:left="709" w:hanging="425"/>
        <w:jc w:val="both"/>
        <w:rPr>
          <w:sz w:val="28"/>
          <w:szCs w:val="28"/>
        </w:rPr>
      </w:pPr>
      <w:r w:rsidRPr="00AB1738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детьми, где основной формой работы с детьми дошкольного возраста и ведущим видом деятельности для них является игра.</w:t>
      </w:r>
    </w:p>
    <w:p w:rsidR="005B6512" w:rsidRDefault="005B6512" w:rsidP="005B6512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137A7" w:rsidRDefault="00D137A7" w:rsidP="007168FA">
      <w:pPr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D2" w:rsidRDefault="009B29D2" w:rsidP="007168FA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168FA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D2" w:rsidRDefault="009B29D2" w:rsidP="007168FA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38" w:rsidRPr="009B29D2" w:rsidRDefault="00AB1738" w:rsidP="009B29D2">
      <w:pPr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29D2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9B29D2">
        <w:rPr>
          <w:rFonts w:ascii="Times New Roman" w:hAnsi="Times New Roman" w:cs="Times New Roman"/>
          <w:b/>
          <w:sz w:val="32"/>
          <w:szCs w:val="28"/>
        </w:rPr>
        <w:t>. Обязательная часть</w:t>
      </w:r>
    </w:p>
    <w:p w:rsidR="009B29D2" w:rsidRPr="009B29D2" w:rsidRDefault="009B29D2" w:rsidP="009B29D2">
      <w:pPr>
        <w:ind w:firstLine="426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4C61" w:rsidRDefault="00AB1738" w:rsidP="009B29D2">
      <w:pPr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b/>
          <w:sz w:val="28"/>
          <w:szCs w:val="28"/>
        </w:rPr>
        <w:t>1. Организация режима пребывания детей в подготовительной группе детского сада № 34</w:t>
      </w:r>
    </w:p>
    <w:p w:rsidR="00524C61" w:rsidRPr="00AB1738" w:rsidRDefault="00524C61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создает предпосылки для нормального протекания всех жизненно - значимых процессов в организме.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Pr="00AB1738">
        <w:rPr>
          <w:rFonts w:ascii="Times New Roman" w:hAnsi="Times New Roman" w:cs="Times New Roman"/>
          <w:sz w:val="28"/>
          <w:szCs w:val="28"/>
        </w:rPr>
        <w:t>Режим дня в группе соответствует возрастным и психофизиологическим особенностям ребенка, представляет собой оптимальное сочетание режимов бодрствования и сна в течении дня при реализации принципа рационального чередования различных видов деятельности и активного отдыха.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Основные физиологические принципы построения режима дня соблюдаются в рамках медико - педагогических требований, определяющих регламентацию умственных и физических нагрузок, современный отдых, сон, пребывание детей на воздухе, регулярный прием пищи, достаточный объем двигательной активности.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В построении ежедневной организации жизни и деятельности детей учитываются возрастные и индивидуальные особенности дошкольников и социальный заказ родителей (законных представителей), предусматриваются личностно - ориентированные подходы к организации всех видов деятельности.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"Ежедневная организация жизни и деятельности детей" -Приложение 3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Большая часть времени направлена на организацию взаимодействия в рамках реализации задачи по охране и укреплению здоровья воспитанников.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"Организация двигательной деятельности ребенка" - Приложение 4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"Комплексная система физкультурно - оздоровительной работы" -Приложение 5</w:t>
      </w:r>
    </w:p>
    <w:p w:rsid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"Система закаливающих мероприятий" - Приложение 6</w:t>
      </w:r>
    </w:p>
    <w:p w:rsidR="009B29D2" w:rsidRPr="00AB1738" w:rsidRDefault="009B29D2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738" w:rsidRPr="00AB1738" w:rsidRDefault="00AB1738" w:rsidP="009B29D2">
      <w:pPr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38">
        <w:rPr>
          <w:rFonts w:ascii="Times New Roman" w:hAnsi="Times New Roman" w:cs="Times New Roman"/>
          <w:b/>
          <w:sz w:val="28"/>
          <w:szCs w:val="28"/>
        </w:rPr>
        <w:t>2. Содержание психолого - педагогической работы по освоению образовательных областей.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 - личностному, познавательно - речевому и художественно - эстетическому.</w:t>
      </w:r>
    </w:p>
    <w:p w:rsidR="00AB1738" w:rsidRPr="00AB1738" w:rsidRDefault="00AB1738" w:rsidP="007168FA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738">
        <w:rPr>
          <w:rFonts w:ascii="Times New Roman" w:hAnsi="Times New Roman" w:cs="Times New Roman"/>
          <w:sz w:val="28"/>
          <w:szCs w:val="28"/>
        </w:rPr>
        <w:t>Содержание соответствует основным положениям возрастной психологии и дошкольной педагогики и выстроенно по принципу развивающего образования, целью которого является развитие ребенка и обеспечивает единство воспитательных, развивающих целей и задач.</w:t>
      </w:r>
    </w:p>
    <w:p w:rsidR="00524C61" w:rsidRPr="00524C61" w:rsidRDefault="00AB1738" w:rsidP="00524C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AB1738">
        <w:rPr>
          <w:sz w:val="28"/>
          <w:szCs w:val="28"/>
        </w:rPr>
        <w:t xml:space="preserve">Содержание психолого - педагогической работы направлено на освоение детьми образовательных областей "Социально - коммуникативное развитие", "Познавательное развитие", "Речевое развитие", "Художественно - эстетическое развитие", "Физическое развитие". При организации образовательного процесса учтены принципы интеграции образовательных областей в Образовательная деятельность в подготовительной </w:t>
      </w:r>
      <w:r w:rsidRPr="00AB1738">
        <w:rPr>
          <w:sz w:val="28"/>
          <w:szCs w:val="28"/>
        </w:rPr>
        <w:lastRenderedPageBreak/>
        <w:t>группе МАДОУ комбнированного вида детского сада № 34, осуществляется в процессе орга-низации различных видов детской деятельности(игровой, коммуникативной, трудовой,</w:t>
      </w:r>
      <w:r w:rsidR="00524C61" w:rsidRPr="00524C61">
        <w:rPr>
          <w:sz w:val="28"/>
          <w:szCs w:val="28"/>
        </w:rPr>
        <w:t xml:space="preserve">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учреждения.</w:t>
      </w:r>
    </w:p>
    <w:p w:rsidR="00524C61" w:rsidRPr="00524C61" w:rsidRDefault="00524C61" w:rsidP="00524C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Решение программных задач осуществляется в двух основных организационных моделях, включающих:</w:t>
      </w:r>
    </w:p>
    <w:p w:rsidR="00524C61" w:rsidRPr="00524C61" w:rsidRDefault="00524C61" w:rsidP="00524C61">
      <w:pPr>
        <w:pStyle w:val="a4"/>
        <w:numPr>
          <w:ilvl w:val="0"/>
          <w:numId w:val="8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совместную деятельность взрослого и детей (разнообразные формы);</w:t>
      </w:r>
    </w:p>
    <w:p w:rsidR="00524C61" w:rsidRPr="00524C61" w:rsidRDefault="00524C61" w:rsidP="00524C61">
      <w:pPr>
        <w:pStyle w:val="a4"/>
        <w:numPr>
          <w:ilvl w:val="0"/>
          <w:numId w:val="8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самостоятельную деятельность детей.</w:t>
      </w:r>
    </w:p>
    <w:p w:rsidR="00524C61" w:rsidRPr="00524C61" w:rsidRDefault="00524C61" w:rsidP="00524C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Совместная деятельность взрослого и детей - деятельность двух и более участников образовательного процесса (взрослых и воспитанников) по решению образовательных задач  на одном пространстве и в одно и то же время. Отличается наличием партнерской 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групповую формы организации работы с воспитанниками.</w:t>
      </w:r>
    </w:p>
    <w:p w:rsidR="00524C61" w:rsidRPr="00524C61" w:rsidRDefault="00524C61" w:rsidP="00524C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Самостоятельная деятельность детей – это:</w:t>
      </w:r>
    </w:p>
    <w:p w:rsidR="00524C61" w:rsidRPr="00524C61" w:rsidRDefault="00524C61" w:rsidP="00524C61">
      <w:pPr>
        <w:pStyle w:val="a4"/>
        <w:numPr>
          <w:ilvl w:val="0"/>
          <w:numId w:val="9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 xml:space="preserve">свободная деятельность воспитанников, в условиях созданной педагогами предметно-развивающей образовательной среды, обеспечивающая выбор каждым ребенком  деятельности по интересам и позволяющая ему взаимодействовать со сверстниками или действовать индивидуально; </w:t>
      </w:r>
    </w:p>
    <w:p w:rsidR="00524C61" w:rsidRPr="00524C61" w:rsidRDefault="00524C61" w:rsidP="00524C61">
      <w:pPr>
        <w:pStyle w:val="a4"/>
        <w:numPr>
          <w:ilvl w:val="0"/>
          <w:numId w:val="9"/>
        </w:numPr>
        <w:spacing w:before="0" w:beforeAutospacing="0" w:after="0"/>
        <w:ind w:left="567" w:hanging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организованная воспитателем деятельность воспитанников, направленная  на решение задач, связанных с интересами  других людей (эмоциональное благополучие других людей, помощь другим в быту и др.).</w:t>
      </w:r>
    </w:p>
    <w:p w:rsidR="00524C61" w:rsidRPr="00524C61" w:rsidRDefault="00524C61" w:rsidP="00524C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Программа реализуется в организованных, совместных и самостоятельных формах деятельности.</w:t>
      </w:r>
    </w:p>
    <w:p w:rsidR="00524C61" w:rsidRPr="00524C61" w:rsidRDefault="00524C61" w:rsidP="00524C61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24C61">
        <w:rPr>
          <w:rStyle w:val="FontStyle207"/>
          <w:rFonts w:ascii="Times New Roman" w:hAnsi="Times New Roman" w:cs="Times New Roman"/>
          <w:sz w:val="28"/>
          <w:szCs w:val="28"/>
        </w:rPr>
        <w:t>Воспитательно-образовательный процесс строится с учетом  контингента воспитанников, их индивидуальными и возрастными особенностями, социальным заказом родителей.</w:t>
      </w:r>
    </w:p>
    <w:p w:rsidR="00524C61" w:rsidRPr="00524C61" w:rsidRDefault="00524C61" w:rsidP="00524C61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524C61">
        <w:rPr>
          <w:rStyle w:val="FontStyle207"/>
          <w:rFonts w:ascii="Times New Roman" w:hAnsi="Times New Roman" w:cs="Times New Roman"/>
          <w:sz w:val="28"/>
          <w:szCs w:val="28"/>
        </w:rPr>
        <w:t xml:space="preserve">При организации воспитательно-образовательного процесса обеспечивается единство воспитательных, развивающих и обучающих целей и задач, при этом решение поставленных целей и задач достигается, избегая перегрузки детей, на необходимом и достаточном материале, максимально приближаясь к разумному «минимуму». 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 xml:space="preserve">Направление деятельности: </w:t>
      </w:r>
      <w:r w:rsidRPr="00524C61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524C61" w:rsidRPr="00524C61" w:rsidRDefault="00524C61" w:rsidP="0052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C61" w:rsidRPr="00524C61" w:rsidRDefault="00524C61" w:rsidP="00524C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выносливости);</w:t>
      </w:r>
    </w:p>
    <w:p w:rsidR="00524C61" w:rsidRPr="00524C61" w:rsidRDefault="00524C61" w:rsidP="00524C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524C61" w:rsidRPr="00524C61" w:rsidRDefault="00524C61" w:rsidP="00524C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Формирование у воспитанников осознанной потребности в двигательной активности и физическом совершенствовании.</w:t>
      </w:r>
    </w:p>
    <w:p w:rsidR="00524C61" w:rsidRPr="00524C61" w:rsidRDefault="00524C61" w:rsidP="00524C61">
      <w:pPr>
        <w:pStyle w:val="a4"/>
        <w:spacing w:before="0" w:beforeAutospacing="0" w:after="0"/>
        <w:jc w:val="both"/>
        <w:rPr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3198"/>
        <w:gridCol w:w="94"/>
        <w:gridCol w:w="1463"/>
        <w:gridCol w:w="156"/>
        <w:gridCol w:w="1236"/>
        <w:gridCol w:w="323"/>
        <w:gridCol w:w="1069"/>
        <w:gridCol w:w="161"/>
        <w:gridCol w:w="1230"/>
        <w:gridCol w:w="88"/>
        <w:gridCol w:w="75"/>
      </w:tblGrid>
      <w:tr w:rsidR="00524C61" w:rsidRPr="00524C61" w:rsidTr="00C578B7">
        <w:trPr>
          <w:gridAfter w:val="1"/>
          <w:wAfter w:w="75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31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Задачи содержание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318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524C61" w:rsidRPr="00524C61" w:rsidTr="00C578B7">
        <w:trPr>
          <w:gridAfter w:val="1"/>
          <w:wAfter w:w="75" w:type="dxa"/>
          <w:trHeight w:val="1553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1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По становлению мотивации к двигательной активности развитию потребности в физическом совершенствовании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4C61" w:rsidRPr="00524C61" w:rsidTr="00C578B7">
        <w:trPr>
          <w:trHeight w:val="1415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1.Поддерживать и поощрять ежедневную двигательную активность  детей;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 Воспитывать потребность в аккуратном обращении со спортивным инвентарем, физкультурным оборудованием, следить за его состоянием;</w:t>
            </w:r>
          </w:p>
        </w:tc>
        <w:tc>
          <w:tcPr>
            <w:tcW w:w="1713" w:type="dxa"/>
            <w:gridSpan w:val="3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Осмысленное отношение к выполнению движений, соответствия их образцу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Режимные моменты, поручения</w:t>
            </w:r>
          </w:p>
        </w:tc>
        <w:tc>
          <w:tcPr>
            <w:tcW w:w="1393" w:type="dxa"/>
            <w:gridSpan w:val="3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524C61" w:rsidRPr="00524C61" w:rsidTr="00C578B7">
        <w:trPr>
          <w:gridAfter w:val="2"/>
          <w:wAfter w:w="163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По накоплению и обогащению двигательного опыта (развитию основных движений), воспитанию культуры движений</w:t>
            </w:r>
          </w:p>
        </w:tc>
      </w:tr>
      <w:tr w:rsidR="00524C61" w:rsidRPr="00524C61" w:rsidTr="00C578B7">
        <w:trPr>
          <w:gridAfter w:val="2"/>
          <w:wAfter w:w="163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1.Побуждать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      </w:r>
          </w:p>
          <w:p w:rsidR="00524C61" w:rsidRPr="00524C61" w:rsidRDefault="00524C61" w:rsidP="00524C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2.Продолжать совершенствовать культуру движений, технику их выполнения;</w:t>
            </w:r>
          </w:p>
          <w:p w:rsidR="00524C61" w:rsidRPr="00524C61" w:rsidRDefault="00524C61" w:rsidP="00524C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3.способствовать переводу умений двигательной деятельности в навыки, развивать качество навыков и качество движений;</w:t>
            </w:r>
          </w:p>
          <w:p w:rsidR="00524C61" w:rsidRPr="00524C61" w:rsidRDefault="00524C61" w:rsidP="00524C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4.Совершенствовать 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движения: соблюдение заданного темпа в беге и ходьбе, перестроениях,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пространстве;</w:t>
            </w:r>
          </w:p>
          <w:p w:rsidR="00524C61" w:rsidRPr="00524C61" w:rsidRDefault="00524C61" w:rsidP="00524C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5.Совершенствовать технику выполнения основных и общеразвивающих движений, спортивных упражнений;</w:t>
            </w:r>
          </w:p>
          <w:p w:rsidR="00524C61" w:rsidRPr="00524C61" w:rsidRDefault="00524C61" w:rsidP="00524C6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6,продолжать учить  самостоятельно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них;    </w:t>
            </w:r>
            <w:r w:rsidRPr="00524C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Выполнять разнообразные упражнении с мячами «Школа мяча».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Точно выполнять сложные подскоки на месте, сохранять равновесие в 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 в глубину, со скакалкой.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Физ.игры и упражнения, досуговая деятельность, подвижные игры, режимные моменты, игры- соревнования, утренняя гимнастика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Музыка, Труд</w:t>
            </w:r>
          </w:p>
        </w:tc>
      </w:tr>
      <w:tr w:rsidR="00524C61" w:rsidRPr="00524C61" w:rsidTr="00C578B7">
        <w:trPr>
          <w:gridAfter w:val="2"/>
          <w:wAfter w:w="163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По развитию физических качеств</w:t>
            </w:r>
          </w:p>
        </w:tc>
      </w:tr>
      <w:tr w:rsidR="00524C61" w:rsidRPr="00524C61" w:rsidTr="00C578B7">
        <w:trPr>
          <w:gridAfter w:val="2"/>
          <w:wAfter w:w="163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Выполнять разнообразные упражнении с мячами «Школа мяча».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Точно выполнять сложные подскоки на месте, сохранять равновесие в прыжках в глубину, со скакалкой</w:t>
            </w:r>
          </w:p>
        </w:tc>
        <w:tc>
          <w:tcPr>
            <w:tcW w:w="146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Все виды двигательной деятельности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Музыка, Социализация</w:t>
            </w:r>
          </w:p>
        </w:tc>
      </w:tr>
      <w:tr w:rsidR="00524C61" w:rsidRPr="00524C61" w:rsidTr="00C578B7">
        <w:trPr>
          <w:gridAfter w:val="2"/>
          <w:wAfter w:w="163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9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По развитию интереса и спортивным играм и упражнениям:</w:t>
            </w:r>
          </w:p>
        </w:tc>
      </w:tr>
      <w:tr w:rsidR="00524C61" w:rsidRPr="00524C61" w:rsidTr="00C578B7">
        <w:trPr>
          <w:gridAfter w:val="2"/>
          <w:wAfter w:w="163" w:type="dxa"/>
        </w:trPr>
        <w:tc>
          <w:tcPr>
            <w:tcW w:w="8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524C61" w:rsidRPr="00524C61" w:rsidRDefault="00524C61" w:rsidP="00524C61">
            <w:pPr>
              <w:pStyle w:val="ac"/>
              <w:spacing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>Углублять интерес к спортивным играм и упражнениям,  занятиям в спортивных секциях и группах;</w:t>
            </w:r>
          </w:p>
          <w:p w:rsidR="00524C61" w:rsidRPr="00524C61" w:rsidRDefault="00524C61" w:rsidP="00524C61">
            <w:pPr>
              <w:pStyle w:val="ac"/>
              <w:spacing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>Воспитывать чувство гордости за спортивные достижения россии, за победы на олимпиадах ;</w:t>
            </w:r>
          </w:p>
          <w:p w:rsidR="00524C61" w:rsidRPr="00524C61" w:rsidRDefault="00524C61" w:rsidP="00524C61">
            <w:pPr>
              <w:pStyle w:val="ac"/>
              <w:spacing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>Продолжать обучать играм в городки, бадминтон, элементам баскетбола, футбола, хоккея, настольного тенниса;</w:t>
            </w:r>
          </w:p>
          <w:p w:rsidR="00524C61" w:rsidRPr="00524C61" w:rsidRDefault="00524C61" w:rsidP="00524C61">
            <w:pPr>
              <w:pStyle w:val="ac"/>
              <w:spacing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>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      </w:r>
          </w:p>
          <w:p w:rsidR="00524C61" w:rsidRPr="00524C61" w:rsidRDefault="00524C61" w:rsidP="00524C61">
            <w:pPr>
              <w:pStyle w:val="ac"/>
              <w:spacing w:line="240" w:lineRule="auto"/>
              <w:ind w:left="0"/>
              <w:rPr>
                <w:b/>
                <w:szCs w:val="28"/>
              </w:rPr>
            </w:pPr>
            <w:r w:rsidRPr="00524C61">
              <w:rPr>
                <w:szCs w:val="28"/>
              </w:rPr>
              <w:t>поддерживать социально-нравственные проявления детей в двигательной деятельности, активно развивать их средствами данной деятельности .</w:t>
            </w:r>
          </w:p>
          <w:p w:rsidR="00524C61" w:rsidRPr="00524C61" w:rsidRDefault="00524C61" w:rsidP="00524C61">
            <w:pPr>
              <w:pStyle w:val="ac"/>
              <w:spacing w:line="240" w:lineRule="auto"/>
              <w:rPr>
                <w:szCs w:val="28"/>
              </w:rPr>
            </w:pPr>
          </w:p>
          <w:p w:rsidR="00524C61" w:rsidRPr="00524C61" w:rsidRDefault="00524C61" w:rsidP="00524C61">
            <w:pPr>
              <w:pStyle w:val="ac"/>
              <w:spacing w:line="240" w:lineRule="auto"/>
              <w:rPr>
                <w:b/>
                <w:szCs w:val="28"/>
              </w:rPr>
            </w:pPr>
          </w:p>
        </w:tc>
        <w:tc>
          <w:tcPr>
            <w:tcW w:w="146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Свободно передвигаться на лыжах переменным шагом., кататься на двухколёсном велосипеде.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упражнения, соревнования, беседа, подвижные игры</w:t>
            </w:r>
          </w:p>
        </w:tc>
        <w:tc>
          <w:tcPr>
            <w:tcW w:w="1391" w:type="dxa"/>
            <w:gridSpan w:val="2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</w:tr>
    </w:tbl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деятельности:</w:t>
      </w: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"Здоровье"</w:t>
      </w:r>
    </w:p>
    <w:p w:rsidR="00656981" w:rsidRDefault="00524C61" w:rsidP="006569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56981" w:rsidRDefault="00656981" w:rsidP="006569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</w:t>
      </w:r>
      <w:r w:rsidR="00524C61"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656981" w:rsidRDefault="00656981" w:rsidP="00656981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</w:t>
      </w:r>
      <w:r w:rsidR="00524C61" w:rsidRPr="00656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524C61"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навыков;</w:t>
      </w:r>
    </w:p>
    <w:p w:rsidR="00524C61" w:rsidRPr="00656981" w:rsidRDefault="00656981" w:rsidP="00656981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4C61"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524C61" w:rsidRPr="00524C61" w:rsidRDefault="00524C61" w:rsidP="00524C6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оздоровительной работы руководящего, педагогического и медицинского персонала учреждения (группы)</w:t>
      </w: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4C61" w:rsidRPr="00524C61" w:rsidRDefault="00524C61" w:rsidP="00524C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проведение закаливающих мероприятий.</w:t>
      </w:r>
    </w:p>
    <w:p w:rsidR="00524C61" w:rsidRPr="00524C61" w:rsidRDefault="00524C61" w:rsidP="00524C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Мониторинг:</w:t>
      </w:r>
    </w:p>
    <w:p w:rsidR="00524C61" w:rsidRPr="00524C61" w:rsidRDefault="00524C61" w:rsidP="00524C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чистоты и свежести воздуха в помещении: регулярное проветривание в присутствии (одностороннее) и в отсутствии (сквозное) детей.</w:t>
      </w:r>
    </w:p>
    <w:p w:rsidR="00524C61" w:rsidRPr="00524C61" w:rsidRDefault="00524C61" w:rsidP="00524C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соблюдения температурного режима  в помещениях групп и одежды детей.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здоровьесберегающего пространства: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мебели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индивидуальных (в соответствии с рекомендациями медика) при закаливании и организации физ. упражнений</w:t>
      </w:r>
    </w:p>
    <w:p w:rsidR="00524C61" w:rsidRDefault="00524C61" w:rsidP="00524C61">
      <w:pPr>
        <w:spacing w:line="4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питание</w:t>
      </w:r>
    </w:p>
    <w:p w:rsidR="005B6512" w:rsidRPr="00524C61" w:rsidRDefault="005B6512" w:rsidP="00524C61">
      <w:pPr>
        <w:spacing w:line="4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0"/>
        <w:gridCol w:w="1226"/>
        <w:gridCol w:w="34"/>
        <w:gridCol w:w="1821"/>
        <w:gridCol w:w="27"/>
        <w:gridCol w:w="1692"/>
        <w:gridCol w:w="216"/>
        <w:gridCol w:w="1644"/>
      </w:tblGrid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0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2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задачи и  содержание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4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Интеграция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8460" w:type="dxa"/>
            <w:gridSpan w:val="8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4C61">
              <w:rPr>
                <w:rFonts w:ascii="Times New Roman" w:hAnsi="Times New Roman" w:cs="Times New Roman"/>
                <w:i/>
                <w:sz w:val="28"/>
                <w:szCs w:val="28"/>
              </w:rPr>
              <w:t>По формированию культурно-гигиенических навыков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pStyle w:val="ad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умения самообслуживания и самостоятельного осуществления полезных привычек, элементарных навыков личной гигиены; определять состояние своего здоровья (здоров или болен), а также состояние здоровья окружающих; назвать и показать, что именно болит, какая 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тела</w:t>
            </w:r>
          </w:p>
        </w:tc>
        <w:tc>
          <w:tcPr>
            <w:tcW w:w="1260" w:type="dxa"/>
            <w:gridSpan w:val="2"/>
          </w:tcPr>
          <w:p w:rsid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«Детство».</w:t>
            </w: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12" w:rsidRPr="00524C61" w:rsidRDefault="005B6512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чистки обуви, одежды, умение пришивать пуговицы</w:t>
            </w:r>
          </w:p>
        </w:tc>
        <w:tc>
          <w:tcPr>
            <w:tcW w:w="190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Трудовая  «Д», поручения, познавательная, игровая, сюжетная игра</w:t>
            </w:r>
          </w:p>
        </w:tc>
        <w:tc>
          <w:tcPr>
            <w:tcW w:w="1644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Труд, познание, социализация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 совершенствовать культуру приема пищи</w:t>
            </w:r>
            <w:r w:rsidRPr="00524C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644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3. развивать умения и потребность самостоятельно выполнять утреннюю гимнастику, закаливающие процедуры</w:t>
            </w:r>
          </w:p>
        </w:tc>
        <w:tc>
          <w:tcPr>
            <w:tcW w:w="12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0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1644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0" w:type="dxa"/>
            <w:gridSpan w:val="8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i/>
                <w:sz w:val="28"/>
                <w:szCs w:val="28"/>
              </w:rPr>
              <w:t>По формированию первичных ценностных представлений о здоровье и здоровом образе жизни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 xml:space="preserve">1.развивать представления о внешних и внутренних особенностях строения тела человека. Правилах здоровья: режим дня, питание, сон, прогулка, культурно-гигиенические умения и навыки, навыки самообслуживания, занятия </w:t>
            </w:r>
            <w:r w:rsidRPr="00524C61">
              <w:rPr>
                <w:szCs w:val="28"/>
              </w:rPr>
              <w:lastRenderedPageBreak/>
              <w:t>физкультурой и профилактика болезней; о поведении, сохраняющем и укрепляющем здоровье; о безопасном поведении в быту, на улице, в природе,  обществе; о полезных и вредных привычках; о поведении заболевающего и болеющего человека; о здоровом взаимодействии со сверстниками и взрослыми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92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</w:t>
            </w:r>
          </w:p>
        </w:tc>
        <w:tc>
          <w:tcPr>
            <w:tcW w:w="18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pStyle w:val="af1"/>
              <w:rPr>
                <w:szCs w:val="28"/>
              </w:rPr>
            </w:pPr>
            <w:r w:rsidRPr="00524C61">
              <w:rPr>
                <w:rStyle w:val="af0"/>
                <w:rFonts w:ascii="Times New Roman" w:eastAsia="Calibri" w:hAnsi="Times New Roman"/>
                <w:sz w:val="28"/>
                <w:szCs w:val="28"/>
              </w:rPr>
              <w:t xml:space="preserve">2.формировать и закреплять  навыки соблюдения правил безопасного поведения в подвижных играх, в спортивном уголке группы; умении одеваться в </w:t>
            </w:r>
            <w:r w:rsidRPr="00524C61">
              <w:rPr>
                <w:rStyle w:val="af0"/>
                <w:rFonts w:ascii="Times New Roman" w:eastAsia="Calibri" w:hAnsi="Times New Roman"/>
                <w:sz w:val="28"/>
                <w:szCs w:val="28"/>
              </w:rPr>
              <w:lastRenderedPageBreak/>
              <w:t>соответствии с погодой, не переохлаждаясь и не утепляясь чрезмерно; правильно одеваться на прогулку и походы в лес; различать съедобные и ядовитые грибы, ягоды, травы, правильно себя вести в лесу; соблюдать правила дорожного движения; вести себя в транспорте в соответствии с</w:t>
            </w:r>
            <w:r w:rsidRPr="00524C61">
              <w:rPr>
                <w:szCs w:val="28"/>
              </w:rPr>
              <w:t xml:space="preserve"> правилами перевозки; правильно вести себя на воде, на солнце;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92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«Д»,: подвижные игры, познавательная Д», дидактические игры, проблемные ситуации</w:t>
            </w:r>
          </w:p>
        </w:tc>
        <w:tc>
          <w:tcPr>
            <w:tcW w:w="18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Социализация, познание, безопасность, физическая культура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 xml:space="preserve">3.Воспитывать ценностное отношение к здоровью и человеческой жизни, развивать мотивацию к сбережению </w:t>
            </w:r>
            <w:r w:rsidRPr="00524C61">
              <w:rPr>
                <w:szCs w:val="28"/>
              </w:rPr>
              <w:lastRenderedPageBreak/>
              <w:t>своего здоровья и здоровья окружающих людей, общества в целом; продолжать обогащать представления о том, что такое здоровье и как поддержать, укрепить и сохранить его</w:t>
            </w:r>
            <w:r w:rsidRPr="00524C61">
              <w:rPr>
                <w:b/>
                <w:szCs w:val="28"/>
              </w:rPr>
              <w:t>;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92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Режимные моменты, игровая «Д»</w:t>
            </w:r>
          </w:p>
        </w:tc>
        <w:tc>
          <w:tcPr>
            <w:tcW w:w="18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</w:tr>
      <w:tr w:rsidR="00524C61" w:rsidRPr="00524C61" w:rsidTr="00C578B7">
        <w:trPr>
          <w:trHeight w:val="36"/>
        </w:trPr>
        <w:tc>
          <w:tcPr>
            <w:tcW w:w="1080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524C61" w:rsidRPr="00524C61" w:rsidRDefault="00524C61" w:rsidP="00524C61">
            <w:pPr>
              <w:pStyle w:val="ad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8"/>
              </w:rPr>
            </w:pPr>
            <w:r w:rsidRPr="00524C61">
              <w:rPr>
                <w:szCs w:val="28"/>
              </w:rPr>
              <w:t>4.Поддерживать веру ребенка в свои возможности и собственные силы, воспитывать как субъекта здоровьесберегающей деятельности и поведения</w:t>
            </w:r>
          </w:p>
        </w:tc>
        <w:tc>
          <w:tcPr>
            <w:tcW w:w="12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92" w:type="dxa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Игровые ситуации, режимные моменты</w:t>
            </w:r>
          </w:p>
        </w:tc>
        <w:tc>
          <w:tcPr>
            <w:tcW w:w="1860" w:type="dxa"/>
            <w:gridSpan w:val="2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</w:tr>
    </w:tbl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61" w:rsidRPr="00524C61" w:rsidRDefault="00524C61" w:rsidP="0052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="001D22C1">
        <w:rPr>
          <w:rFonts w:ascii="Times New Roman" w:hAnsi="Times New Roman" w:cs="Times New Roman"/>
          <w:b/>
          <w:sz w:val="28"/>
          <w:szCs w:val="28"/>
        </w:rPr>
        <w:t>"Социализация"</w:t>
      </w:r>
    </w:p>
    <w:p w:rsidR="00524C61" w:rsidRPr="00524C61" w:rsidRDefault="00524C61" w:rsidP="0052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C61" w:rsidRPr="00524C61" w:rsidRDefault="00524C61" w:rsidP="00524C61">
      <w:pPr>
        <w:numPr>
          <w:ilvl w:val="0"/>
          <w:numId w:val="7"/>
        </w:numPr>
        <w:spacing w:after="0" w:line="4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524C61" w:rsidRPr="00524C61" w:rsidRDefault="00524C61" w:rsidP="00524C61">
      <w:pPr>
        <w:pStyle w:val="3"/>
        <w:numPr>
          <w:ilvl w:val="0"/>
          <w:numId w:val="7"/>
        </w:numPr>
        <w:autoSpaceDE w:val="0"/>
        <w:autoSpaceDN w:val="0"/>
        <w:spacing w:after="0" w:line="410" w:lineRule="exact"/>
        <w:contextualSpacing/>
        <w:rPr>
          <w:bCs/>
          <w:sz w:val="28"/>
          <w:szCs w:val="28"/>
        </w:rPr>
      </w:pPr>
      <w:r w:rsidRPr="00524C61">
        <w:rPr>
          <w:bCs/>
          <w:iCs/>
          <w:sz w:val="28"/>
          <w:szCs w:val="28"/>
        </w:rPr>
        <w:t>Приобщение к элементарным общепринятым  нормам и правилам взаимоотношения со сверстниками и взрослыми</w:t>
      </w:r>
      <w:r w:rsidRPr="00524C61">
        <w:rPr>
          <w:bCs/>
          <w:sz w:val="28"/>
          <w:szCs w:val="28"/>
        </w:rPr>
        <w:t xml:space="preserve"> (в том числе моральным);</w:t>
      </w:r>
    </w:p>
    <w:p w:rsidR="00524C61" w:rsidRPr="00524C61" w:rsidRDefault="00524C61" w:rsidP="00524C61">
      <w:pPr>
        <w:numPr>
          <w:ilvl w:val="0"/>
          <w:numId w:val="7"/>
        </w:numPr>
        <w:spacing w:after="0" w:line="4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524C61" w:rsidRPr="00524C61" w:rsidRDefault="00524C61" w:rsidP="00524C61">
      <w:pPr>
        <w:spacing w:line="4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153"/>
        <w:gridCol w:w="1156"/>
        <w:gridCol w:w="1858"/>
        <w:gridCol w:w="1804"/>
        <w:gridCol w:w="1731"/>
      </w:tblGrid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</w:t>
            </w: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содержание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задачи и содержание</w:t>
            </w: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деятельности </w:t>
            </w: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</w:t>
            </w: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8681" w:type="dxa"/>
            <w:gridSpan w:val="5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Развитии игровой деятельности</w:t>
            </w: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1.Создавать условия для  проявления активности, самостоятельности и творчества детей в разных видах сюжетных игр; обогащать игровой опыт каждого ребёнка на основе участия в интегративной деятельности(познавательной, речевой, продуктивной), включающей игру.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с-р, п/и, д/и, словесные, настольно-печатные</w:t>
            </w: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2.Способствовать самостоятельному построению игры на основе совместного со сверстниками сюжетосложения через построение новых творческих сюжетов.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Познавательная, игровая деятель</w:t>
            </w:r>
            <w:r w:rsidR="0065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чтение, музыка</w:t>
            </w: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умения в режиссёрских играх вести действия  и повествования от имени разных персонажей, согласовывать свой замысел с замыслом партнёра.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 ,речевая деятель</w:t>
            </w:r>
            <w:r w:rsidR="0065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музыка, чтение</w:t>
            </w: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разным видам игр.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познавательная ,речевая деятель</w:t>
            </w:r>
            <w:r w:rsidR="00656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чтения</w:t>
            </w: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1" w:type="dxa"/>
            <w:gridSpan w:val="5"/>
            <w:shd w:val="clear" w:color="auto" w:fill="auto"/>
          </w:tcPr>
          <w:p w:rsidR="00524C61" w:rsidRPr="00524C61" w:rsidRDefault="00524C61" w:rsidP="00524C61">
            <w:pPr>
              <w:pStyle w:val="3"/>
              <w:autoSpaceDE w:val="0"/>
              <w:autoSpaceDN w:val="0"/>
              <w:spacing w:after="0" w:line="410" w:lineRule="exact"/>
              <w:ind w:left="283"/>
              <w:contextualSpacing/>
              <w:rPr>
                <w:bCs/>
                <w:sz w:val="28"/>
                <w:szCs w:val="28"/>
              </w:rPr>
            </w:pPr>
            <w:r w:rsidRPr="00524C61">
              <w:rPr>
                <w:bCs/>
                <w:iCs/>
                <w:sz w:val="28"/>
                <w:szCs w:val="28"/>
              </w:rPr>
              <w:t>Приобщение к элементарным общепринятым  нормам и правилам взаимоотношения со сверстниками и взрослыми</w:t>
            </w:r>
            <w:r w:rsidRPr="00524C61">
              <w:rPr>
                <w:bCs/>
                <w:sz w:val="28"/>
                <w:szCs w:val="28"/>
              </w:rPr>
              <w:t xml:space="preserve"> (в том числе моральным);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1.Воспитывать привычки культурного поведения и общения с людьми, помогать детям осваивать правила поведения в общественных местах и правила уличного движения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2.Продолжать обогащение опыта сотрудничества, дружеских взаимоотношений со сверстниками и взаимодействий с взрослыми.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положительное отношение к школе, интерес к школьному обучению.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4.Развивать в детях положительную самооценку, уверенность в себе, осознание роста своих достижений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1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410" w:lineRule="exac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1.Формировать представления о мире, о многообразии стран и народов мира;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интерес к отдельным фактам истории и культуры жизни разных народов.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90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2.Воспитывать любовь к своей семье, детскому саду, родному городу, родной стране. Воспитывать толерантность по отношению к людям разных национальностей, формировать начала гражданственности.</w:t>
            </w:r>
          </w:p>
        </w:tc>
        <w:tc>
          <w:tcPr>
            <w:tcW w:w="1044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C61" w:rsidRPr="00524C61" w:rsidRDefault="00524C61" w:rsidP="00524C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61" w:rsidRPr="00524C61" w:rsidRDefault="00524C61" w:rsidP="0052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="001D22C1">
        <w:rPr>
          <w:rFonts w:ascii="Times New Roman" w:hAnsi="Times New Roman" w:cs="Times New Roman"/>
          <w:b/>
          <w:sz w:val="28"/>
          <w:szCs w:val="28"/>
        </w:rPr>
        <w:t>"Труд"</w:t>
      </w:r>
    </w:p>
    <w:p w:rsidR="00524C61" w:rsidRPr="00524C61" w:rsidRDefault="00524C61" w:rsidP="00524C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C61" w:rsidRPr="00524C61" w:rsidRDefault="00524C61" w:rsidP="00524C61">
      <w:pPr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1.</w:t>
      </w:r>
      <w:r w:rsidRPr="00524C61">
        <w:rPr>
          <w:rFonts w:ascii="Times New Roman" w:hAnsi="Times New Roman" w:cs="Times New Roman"/>
          <w:sz w:val="28"/>
          <w:szCs w:val="28"/>
        </w:rPr>
        <w:t>Формирование готовности детей к обучению в школе в процессе обогащения опыта трудовой деятельности.</w:t>
      </w:r>
    </w:p>
    <w:p w:rsidR="00524C61" w:rsidRPr="00524C61" w:rsidRDefault="00524C61" w:rsidP="00524C61">
      <w:pPr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2. Воспитание разумных потребностей, основ культуры потребления и бережного, ценностного отношения к труду.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2406"/>
        <w:gridCol w:w="1291"/>
        <w:gridCol w:w="2094"/>
        <w:gridCol w:w="1902"/>
        <w:gridCol w:w="1898"/>
      </w:tblGrid>
      <w:tr w:rsidR="00524C61" w:rsidRPr="00524C61" w:rsidTr="00C578B7">
        <w:tc>
          <w:tcPr>
            <w:tcW w:w="116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4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содержание</w:t>
            </w:r>
          </w:p>
        </w:tc>
        <w:tc>
          <w:tcPr>
            <w:tcW w:w="121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95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задачи и содержание</w:t>
            </w:r>
          </w:p>
        </w:tc>
        <w:tc>
          <w:tcPr>
            <w:tcW w:w="157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1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524C61" w:rsidRPr="00524C61" w:rsidTr="00C578B7">
        <w:tc>
          <w:tcPr>
            <w:tcW w:w="116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8410" w:type="dxa"/>
            <w:gridSpan w:val="5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детей к обучению в школе в процессе обогащения опыта трудовой деятельности.</w:t>
            </w:r>
          </w:p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C61" w:rsidRPr="00524C61" w:rsidTr="00C578B7">
        <w:tc>
          <w:tcPr>
            <w:tcW w:w="116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1.Формировать у детей отчётливые представления о труде , о совершенствовании рукотворного мира, мира профессий</w:t>
            </w:r>
          </w:p>
        </w:tc>
        <w:tc>
          <w:tcPr>
            <w:tcW w:w="121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Наблюдения, познание, коммуникация</w:t>
            </w:r>
          </w:p>
        </w:tc>
        <w:tc>
          <w:tcPr>
            <w:tcW w:w="141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чтение</w:t>
            </w:r>
          </w:p>
        </w:tc>
      </w:tr>
      <w:tr w:rsidR="00524C61" w:rsidRPr="00524C61" w:rsidTr="00C578B7">
        <w:tc>
          <w:tcPr>
            <w:tcW w:w="116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2.Обеспечить более широкое включение в реальные 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связи со взрослыми и сверстниками через дежурство, выполнение трудовых поручений, коммуникативных и творческих задач, связанных с трудовой деятельностью.</w:t>
            </w:r>
          </w:p>
        </w:tc>
        <w:tc>
          <w:tcPr>
            <w:tcW w:w="121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деятельность, прогулки</w:t>
            </w:r>
          </w:p>
        </w:tc>
        <w:tc>
          <w:tcPr>
            <w:tcW w:w="141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музыка, игровая 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художественно творческая деятельность</w:t>
            </w:r>
          </w:p>
        </w:tc>
      </w:tr>
      <w:tr w:rsidR="00524C61" w:rsidRPr="00524C61" w:rsidTr="00C578B7">
        <w:tc>
          <w:tcPr>
            <w:tcW w:w="116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3.Воспитывать ответственность, добросовестность, стремление принять участие в трудовой деятельности взрослых, оказывать посильную помощь, проявлять заботу о живом  существе (начатом деле, о данном слове)</w:t>
            </w:r>
          </w:p>
        </w:tc>
        <w:tc>
          <w:tcPr>
            <w:tcW w:w="1211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:rsidR="00524C61" w:rsidRPr="00524C61" w:rsidRDefault="00524C61" w:rsidP="00524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Познание, коммуникация, чтение</w:t>
            </w:r>
          </w:p>
        </w:tc>
        <w:tc>
          <w:tcPr>
            <w:tcW w:w="141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физическая культура, коллективная деятельность</w:t>
            </w:r>
          </w:p>
        </w:tc>
      </w:tr>
    </w:tbl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="001D22C1">
        <w:rPr>
          <w:rFonts w:ascii="Times New Roman" w:hAnsi="Times New Roman" w:cs="Times New Roman"/>
          <w:b/>
          <w:sz w:val="28"/>
          <w:szCs w:val="28"/>
        </w:rPr>
        <w:t>"Познание"</w:t>
      </w:r>
    </w:p>
    <w:p w:rsidR="00524C61" w:rsidRPr="0065698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сенсорной культуры (многообразие свойств и качеств окружающих предметов, исследование, экспериментирование)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математических представлений.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кругозора и познавательно- исследовательской деятельности в природе.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"/>
        <w:gridCol w:w="2298"/>
        <w:gridCol w:w="1134"/>
        <w:gridCol w:w="1894"/>
        <w:gridCol w:w="2484"/>
        <w:gridCol w:w="1919"/>
      </w:tblGrid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содержание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задачи и содержание</w:t>
            </w: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8768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сенсорной культуры(многообразие свойств и качеств окружающих предметов, исследование, экспериментирование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у детей представления о системе сенсорных эталонов формы, цвета, эталонов величин, длительности времени, эталонов материалов.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spacing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опытно-экспериментальная деятельность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художественно-  творческая деятельность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2.Поддерживать стремление использовать систему обследовательских действий при рассматривании предметов для выявления их особенностей, определения качеств и свойств материалов, из которых сделаны предметы и их самостоятельное применение.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Опытно-экспериментальная деятельность, познание, наблюдения.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коммуникация, трудовая деятельность.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3.Совершенствовать аналитическое восприятие, стимулировать интерес к сравнению предметов, познанию их особенностей и назначения.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коммуникация.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деятельность, игровая деятельность.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8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математических представлений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умение выбирать способы сравнения, упорядочения, классификации объектов окружения.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опытно- экспериментальная деятельность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физическая культура, художествненно-творческая деятельность,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умения находить связи и зависимости между объектами(часть и целое, соответствие и подобие, порядок расположения и следования).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опытно –экспериментальная деятельность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деятельность, досуги и развлечения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3.Побуждать обосновывать и доказывать рациональность выбранного способа действий(изменение: увеличение, уменьшение, деление на части, изменение формы, расположение на плоскости и т.п.)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опытно –экспериментальная деятельность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коммуникация, художественно-творческая деятельность,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музыка, развлечения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4.Способствовать проявлению исследовательской активности детей в самостоятельных математических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играх, в процессе решения задач разных видов.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опытно- экспериментальная деятельность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наблюдения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8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кругозора и познавательно- исследовательской деятельности в природе.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познавательный интерес к природе, желание активно изучать природный мир.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наблюдение, экспериментированиее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области, игровая деятельность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2.Обогащать представления детей о природе родного края и различных природных зон, о многообразии природного мира, причинах природных явлений, об особенностях существования животных и растений в сообществе, о взаимодействии человека и природы.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экскурсии,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области, игровая деятельность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Обогащать самостоятельный опыт практической деятельности по уходу за животными и растениями. Поддерживать детей в соблюдении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экологических правил, вовлекать в элементарную природоохранную деятельность.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трудовая деятельность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области, игровая деятельность</w:t>
            </w:r>
          </w:p>
        </w:tc>
      </w:tr>
      <w:tr w:rsidR="00524C61" w:rsidRPr="00524C61" w:rsidTr="00C578B7">
        <w:tc>
          <w:tcPr>
            <w:tcW w:w="8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4.Воспитывать нравственные чувства, гуманно- ценностное отношение детей к природе, проявление ответственности за свои поступки.</w:t>
            </w:r>
          </w:p>
        </w:tc>
        <w:tc>
          <w:tcPr>
            <w:tcW w:w="946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чтение, прогулки</w:t>
            </w:r>
          </w:p>
        </w:tc>
        <w:tc>
          <w:tcPr>
            <w:tcW w:w="2670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образовательные области, игровая деятельность</w:t>
            </w:r>
          </w:p>
        </w:tc>
      </w:tr>
    </w:tbl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="001D22C1">
        <w:rPr>
          <w:rFonts w:ascii="Times New Roman" w:hAnsi="Times New Roman" w:cs="Times New Roman"/>
          <w:b/>
          <w:sz w:val="28"/>
          <w:szCs w:val="28"/>
        </w:rPr>
        <w:t>"Коммуникация"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1.</w:t>
      </w:r>
      <w:r w:rsidRPr="00524C61">
        <w:rPr>
          <w:rFonts w:ascii="Times New Roman" w:hAnsi="Times New Roman" w:cs="Times New Roman"/>
          <w:sz w:val="28"/>
          <w:szCs w:val="28"/>
        </w:rPr>
        <w:t>Развитие содержательности и связности речи.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2. Развитие речевого творчества и выразительности речи.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3. Подготовка к обучению чтению.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7"/>
        <w:gridCol w:w="2554"/>
        <w:gridCol w:w="1263"/>
        <w:gridCol w:w="2130"/>
        <w:gridCol w:w="1917"/>
        <w:gridCol w:w="1761"/>
      </w:tblGrid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Задачи содержание</w:t>
            </w: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Дополнительные задачи и содержание</w:t>
            </w: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8573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Развитие содержательности и связности речи.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tabs>
                <w:tab w:val="left" w:pos="7094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работу по обогащению бытового, природоведческого, обществоведческого словаря.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Чтение, музыка, игровая деятельность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совершенствовать диалогическую и монологическую формы</w:t>
            </w:r>
            <w:r w:rsidRPr="00524C61">
              <w:rPr>
                <w:rStyle w:val="FontStyle30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Формировать умение вести диалог с воспитателем, со сверстником; быть доброжелательным и корректным собеседником. Воспитывать культуру речевого общения.</w:t>
            </w: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музыка, досуги, развлечения, чтение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3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 и выразительности речи.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Совершенствовать речь как средства общения.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Развивать построение высказывания, учить высказывать предположения и де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лать простейшие выводы, излагать свои мысли понятно для окружающих.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формировать умение отстаивать свою точку зрения.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Помогать осваивать формы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речевого этикета.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Познание, чтение, развлечения, игровая деятельность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Развивать умение составлять рассказы из личного опыта.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совершенствовать умение сочинять короткие сказки на заданную тему.</w:t>
            </w: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Познание, 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чтение, развлечения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3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чтению.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Дать представления о предложении 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Упражнять в составлении предложений, членении простых предложе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ний на слова с указанием их последовательности.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Учить составлять слова из слогов (устно).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Учить выделять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звуков в простых словах.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2.Развивать умения образовывать сложные слова; замечать грамматические ошибки в речи сверстников и исправлять их;</w:t>
            </w: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524C61" w:rsidRPr="00524C61" w:rsidTr="00C578B7">
        <w:tc>
          <w:tcPr>
            <w:tcW w:w="99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Совершенствовать умение различать на слух и в произношении все звуки родного языка. Отрабатывать дикцию: развивать умение внятно и отчет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ливо произносить слова и словосочетания с естественными интонациями.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лять место звука в слове.</w:t>
            </w:r>
          </w:p>
        </w:tc>
        <w:tc>
          <w:tcPr>
            <w:tcW w:w="118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138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чтение, музыка, развлечения</w:t>
            </w:r>
          </w:p>
        </w:tc>
      </w:tr>
    </w:tbl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="001D22C1">
        <w:rPr>
          <w:rFonts w:ascii="Times New Roman" w:hAnsi="Times New Roman" w:cs="Times New Roman"/>
          <w:b/>
          <w:sz w:val="28"/>
          <w:szCs w:val="28"/>
        </w:rPr>
        <w:t>"Художественная литература"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1.</w:t>
      </w:r>
      <w:r w:rsidRPr="00524C61">
        <w:rPr>
          <w:rFonts w:ascii="Times New Roman" w:hAnsi="Times New Roman" w:cs="Times New Roman"/>
          <w:sz w:val="28"/>
          <w:szCs w:val="28"/>
        </w:rPr>
        <w:t>Углубление и дифференциация читательских интересов детей.</w:t>
      </w:r>
    </w:p>
    <w:p w:rsidR="00524C61" w:rsidRPr="00524C61" w:rsidRDefault="00524C61" w:rsidP="00524C61">
      <w:pPr>
        <w:pStyle w:val="Style82"/>
        <w:widowControl/>
        <w:tabs>
          <w:tab w:val="left" w:pos="509"/>
          <w:tab w:val="left" w:pos="7450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2.</w:t>
      </w:r>
      <w:r w:rsidRPr="00524C61">
        <w:rPr>
          <w:rStyle w:val="FontStyle253"/>
          <w:rFonts w:ascii="Times New Roman" w:hAnsi="Times New Roman" w:cs="Times New Roman"/>
          <w:sz w:val="28"/>
          <w:szCs w:val="28"/>
        </w:rPr>
        <w:t xml:space="preserve"> Приобщение к словесному искусству, в том числе развитие художественного восприятия и эстетического вкуса.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"/>
        <w:gridCol w:w="2241"/>
        <w:gridCol w:w="1301"/>
        <w:gridCol w:w="2111"/>
        <w:gridCol w:w="1965"/>
        <w:gridCol w:w="1965"/>
      </w:tblGrid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65698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24C61"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</w:t>
            </w:r>
          </w:p>
        </w:tc>
        <w:tc>
          <w:tcPr>
            <w:tcW w:w="202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содержание</w:t>
            </w:r>
          </w:p>
        </w:tc>
        <w:tc>
          <w:tcPr>
            <w:tcW w:w="1139" w:type="dxa"/>
            <w:shd w:val="clear" w:color="auto" w:fill="auto"/>
          </w:tcPr>
          <w:p w:rsidR="00524C61" w:rsidRPr="00524C61" w:rsidRDefault="0065698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24C61"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</w:t>
            </w:r>
          </w:p>
        </w:tc>
        <w:tc>
          <w:tcPr>
            <w:tcW w:w="19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задачи и содержание</w:t>
            </w: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</w:t>
            </w:r>
          </w:p>
        </w:tc>
      </w:tr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8613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Углубление и дифференциация читательских интересов детей.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развивать интерес детей к художественной и познаватель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ной литературе.</w:t>
            </w:r>
          </w:p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познание, досуги, развлечения, игровая деятельность, музыка</w:t>
            </w:r>
          </w:p>
        </w:tc>
      </w:tr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2.Обогащать представления об особенностях литературы: о родах(фольклор и авторская литература), видах(проза и поэзия), о многообразии жанров и их некоторых специфических признаках.</w:t>
            </w:r>
          </w:p>
        </w:tc>
        <w:tc>
          <w:tcPr>
            <w:tcW w:w="113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коммуникация</w:t>
            </w: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игровая деятельность, музыка, досуги</w:t>
            </w:r>
          </w:p>
        </w:tc>
      </w:tr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3" w:type="dxa"/>
            <w:gridSpan w:val="5"/>
            <w:shd w:val="clear" w:color="auto" w:fill="auto"/>
          </w:tcPr>
          <w:p w:rsidR="00524C61" w:rsidRPr="00524C61" w:rsidRDefault="00524C61" w:rsidP="00524C61">
            <w:pPr>
              <w:pStyle w:val="Style82"/>
              <w:widowControl/>
              <w:tabs>
                <w:tab w:val="left" w:pos="509"/>
                <w:tab w:val="left" w:pos="7450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Воспитывать читателя, способного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испытывать сострадание и сочувствие к героям книги, отождествлять себя с полюбившимся персонажем. Развивать у детей чувство юмора</w:t>
            </w:r>
          </w:p>
        </w:tc>
        <w:tc>
          <w:tcPr>
            <w:tcW w:w="113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деятельность, коммуникаци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я, музыка, развлечения.</w:t>
            </w:r>
          </w:p>
        </w:tc>
      </w:tr>
      <w:tr w:rsidR="00524C61" w:rsidRPr="00524C61" w:rsidTr="00C578B7">
        <w:tc>
          <w:tcPr>
            <w:tcW w:w="958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совершенствовать художественно-речевые исполнитель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досуги</w:t>
            </w:r>
          </w:p>
        </w:tc>
        <w:tc>
          <w:tcPr>
            <w:tcW w:w="177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Музыка, игровая деятельность,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развлечения</w:t>
            </w:r>
          </w:p>
        </w:tc>
      </w:tr>
    </w:tbl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524C61">
        <w:rPr>
          <w:rFonts w:ascii="Times New Roman" w:hAnsi="Times New Roman" w:cs="Times New Roman"/>
          <w:sz w:val="28"/>
          <w:szCs w:val="28"/>
        </w:rPr>
        <w:t xml:space="preserve"> </w:t>
      </w:r>
      <w:r w:rsidR="001D22C1">
        <w:rPr>
          <w:rFonts w:ascii="Times New Roman" w:hAnsi="Times New Roman" w:cs="Times New Roman"/>
          <w:b/>
          <w:sz w:val="28"/>
          <w:szCs w:val="28"/>
        </w:rPr>
        <w:t>"</w:t>
      </w:r>
      <w:r w:rsidRPr="00524C61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1D22C1">
        <w:rPr>
          <w:rFonts w:ascii="Times New Roman" w:hAnsi="Times New Roman" w:cs="Times New Roman"/>
          <w:b/>
          <w:sz w:val="28"/>
          <w:szCs w:val="28"/>
        </w:rPr>
        <w:t>"</w:t>
      </w:r>
    </w:p>
    <w:p w:rsidR="00656981" w:rsidRPr="00656981" w:rsidRDefault="00656981" w:rsidP="0065698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1.Приобщение к изобразительному искусству.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2. Развитие детского художественного творчества.</w:t>
      </w:r>
    </w:p>
    <w:p w:rsidR="00524C61" w:rsidRPr="00524C61" w:rsidRDefault="00524C61" w:rsidP="00524C61">
      <w:pPr>
        <w:pStyle w:val="Style82"/>
        <w:widowControl/>
        <w:tabs>
          <w:tab w:val="left" w:pos="518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524C61">
        <w:rPr>
          <w:rStyle w:val="FontStyle253"/>
          <w:rFonts w:ascii="Times New Roman" w:hAnsi="Times New Roman" w:cs="Times New Roman"/>
          <w:sz w:val="28"/>
          <w:szCs w:val="28"/>
        </w:rPr>
        <w:t>3.Развитие продуктивной деятельности детей (рисование, лепка, аппликация, художественный труд);</w:t>
      </w:r>
    </w:p>
    <w:p w:rsidR="00524C61" w:rsidRPr="00524C61" w:rsidRDefault="00524C61" w:rsidP="00524C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915"/>
        <w:gridCol w:w="1329"/>
        <w:gridCol w:w="1814"/>
        <w:gridCol w:w="1634"/>
        <w:gridCol w:w="1772"/>
      </w:tblGrid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содержание</w:t>
            </w: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задачи и содержание</w:t>
            </w: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деятельности 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7 лет</w:t>
            </w:r>
          </w:p>
        </w:tc>
        <w:tc>
          <w:tcPr>
            <w:tcW w:w="8464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Приобщать к изобразительному искусству.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1.Формировать эмоциональные и эстетические  ориентации, подвести детей к пониманию ценности искусства, художественной деятельности,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 </w:t>
            </w: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«Детство»</w:t>
            </w: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творческое экспериментирование, детские игровые проекты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Коммуникациясоциализация, 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2.стимулировать самостоятельное проявление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эстетического отношения к окружающему миру в разнообразных ситуациях (повседневных и образовательных ситуациях. Досуговой деятельности, в ходе посещения музеев, экскурсий по городу.</w:t>
            </w: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Познание, творческое экспериментирование, экскурсии,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коллективная творческая деятельность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Социализация, коммуникация, художествен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ная литература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5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Развивать детское художественное творчество.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</w:t>
            </w: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игровая деятельность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Коммуникация, Музыка, Художественная литература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2.Совершенствовать изобразительную деятельность детей: стимулировать умение </w:t>
            </w: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создавать работы по собственному замыслу, стремление создать выразительный оригинальный образ, выбирать наиболее соответствующие образу изобразительные техники материалы и сочетать их, эффективно взаимодействовать с другими детьми в процессе выполнения разнообразных работ.</w:t>
            </w: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творческое экспериментирование, игры и упражнения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Социализация, коммуникация, труд, художественная литература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4" w:type="dxa"/>
            <w:gridSpan w:val="5"/>
            <w:shd w:val="clear" w:color="auto" w:fill="auto"/>
          </w:tcPr>
          <w:p w:rsidR="00524C61" w:rsidRPr="00524C61" w:rsidRDefault="00524C61" w:rsidP="00524C61">
            <w:pPr>
              <w:pStyle w:val="Style82"/>
              <w:widowControl/>
              <w:tabs>
                <w:tab w:val="left" w:pos="518"/>
              </w:tabs>
              <w:spacing w:line="240" w:lineRule="auto"/>
              <w:ind w:firstLine="0"/>
              <w:jc w:val="both"/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Style w:val="FontStyle253"/>
                <w:rFonts w:ascii="Times New Roman" w:hAnsi="Times New Roman" w:cs="Times New Roman"/>
                <w:sz w:val="28"/>
                <w:szCs w:val="28"/>
              </w:rPr>
              <w:t>Развитие продуктивной деятельности детей (рисование, лепка, аппликация, художественный труд);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Совершенствовать технику изображения;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Формировать умение строить композицию;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Закреплять умение при составлении декоративной композиции на основе того или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иного вида народного искусства использовать характерные для него элементы узора и цветовую гамму.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игровая деятельность, развлечения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Развивать творчество детей. Формировать умение свободно использовать для создания образов предметов, объектов природы, сказочных персонажей разнообразные приемы, усвоенные ранее; передавать форму ос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игровая деятельность, развлечения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Совершенствовать умение создавать предметные и сюжетные изобра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жения с натуры;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Развивать умение составлять узоры и декоративные композиции из ге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ометрических и растительных элементов на листах бумаги разной формы;</w:t>
            </w:r>
            <w:r w:rsidRPr="0052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ной гармошкой.</w:t>
            </w: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При создании образов поощрять применение разных приемов выреза</w:t>
            </w:r>
            <w:r w:rsidRPr="00524C6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329" w:type="dxa"/>
            <w:shd w:val="clear" w:color="auto" w:fill="auto"/>
          </w:tcPr>
          <w:p w:rsid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512" w:rsidRPr="00524C61" w:rsidRDefault="005B6512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1772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игровая деятельность, развлечения, музыка</w:t>
            </w:r>
          </w:p>
        </w:tc>
      </w:tr>
      <w:tr w:rsidR="00524C61" w:rsidRPr="00524C61" w:rsidTr="00C578B7">
        <w:tc>
          <w:tcPr>
            <w:tcW w:w="100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4.Активизировать умения детей конструировать из различных материалов(геометрические формы, бумага,  природный, бросовый материал; побуждать  к аккуратности, самостоятельности, организованности в процессе работы.</w:t>
            </w:r>
          </w:p>
        </w:tc>
        <w:tc>
          <w:tcPr>
            <w:tcW w:w="1329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Художественно-творческая деятельность</w:t>
            </w:r>
          </w:p>
        </w:tc>
        <w:tc>
          <w:tcPr>
            <w:tcW w:w="1772" w:type="dxa"/>
            <w:shd w:val="clear" w:color="auto" w:fill="auto"/>
          </w:tcPr>
          <w:p w:rsidR="00524C61" w:rsidRDefault="00524C61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Познание, игровая деятельность, развлечения</w:t>
            </w: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B06" w:rsidRPr="00524C61" w:rsidRDefault="00850B06" w:rsidP="00524C61">
            <w:pPr>
              <w:pBdr>
                <w:top w:val="single" w:sz="4" w:space="0" w:color="auto"/>
                <w:left w:val="single" w:sz="4" w:space="4" w:color="auto"/>
                <w:bottom w:val="single" w:sz="4" w:space="14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C61" w:rsidRPr="00524C61" w:rsidRDefault="00524C61" w:rsidP="00524C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C61" w:rsidRPr="00524C61" w:rsidRDefault="00524C61" w:rsidP="00524C61">
      <w:pPr>
        <w:pStyle w:val="Style11"/>
        <w:widowControl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24C61" w:rsidRPr="00524C61" w:rsidRDefault="00524C61" w:rsidP="00524C61">
      <w:pPr>
        <w:pStyle w:val="Style11"/>
        <w:widowControl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24C61" w:rsidRPr="00524C61" w:rsidRDefault="009B29D2" w:rsidP="009B29D2">
      <w:pPr>
        <w:tabs>
          <w:tab w:val="left" w:pos="2220"/>
          <w:tab w:val="center" w:pos="43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4C61" w:rsidRPr="00524C61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524C61" w:rsidRPr="00524C61" w:rsidRDefault="00524C61" w:rsidP="001C12E2">
      <w:pPr>
        <w:ind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sz w:val="28"/>
          <w:szCs w:val="28"/>
        </w:rPr>
        <w:t>Ведущие цели взаимодействия с семьей -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воспитания,</w:t>
      </w:r>
      <w:r w:rsidRPr="00524C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включение родителей в воспитательно – образовательный процесс ДОУ.</w:t>
      </w:r>
    </w:p>
    <w:p w:rsidR="00524C61" w:rsidRPr="00524C61" w:rsidRDefault="00524C61" w:rsidP="001C12E2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1C12E2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семьей.</w:t>
      </w:r>
    </w:p>
    <w:p w:rsidR="00524C61" w:rsidRPr="00524C61" w:rsidRDefault="00524C61" w:rsidP="001C12E2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1C12E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i/>
          <w:sz w:val="28"/>
          <w:szCs w:val="28"/>
        </w:rPr>
        <w:t xml:space="preserve">Знакомство с семьей: </w:t>
      </w:r>
      <w:r w:rsidRPr="00524C61">
        <w:rPr>
          <w:rFonts w:ascii="Times New Roman" w:hAnsi="Times New Roman" w:cs="Times New Roman"/>
          <w:sz w:val="28"/>
          <w:szCs w:val="28"/>
        </w:rPr>
        <w:t>встречи - знакомства, посещение семей, анкетирование семей.</w:t>
      </w:r>
    </w:p>
    <w:p w:rsidR="00524C61" w:rsidRPr="00524C61" w:rsidRDefault="00524C61" w:rsidP="001C12E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i/>
          <w:sz w:val="28"/>
          <w:szCs w:val="28"/>
        </w:rPr>
        <w:t>Информирование родителей о ходе образовательного процесса:</w:t>
      </w:r>
      <w:r w:rsidRPr="00524C61">
        <w:rPr>
          <w:rFonts w:ascii="Times New Roman" w:hAnsi="Times New Roman" w:cs="Times New Roman"/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 и фотовыставок, газет, приглашение родителей на детские концерты и праздники, создание памяток, презентации. </w:t>
      </w:r>
    </w:p>
    <w:p w:rsidR="00524C61" w:rsidRDefault="00524C61" w:rsidP="001C12E2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C61">
        <w:rPr>
          <w:rFonts w:ascii="Times New Roman" w:hAnsi="Times New Roman" w:cs="Times New Roman"/>
          <w:i/>
          <w:sz w:val="28"/>
          <w:szCs w:val="28"/>
        </w:rPr>
        <w:t xml:space="preserve">Совместная деятельность: </w:t>
      </w:r>
      <w:r w:rsidRPr="00524C61">
        <w:rPr>
          <w:rFonts w:ascii="Times New Roman" w:hAnsi="Times New Roman" w:cs="Times New Roman"/>
          <w:sz w:val="28"/>
          <w:szCs w:val="28"/>
        </w:rPr>
        <w:t>привлечение родителей к организации вечеров музыки, поэзии, гостиных, конкурсов, концертов), семейных праздников, прогулок, конференции, проекты, экскурсии.</w:t>
      </w:r>
    </w:p>
    <w:p w:rsidR="009B29D2" w:rsidRDefault="009B29D2" w:rsidP="009B29D2">
      <w:pPr>
        <w:ind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524C61" w:rsidRPr="00524C61" w:rsidRDefault="00524C61" w:rsidP="009B29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61">
        <w:rPr>
          <w:rFonts w:ascii="Times New Roman" w:hAnsi="Times New Roman" w:cs="Times New Roman"/>
          <w:b/>
          <w:sz w:val="28"/>
          <w:szCs w:val="28"/>
        </w:rPr>
        <w:t>Содержание направлений работы с семьей</w:t>
      </w:r>
      <w:r w:rsidR="009B2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6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областям.</w:t>
      </w:r>
    </w:p>
    <w:p w:rsidR="00524C61" w:rsidRPr="00524C61" w:rsidRDefault="00524C61" w:rsidP="009B29D2">
      <w:pPr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i/>
          <w:sz w:val="28"/>
          <w:szCs w:val="28"/>
        </w:rPr>
      </w:pPr>
      <w:r w:rsidRPr="00524C61">
        <w:rPr>
          <w:i/>
          <w:sz w:val="28"/>
          <w:szCs w:val="28"/>
        </w:rPr>
        <w:t>Образовательная область "Физическое развитие".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Разъяснять родителям (через оформление соответствующего раздела в "уголке для родителей",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 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 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b/>
          <w:i/>
          <w:sz w:val="28"/>
          <w:szCs w:val="28"/>
        </w:rPr>
      </w:pPr>
      <w:r w:rsidRPr="00524C61">
        <w:rPr>
          <w:rStyle w:val="ab"/>
          <w:i/>
          <w:sz w:val="28"/>
          <w:szCs w:val="28"/>
        </w:rPr>
        <w:t>Образовательная область "Социально - коммуникативное развитие"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lastRenderedPageBreak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 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b/>
          <w:i/>
          <w:sz w:val="28"/>
          <w:szCs w:val="28"/>
        </w:rPr>
      </w:pPr>
      <w:r w:rsidRPr="00524C61">
        <w:rPr>
          <w:rStyle w:val="ab"/>
          <w:i/>
          <w:sz w:val="28"/>
          <w:szCs w:val="28"/>
        </w:rPr>
        <w:t>Образовательная область «Познавательное развитие»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Обращать внимание родителей на возможности интеллектуальнс развития ребенка в семье и детском саду.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524C61">
        <w:rPr>
          <w:sz w:val="28"/>
          <w:szCs w:val="28"/>
        </w:rPr>
        <w:softHyphen/>
        <w:t>твенных, документальных видеофильмов.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lastRenderedPageBreak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 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b/>
          <w:i/>
          <w:sz w:val="28"/>
          <w:szCs w:val="28"/>
        </w:rPr>
      </w:pPr>
      <w:r w:rsidRPr="00524C61">
        <w:rPr>
          <w:rStyle w:val="ab"/>
          <w:i/>
          <w:sz w:val="28"/>
          <w:szCs w:val="28"/>
        </w:rPr>
        <w:t>Образовательная область «Речевое развитие»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 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b/>
          <w:i/>
          <w:sz w:val="28"/>
          <w:szCs w:val="28"/>
        </w:rPr>
      </w:pPr>
      <w:r w:rsidRPr="00524C61">
        <w:rPr>
          <w:rStyle w:val="ab"/>
          <w:i/>
          <w:sz w:val="28"/>
          <w:szCs w:val="28"/>
        </w:rPr>
        <w:t>Образовательная область «Художественно - эстетическое развитие»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524C61">
        <w:rPr>
          <w:sz w:val="28"/>
          <w:szCs w:val="28"/>
        </w:rPr>
        <w:softHyphen/>
        <w:t>вать ценность общения по поводу увиденного и др.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lastRenderedPageBreak/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524C61" w:rsidRPr="00524C61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656981" w:rsidRDefault="00656981" w:rsidP="001C12E2">
      <w:pPr>
        <w:pStyle w:val="a4"/>
        <w:spacing w:before="90" w:beforeAutospacing="0" w:after="90" w:line="270" w:lineRule="atLeast"/>
        <w:ind w:firstLine="425"/>
        <w:jc w:val="both"/>
        <w:rPr>
          <w:b/>
          <w:sz w:val="28"/>
          <w:szCs w:val="28"/>
        </w:rPr>
      </w:pPr>
    </w:p>
    <w:p w:rsidR="00524C61" w:rsidRPr="00F67600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F67600">
        <w:rPr>
          <w:sz w:val="28"/>
          <w:szCs w:val="28"/>
        </w:rPr>
        <w:t>"Характеристика родительского состава подготовительной группы МАДОУ де</w:t>
      </w:r>
      <w:r w:rsidR="009416AF" w:rsidRPr="00F67600">
        <w:rPr>
          <w:sz w:val="28"/>
          <w:szCs w:val="28"/>
        </w:rPr>
        <w:t>тского сада № 34 - Приложение 8</w:t>
      </w:r>
    </w:p>
    <w:p w:rsidR="00524C61" w:rsidRPr="00F67600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</w:p>
    <w:p w:rsidR="00524C61" w:rsidRPr="009416AF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  <w:r w:rsidRPr="00F67600">
        <w:rPr>
          <w:sz w:val="28"/>
          <w:szCs w:val="28"/>
        </w:rPr>
        <w:t>"План взаимодействия с родителями"</w:t>
      </w:r>
      <w:r w:rsidRPr="00524C61">
        <w:rPr>
          <w:b/>
          <w:sz w:val="28"/>
          <w:szCs w:val="28"/>
        </w:rPr>
        <w:t xml:space="preserve"> - </w:t>
      </w:r>
      <w:r w:rsidR="009416AF">
        <w:rPr>
          <w:sz w:val="28"/>
          <w:szCs w:val="28"/>
        </w:rPr>
        <w:t>Приложение 9</w:t>
      </w:r>
    </w:p>
    <w:p w:rsidR="00524C61" w:rsidRPr="009416AF" w:rsidRDefault="00524C61" w:rsidP="001C12E2">
      <w:pPr>
        <w:pStyle w:val="a4"/>
        <w:spacing w:before="90" w:beforeAutospacing="0" w:after="90" w:line="270" w:lineRule="atLeast"/>
        <w:ind w:firstLine="425"/>
        <w:jc w:val="both"/>
        <w:rPr>
          <w:sz w:val="28"/>
          <w:szCs w:val="28"/>
        </w:rPr>
      </w:pPr>
    </w:p>
    <w:p w:rsidR="00524C61" w:rsidRPr="00524C61" w:rsidRDefault="00524C61" w:rsidP="009B29D2">
      <w:pPr>
        <w:pStyle w:val="a4"/>
        <w:tabs>
          <w:tab w:val="left" w:pos="4385"/>
        </w:tabs>
        <w:spacing w:before="90" w:beforeAutospacing="0" w:after="90" w:line="270" w:lineRule="atLeast"/>
        <w:ind w:firstLine="425"/>
        <w:jc w:val="center"/>
        <w:rPr>
          <w:b/>
          <w:sz w:val="28"/>
          <w:szCs w:val="28"/>
        </w:rPr>
      </w:pPr>
      <w:r w:rsidRPr="00524C61">
        <w:rPr>
          <w:b/>
          <w:sz w:val="28"/>
          <w:szCs w:val="28"/>
        </w:rPr>
        <w:t xml:space="preserve">4. </w:t>
      </w:r>
      <w:r w:rsidR="009B29D2">
        <w:rPr>
          <w:b/>
          <w:sz w:val="28"/>
          <w:szCs w:val="28"/>
        </w:rPr>
        <w:t>Коррекционная работа</w:t>
      </w:r>
    </w:p>
    <w:p w:rsidR="00524C61" w:rsidRPr="00524C61" w:rsidRDefault="00524C61" w:rsidP="009B29D2">
      <w:pPr>
        <w:pStyle w:val="a4"/>
        <w:spacing w:before="90" w:beforeAutospacing="0" w:after="90" w:line="270" w:lineRule="atLeast"/>
        <w:ind w:firstLine="425"/>
        <w:contextualSpacing/>
        <w:jc w:val="both"/>
        <w:rPr>
          <w:sz w:val="28"/>
          <w:szCs w:val="28"/>
        </w:rPr>
      </w:pPr>
      <w:r w:rsidRPr="00524C61">
        <w:rPr>
          <w:i/>
          <w:sz w:val="28"/>
          <w:szCs w:val="28"/>
        </w:rPr>
        <w:t xml:space="preserve">Коррекционно - воспитательная работа </w:t>
      </w:r>
      <w:r w:rsidRPr="00524C61">
        <w:rPr>
          <w:sz w:val="28"/>
          <w:szCs w:val="28"/>
        </w:rPr>
        <w:t>- это система специальных педагогических мероприятий, направленных не только на преодоление или ослабление проблем, имеющихся у детей с ограниченными возможностями здоровья, но и на формирование личности ребенка  в целом.</w:t>
      </w:r>
    </w:p>
    <w:p w:rsidR="00524C61" w:rsidRPr="00524C61" w:rsidRDefault="00524C61" w:rsidP="009B29D2">
      <w:pPr>
        <w:pStyle w:val="a4"/>
        <w:spacing w:before="90" w:beforeAutospacing="0" w:after="90" w:line="270" w:lineRule="atLeast"/>
        <w:ind w:firstLine="425"/>
        <w:contextualSpacing/>
        <w:jc w:val="both"/>
        <w:rPr>
          <w:sz w:val="28"/>
          <w:szCs w:val="28"/>
        </w:rPr>
      </w:pPr>
    </w:p>
    <w:p w:rsidR="00524C61" w:rsidRPr="00524C61" w:rsidRDefault="00524C61" w:rsidP="009B29D2">
      <w:pPr>
        <w:pStyle w:val="a4"/>
        <w:spacing w:before="90" w:beforeAutospacing="0" w:after="90" w:line="270" w:lineRule="atLeast"/>
        <w:ind w:firstLine="425"/>
        <w:contextualSpacing/>
        <w:jc w:val="both"/>
        <w:rPr>
          <w:sz w:val="28"/>
          <w:szCs w:val="28"/>
        </w:rPr>
      </w:pPr>
      <w:r w:rsidRPr="00524C61">
        <w:rPr>
          <w:i/>
          <w:sz w:val="28"/>
          <w:szCs w:val="28"/>
        </w:rPr>
        <w:t xml:space="preserve">Дети с ограниченными возможностями здоровья  - </w:t>
      </w:r>
      <w:r w:rsidRPr="00524C61">
        <w:rPr>
          <w:sz w:val="28"/>
          <w:szCs w:val="28"/>
        </w:rPr>
        <w:t>это дети, имеющие временные или постоянные нарушения в физическом и ( или) психическом развити и нуждающиеся в сздании специальных условий для получения воспитания и образования.</w:t>
      </w:r>
    </w:p>
    <w:p w:rsidR="00524C61" w:rsidRPr="00524C61" w:rsidRDefault="00524C61" w:rsidP="009B29D2">
      <w:pPr>
        <w:pStyle w:val="c14"/>
        <w:spacing w:before="0" w:beforeAutospacing="0" w:after="0" w:afterAutospacing="0" w:line="270" w:lineRule="atLeast"/>
        <w:ind w:firstLine="425"/>
        <w:contextualSpacing/>
        <w:jc w:val="both"/>
        <w:rPr>
          <w:rStyle w:val="c12"/>
          <w:sz w:val="28"/>
          <w:szCs w:val="28"/>
        </w:rPr>
      </w:pPr>
      <w:r w:rsidRPr="00524C61">
        <w:rPr>
          <w:sz w:val="28"/>
          <w:szCs w:val="28"/>
          <w:u w:val="single"/>
        </w:rPr>
        <w:t> </w:t>
      </w:r>
      <w:r w:rsidRPr="00524C61">
        <w:rPr>
          <w:rStyle w:val="c21"/>
          <w:bCs/>
          <w:sz w:val="28"/>
          <w:szCs w:val="28"/>
          <w:u w:val="single"/>
        </w:rPr>
        <w:t> Целью</w:t>
      </w:r>
      <w:r w:rsidRPr="00524C61">
        <w:rPr>
          <w:rStyle w:val="c12"/>
          <w:sz w:val="28"/>
          <w:szCs w:val="28"/>
          <w:u w:val="single"/>
        </w:rPr>
        <w:t> </w:t>
      </w:r>
      <w:r w:rsidRPr="00524C61">
        <w:rPr>
          <w:rStyle w:val="c21"/>
          <w:bCs/>
          <w:sz w:val="28"/>
          <w:szCs w:val="28"/>
          <w:u w:val="single"/>
        </w:rPr>
        <w:t>коррекционной работы</w:t>
      </w:r>
      <w:r w:rsidRPr="00524C61">
        <w:rPr>
          <w:rStyle w:val="c12"/>
          <w:sz w:val="28"/>
          <w:szCs w:val="28"/>
        </w:rPr>
        <w:t> в группах для детей с особыми возможностями здоровья является –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524C61" w:rsidRPr="00524C61" w:rsidRDefault="00524C61" w:rsidP="001C12E2">
      <w:pPr>
        <w:pStyle w:val="c14"/>
        <w:spacing w:before="0" w:beforeAutospacing="0" w:after="0" w:afterAutospacing="0" w:line="270" w:lineRule="atLeast"/>
        <w:ind w:firstLine="425"/>
        <w:jc w:val="both"/>
        <w:rPr>
          <w:sz w:val="28"/>
          <w:szCs w:val="28"/>
        </w:rPr>
      </w:pPr>
    </w:p>
    <w:p w:rsidR="00524C61" w:rsidRPr="00524C61" w:rsidRDefault="00524C61" w:rsidP="001C12E2">
      <w:pPr>
        <w:pStyle w:val="c14"/>
        <w:spacing w:before="0" w:beforeAutospacing="0" w:after="0" w:afterAutospacing="0" w:line="270" w:lineRule="atLeast"/>
        <w:ind w:firstLine="425"/>
        <w:jc w:val="both"/>
        <w:rPr>
          <w:rStyle w:val="c21"/>
          <w:bCs/>
          <w:sz w:val="28"/>
          <w:szCs w:val="28"/>
          <w:u w:val="single"/>
        </w:rPr>
      </w:pPr>
      <w:r w:rsidRPr="00524C61">
        <w:rPr>
          <w:rStyle w:val="c21"/>
          <w:bCs/>
          <w:sz w:val="28"/>
          <w:szCs w:val="28"/>
          <w:u w:val="single"/>
        </w:rPr>
        <w:t>Задачи коррекционной работы:</w:t>
      </w:r>
    </w:p>
    <w:p w:rsidR="00524C61" w:rsidRPr="00524C61" w:rsidRDefault="00524C61" w:rsidP="001C12E2">
      <w:pPr>
        <w:pStyle w:val="c14"/>
        <w:spacing w:before="0" w:beforeAutospacing="0" w:after="0" w:afterAutospacing="0" w:line="270" w:lineRule="atLeast"/>
        <w:ind w:firstLine="425"/>
        <w:jc w:val="both"/>
        <w:rPr>
          <w:sz w:val="28"/>
          <w:szCs w:val="28"/>
          <w:u w:val="single"/>
        </w:rPr>
      </w:pP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lastRenderedPageBreak/>
        <w:t>- выбор и реализация образовательного маршрута в соответствии с особыми образовательными потребностями ребёнка;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rStyle w:val="c12"/>
          <w:sz w:val="28"/>
          <w:szCs w:val="28"/>
        </w:rPr>
      </w:pPr>
      <w:r w:rsidRPr="00524C61">
        <w:rPr>
          <w:rStyle w:val="c12"/>
          <w:sz w:val="28"/>
          <w:szCs w:val="28"/>
        </w:rPr>
        <w:t>- преодоление затруднений в освоении общеобразовательной программы.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rStyle w:val="c21"/>
          <w:bCs/>
          <w:sz w:val="28"/>
          <w:szCs w:val="28"/>
          <w:u w:val="single"/>
        </w:rPr>
      </w:pPr>
      <w:r w:rsidRPr="00524C61">
        <w:rPr>
          <w:rStyle w:val="c21"/>
          <w:bCs/>
          <w:sz w:val="28"/>
          <w:szCs w:val="28"/>
          <w:u w:val="single"/>
        </w:rPr>
        <w:t>Перечень коррекционных мероприятий: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обследование воспитанников;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изучение документов врачей-специалистов, сбор анамнеза;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заполнение речевых карт и карт обследования;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9"/>
          <w:sz w:val="28"/>
          <w:szCs w:val="28"/>
        </w:rPr>
        <w:t>анкетирование родителей;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диагностика детей;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выбор образовательного маршрута;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подгрупповая и индивидуальная НОД;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консультирование родителей, индивидуальные беседы;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консультирование, семинары, мастер-классы для педагогов, неделя                        педагогического мастерства;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заседание коррекционной службы ДОУ;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заседание ПМПк;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обобщение передового опыта.</w:t>
      </w: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rStyle w:val="c12"/>
          <w:sz w:val="28"/>
          <w:szCs w:val="28"/>
        </w:rPr>
      </w:pPr>
    </w:p>
    <w:p w:rsidR="00524C61" w:rsidRPr="00524C61" w:rsidRDefault="00524C61" w:rsidP="001C12E2">
      <w:pPr>
        <w:pStyle w:val="c1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24C61" w:rsidRPr="00524C61" w:rsidRDefault="00524C61" w:rsidP="001C12E2">
      <w:pPr>
        <w:pStyle w:val="c14"/>
        <w:spacing w:before="0" w:beforeAutospacing="0" w:after="0" w:afterAutospacing="0" w:line="270" w:lineRule="atLeast"/>
        <w:ind w:firstLine="425"/>
        <w:jc w:val="both"/>
        <w:rPr>
          <w:rStyle w:val="c12"/>
          <w:sz w:val="28"/>
          <w:szCs w:val="28"/>
        </w:rPr>
      </w:pPr>
      <w:r w:rsidRPr="00524C61">
        <w:rPr>
          <w:rStyle w:val="c21"/>
          <w:bCs/>
          <w:sz w:val="28"/>
          <w:szCs w:val="28"/>
          <w:u w:val="single"/>
        </w:rPr>
        <w:t>Основу коррекционной работы</w:t>
      </w:r>
      <w:r w:rsidRPr="00524C61">
        <w:rPr>
          <w:rStyle w:val="c12"/>
          <w:sz w:val="28"/>
          <w:szCs w:val="28"/>
        </w:rPr>
        <w:t> составляют следующие принципиальные положения:</w:t>
      </w:r>
    </w:p>
    <w:p w:rsidR="00524C61" w:rsidRPr="00524C61" w:rsidRDefault="00524C61" w:rsidP="001C12E2">
      <w:pPr>
        <w:pStyle w:val="c14"/>
        <w:spacing w:before="0" w:beforeAutospacing="0" w:after="0" w:afterAutospacing="0" w:line="270" w:lineRule="atLeast"/>
        <w:ind w:firstLine="425"/>
        <w:jc w:val="both"/>
        <w:rPr>
          <w:sz w:val="28"/>
          <w:szCs w:val="28"/>
        </w:rPr>
      </w:pPr>
    </w:p>
    <w:p w:rsidR="00524C61" w:rsidRPr="00524C61" w:rsidRDefault="00524C61" w:rsidP="001C12E2">
      <w:pPr>
        <w:pStyle w:val="c1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rStyle w:val="c12"/>
          <w:sz w:val="28"/>
          <w:szCs w:val="28"/>
        </w:rPr>
        <w:t>- коррекционная работа включается во все направления деятельности ДОУ;</w:t>
      </w: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rStyle w:val="c12"/>
          <w:sz w:val="28"/>
          <w:szCs w:val="28"/>
        </w:rPr>
      </w:pPr>
      <w:r w:rsidRPr="00524C61">
        <w:rPr>
          <w:rStyle w:val="c12"/>
          <w:sz w:val="28"/>
          <w:szCs w:val="28"/>
        </w:rPr>
        <w:t>- все специалисты осуществляют коррекционную работу.</w:t>
      </w: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rStyle w:val="c12"/>
          <w:sz w:val="28"/>
          <w:szCs w:val="28"/>
        </w:rPr>
      </w:pP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rStyle w:val="c12"/>
          <w:sz w:val="28"/>
          <w:szCs w:val="28"/>
        </w:rPr>
      </w:pP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rStyle w:val="c12"/>
          <w:sz w:val="28"/>
          <w:szCs w:val="28"/>
          <w:u w:val="single"/>
        </w:rPr>
      </w:pPr>
      <w:r w:rsidRPr="00524C61">
        <w:rPr>
          <w:rStyle w:val="c12"/>
          <w:sz w:val="28"/>
          <w:szCs w:val="28"/>
          <w:u w:val="single"/>
        </w:rPr>
        <w:t>Содержание коррекционной работы обеспечивает:</w:t>
      </w: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rStyle w:val="c12"/>
          <w:sz w:val="28"/>
          <w:szCs w:val="28"/>
          <w:u w:val="single"/>
        </w:rPr>
      </w:pP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 или) психическом развитии;</w:t>
      </w:r>
    </w:p>
    <w:p w:rsidR="00524C61" w:rsidRPr="00524C61" w:rsidRDefault="00524C61" w:rsidP="001C12E2">
      <w:pPr>
        <w:pStyle w:val="c38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24C61">
        <w:rPr>
          <w:sz w:val="28"/>
          <w:szCs w:val="28"/>
        </w:rPr>
        <w:t>- осуществление индивидуально ориентированной психолого - медико -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   ( в соответствии с рекомендациями с психолого - медико -педагогической комиссии)</w:t>
      </w:r>
    </w:p>
    <w:p w:rsidR="00C578B7" w:rsidRPr="00C578B7" w:rsidRDefault="00C578B7" w:rsidP="001C12E2">
      <w:pPr>
        <w:pStyle w:val="a4"/>
        <w:numPr>
          <w:ilvl w:val="0"/>
          <w:numId w:val="10"/>
        </w:numPr>
        <w:tabs>
          <w:tab w:val="left" w:pos="567"/>
        </w:tabs>
        <w:spacing w:before="0" w:beforeAutospacing="0" w:after="0"/>
        <w:ind w:left="0" w:firstLine="425"/>
        <w:jc w:val="both"/>
        <w:rPr>
          <w:sz w:val="28"/>
          <w:szCs w:val="28"/>
        </w:rPr>
      </w:pPr>
      <w:r w:rsidRPr="00C578B7">
        <w:rPr>
          <w:sz w:val="28"/>
          <w:szCs w:val="28"/>
        </w:rPr>
        <w:t xml:space="preserve">возможность освоения детьми с ограниченными возможностями здоровья Программы и их интеграции в образовательном учреждении. </w:t>
      </w:r>
    </w:p>
    <w:p w:rsidR="00C578B7" w:rsidRPr="00C578B7" w:rsidRDefault="00C578B7" w:rsidP="001C12E2">
      <w:pPr>
        <w:pStyle w:val="a4"/>
        <w:spacing w:before="0" w:beforeAutospacing="0" w:after="0"/>
        <w:ind w:firstLine="425"/>
        <w:jc w:val="both"/>
        <w:rPr>
          <w:sz w:val="28"/>
          <w:szCs w:val="28"/>
        </w:rPr>
      </w:pPr>
      <w:r w:rsidRPr="00C578B7">
        <w:rPr>
          <w:sz w:val="28"/>
          <w:szCs w:val="28"/>
        </w:rPr>
        <w:t xml:space="preserve">Коррекционно-развивающий процесс реализуется во взаимодействии воспитателей,  учителя - логопеда, педагога - психолога и других специалистов образовательного учреждения. Только при взаимодействии возможно достижение результата. </w:t>
      </w:r>
    </w:p>
    <w:p w:rsidR="00C578B7" w:rsidRPr="00C578B7" w:rsidRDefault="00C578B7" w:rsidP="001C12E2">
      <w:pPr>
        <w:pStyle w:val="a4"/>
        <w:spacing w:before="0" w:beforeAutospacing="0" w:after="0"/>
        <w:ind w:right="-285" w:firstLine="425"/>
        <w:jc w:val="both"/>
        <w:rPr>
          <w:b/>
          <w:sz w:val="28"/>
          <w:szCs w:val="28"/>
        </w:rPr>
      </w:pPr>
    </w:p>
    <w:p w:rsidR="00C578B7" w:rsidRPr="00C578B7" w:rsidRDefault="00C578B7" w:rsidP="001C12E2">
      <w:pPr>
        <w:pStyle w:val="a4"/>
        <w:spacing w:before="0" w:beforeAutospacing="0" w:after="0"/>
        <w:ind w:right="-285" w:firstLine="425"/>
        <w:jc w:val="both"/>
        <w:rPr>
          <w:b/>
          <w:sz w:val="28"/>
          <w:szCs w:val="28"/>
        </w:rPr>
      </w:pPr>
    </w:p>
    <w:p w:rsidR="00C578B7" w:rsidRPr="00C578B7" w:rsidRDefault="00C578B7" w:rsidP="009B29D2">
      <w:pPr>
        <w:pStyle w:val="a4"/>
        <w:spacing w:before="0" w:beforeAutospacing="0" w:after="0"/>
        <w:ind w:right="-285" w:firstLine="567"/>
        <w:jc w:val="center"/>
        <w:rPr>
          <w:b/>
          <w:color w:val="FF0000"/>
          <w:sz w:val="28"/>
          <w:szCs w:val="28"/>
        </w:rPr>
      </w:pPr>
      <w:r w:rsidRPr="00C578B7">
        <w:rPr>
          <w:b/>
          <w:sz w:val="28"/>
          <w:szCs w:val="28"/>
        </w:rPr>
        <w:t>Модель  взаимодействия</w:t>
      </w:r>
    </w:p>
    <w:p w:rsidR="00C578B7" w:rsidRPr="00C578B7" w:rsidRDefault="00C578B7" w:rsidP="009B29D2">
      <w:pPr>
        <w:spacing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t>между  участниками  коррекционно-развивающего  процесса</w:t>
      </w: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5334" distL="1028700" distR="1028965" simplePos="0" relativeHeight="251660288" behindDoc="1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105156</wp:posOffset>
            </wp:positionV>
            <wp:extent cx="6297560" cy="4369943"/>
            <wp:effectExtent l="0" t="19050" r="0" b="0"/>
            <wp:wrapNone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F87E5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68.3pt;margin-top:11.75pt;width:0;height:44.5pt;z-index:251667456" o:connectortype="straight" strokecolor="#ffabab" strokeweight="4pt">
            <v:stroke startarrow="classic" endarrow="classic"/>
            <v:shadow type="perspective" color="#622423" offset="1pt" offset2="-3pt"/>
          </v:shape>
        </w:pict>
      </w: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F87E5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86.9pt;margin-top:12.95pt;width:30.7pt;height:23.75pt;z-index:251662336" o:connectortype="straight" strokecolor="#ffabab" strokeweight="4pt">
            <v:stroke startarrow="classic" endarrow="classic"/>
            <v:shadow type="perspective" color="#622423" offset="1pt" offset2="-3pt"/>
          </v:shape>
        </w:pict>
      </w:r>
      <w:r w:rsidRPr="00F87E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17.6pt;margin-top:12.95pt;width:100.15pt;height:97.05pt;z-index:251661312" stroked="f">
            <v:fill color2="#ffabab" rotate="t" focusposition=".5,.5" focussize="" focus="100%" type="gradientRadial"/>
            <v:textbox style="mso-next-textbox:#_x0000_s1027">
              <w:txbxContent>
                <w:p w:rsidR="009B29D2" w:rsidRDefault="009B29D2" w:rsidP="00C578B7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B29D2" w:rsidRPr="00E31BF4" w:rsidRDefault="009B29D2" w:rsidP="00C578B7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1BF4">
                    <w:rPr>
                      <w:b/>
                      <w:sz w:val="24"/>
                      <w:szCs w:val="24"/>
                    </w:rPr>
                    <w:t>Ребенок и его семья</w:t>
                  </w:r>
                </w:p>
              </w:txbxContent>
            </v:textbox>
          </v:oval>
        </w:pict>
      </w:r>
    </w:p>
    <w:p w:rsidR="00C578B7" w:rsidRPr="00C578B7" w:rsidRDefault="00F87E5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20.95pt;margin-top:12.25pt;width:43.1pt;height:22.55pt;flip:y;z-index:251665408" o:connectortype="straight" strokecolor="#ffabab" strokeweight="4pt">
            <v:stroke startarrow="classic" endarrow="classic"/>
            <v:shadow type="perspective" color="#622423" offset="1pt" offset2="-3pt"/>
          </v:shape>
        </w:pict>
      </w: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C578B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8B7" w:rsidRPr="00C578B7" w:rsidRDefault="00F87E57" w:rsidP="00C578B7">
      <w:pPr>
        <w:spacing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E5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83.15pt;margin-top:12.75pt;width:38.8pt;height:20.65pt;flip:y;z-index:251663360" o:connectortype="straight" strokecolor="#ffabab" strokeweight="4pt">
            <v:stroke startarrow="classic" endarrow="classic"/>
            <v:shadow type="perspective" color="#622423" offset="1pt" offset2="-3pt"/>
          </v:shape>
        </w:pict>
      </w:r>
    </w:p>
    <w:p w:rsidR="00C578B7" w:rsidRPr="00C578B7" w:rsidRDefault="00F87E5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  <w:r w:rsidRPr="00F87E57">
        <w:rPr>
          <w:noProof/>
          <w:sz w:val="28"/>
          <w:szCs w:val="28"/>
        </w:rPr>
        <w:pict>
          <v:shape id="_x0000_s1030" type="#_x0000_t32" style="position:absolute;left:0;text-align:left;margin-left:310.2pt;margin-top:2.9pt;width:30.7pt;height:23.75pt;z-index:251664384" o:connectortype="straight" strokecolor="#ffabab" strokeweight="4pt">
            <v:stroke startarrow="classic" endarrow="classic"/>
            <v:shadow type="perspective" color="#622423" offset="1pt" offset2="-3pt"/>
          </v:shape>
        </w:pict>
      </w: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</w:p>
    <w:p w:rsidR="00C578B7" w:rsidRPr="00C578B7" w:rsidRDefault="00F87E5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  <w:r w:rsidRPr="00F87E57">
        <w:rPr>
          <w:noProof/>
          <w:sz w:val="28"/>
          <w:szCs w:val="28"/>
        </w:rPr>
        <w:pict>
          <v:shape id="_x0000_s1032" type="#_x0000_t32" style="position:absolute;left:0;text-align:left;margin-left:268.3pt;margin-top:10.8pt;width:0;height:51.35pt;z-index:251666432" o:connectortype="straight" strokecolor="#ffabab" strokeweight="4pt">
            <v:stroke startarrow="classic" endarrow="classic"/>
            <v:shadow type="perspective" color="#622423" offset="1pt" offset2="-3pt"/>
          </v:shape>
        </w:pict>
      </w: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b/>
          <w:sz w:val="28"/>
          <w:szCs w:val="28"/>
          <w:lang w:eastAsia="en-US"/>
        </w:rPr>
      </w:pP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color w:val="FF0000"/>
          <w:sz w:val="28"/>
          <w:szCs w:val="28"/>
        </w:rPr>
      </w:pP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color w:val="FF0000"/>
          <w:sz w:val="28"/>
          <w:szCs w:val="28"/>
        </w:rPr>
      </w:pPr>
    </w:p>
    <w:p w:rsidR="00C578B7" w:rsidRPr="00C578B7" w:rsidRDefault="00C578B7" w:rsidP="00C578B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C578B7" w:rsidRPr="00C578B7" w:rsidRDefault="00C578B7" w:rsidP="00C578B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Модель наглядно демонстрирует профессиональную взаимосвязь всех специалистов Детского  сада в работе с ребенком с особыми образовательными потребностями, а так же функциональные обязанности каждого специалиста Детского  сада (педагога – психолога, учителя – логопеда, воспитателя, музыкального руководителя, воспитателя по физическому развитию) по отношению к воспитаннику. Все специалисты при создании модели работают под руководством учителя-логопеда либо педагога - психолога</w:t>
      </w:r>
      <w:r w:rsidRPr="00C578B7">
        <w:rPr>
          <w:i/>
          <w:iCs/>
          <w:sz w:val="28"/>
          <w:szCs w:val="28"/>
        </w:rPr>
        <w:t xml:space="preserve">, </w:t>
      </w:r>
      <w:r w:rsidRPr="00C578B7">
        <w:rPr>
          <w:sz w:val="28"/>
          <w:szCs w:val="28"/>
        </w:rPr>
        <w:t>которые являются организато</w:t>
      </w:r>
      <w:r w:rsidRPr="00C578B7">
        <w:rPr>
          <w:sz w:val="28"/>
          <w:szCs w:val="28"/>
        </w:rPr>
        <w:softHyphen/>
        <w:t>рами и координаторами всей коррекционно-развивающей работы, составляют совместно с коллегами блочный интегрированный календарно-тематический план.</w:t>
      </w:r>
    </w:p>
    <w:p w:rsidR="00C578B7" w:rsidRPr="00C578B7" w:rsidRDefault="00C578B7" w:rsidP="00C578B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C578B7">
        <w:rPr>
          <w:b/>
          <w:sz w:val="28"/>
          <w:szCs w:val="28"/>
        </w:rPr>
        <w:t>Основная цель работы</w:t>
      </w:r>
      <w:r w:rsidRPr="00C578B7">
        <w:rPr>
          <w:sz w:val="28"/>
          <w:szCs w:val="28"/>
        </w:rPr>
        <w:t xml:space="preserve"> </w:t>
      </w:r>
      <w:r w:rsidRPr="00C578B7">
        <w:rPr>
          <w:b/>
          <w:sz w:val="28"/>
          <w:szCs w:val="28"/>
        </w:rPr>
        <w:t>педагога - психолога</w:t>
      </w:r>
      <w:r w:rsidRPr="00C578B7">
        <w:rPr>
          <w:sz w:val="28"/>
          <w:szCs w:val="28"/>
        </w:rPr>
        <w:t xml:space="preserve">: 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 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lastRenderedPageBreak/>
        <w:t>Основные виды деятельности:</w:t>
      </w:r>
      <w:r w:rsidRPr="00C5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B7" w:rsidRPr="00C578B7" w:rsidRDefault="00C578B7" w:rsidP="00C578B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диагностическая работа; </w:t>
      </w:r>
    </w:p>
    <w:p w:rsidR="00C578B7" w:rsidRPr="00C578B7" w:rsidRDefault="00C578B7" w:rsidP="00C578B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консультативная работа; </w:t>
      </w:r>
    </w:p>
    <w:p w:rsidR="00C578B7" w:rsidRPr="00C578B7" w:rsidRDefault="00C578B7" w:rsidP="00C578B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работа; </w:t>
      </w:r>
    </w:p>
    <w:p w:rsidR="00C578B7" w:rsidRPr="00C578B7" w:rsidRDefault="00C578B7" w:rsidP="00C578B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экспертная деятельность; </w:t>
      </w:r>
    </w:p>
    <w:p w:rsidR="00C578B7" w:rsidRPr="00C578B7" w:rsidRDefault="00C578B7" w:rsidP="00C578B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деятельность; </w:t>
      </w:r>
    </w:p>
    <w:p w:rsidR="00C578B7" w:rsidRPr="00C578B7" w:rsidRDefault="00C578B7" w:rsidP="00C578B7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работа. 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 </w:t>
      </w:r>
    </w:p>
    <w:p w:rsidR="00C578B7" w:rsidRPr="00C578B7" w:rsidRDefault="00C578B7" w:rsidP="00C578B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C578B7">
        <w:rPr>
          <w:b/>
          <w:sz w:val="28"/>
          <w:szCs w:val="28"/>
        </w:rPr>
        <w:t>Основная цель работы  учителя-логопеда:</w:t>
      </w:r>
      <w:r w:rsidRPr="00C578B7">
        <w:rPr>
          <w:sz w:val="28"/>
          <w:szCs w:val="28"/>
        </w:rPr>
        <w:t xml:space="preserve"> создание условий, способствующих полноценному  речевому развитию детей  и оказания  помощи детям с ограниченными возможностями здоровья с учетом особенностей психофизического развития и индивидуальных возможностей  в  освоении  Программы.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  <w:r w:rsidRPr="00C57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диагностирует  уровень  импрессивной  и  экспрессивной  речи (лексический, грамматический, слоговой, фонематический,  звукопроизносительный  строй);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составляет  индивидуальные  планы  развития,  планы  специально – организованных  занятий;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осуществляет  на  индивидуальных  занятиях  постановку  диафрагмально-речевого  дыхания, коррекцию  дефектных  звуков,  их  автоматизацию,  введение  в самостоятельную  речь;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вводит  в  режимные  моменты  игры  и  упражнения, направленные  на  практическое  овладение навыками  словообразования  и  словоизменения,  связной  речи;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консультирует  педагогов  и  родителей  о  применении логопедических  методов  и  технологий  коррекционно-развивающей  работы.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информирует  родителей  о  результатах  диагностики,  о  плане  индивидуального  развития;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участвует  в  методических  мероприятиях,  является  активным  членом  ПМПК;</w:t>
      </w:r>
    </w:p>
    <w:p w:rsidR="00C578B7" w:rsidRPr="00C578B7" w:rsidRDefault="00C578B7" w:rsidP="00C578B7">
      <w:pPr>
        <w:pStyle w:val="a4"/>
        <w:numPr>
          <w:ilvl w:val="0"/>
          <w:numId w:val="11"/>
        </w:numPr>
        <w:tabs>
          <w:tab w:val="left" w:pos="567"/>
        </w:tabs>
        <w:spacing w:before="0" w:beforeAutospacing="0" w:after="0"/>
        <w:ind w:left="567" w:hanging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>организует  коррекционно-развивающее  и  речевое  пространство  с  учётом  возрастных  и  индивидуальных  особенностей  детей.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578B7" w:rsidRPr="00C578B7" w:rsidRDefault="00C578B7" w:rsidP="00C578B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организует проведение  специально – организованных  занятий  по    всем  направлениям  развития  воспитанников, совместную  и  самостоятельную  деятельность  детей;</w:t>
      </w:r>
    </w:p>
    <w:p w:rsidR="00C578B7" w:rsidRPr="00C578B7" w:rsidRDefault="00C578B7" w:rsidP="00C578B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организует  работу  по  воспитанию культурно-гигиенических навыков, развитию  мелкой  моторики  рук  через ручной  труд  и  конструирование,  развитию  общей  моторики  через  подвижные  игры  и  игровые  упражнения;</w:t>
      </w:r>
    </w:p>
    <w:p w:rsidR="00C578B7" w:rsidRPr="00C578B7" w:rsidRDefault="00C578B7" w:rsidP="00C578B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организует  реализацию рекомендаций специалистов при осуществлении индивидуальной работы с детьми;</w:t>
      </w:r>
    </w:p>
    <w:p w:rsidR="00C578B7" w:rsidRPr="00C578B7" w:rsidRDefault="00C578B7" w:rsidP="00C578B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активно использует  в  работе  с  детьми  здоровьесберегающие  технологии;</w:t>
      </w:r>
    </w:p>
    <w:p w:rsidR="00C578B7" w:rsidRPr="00C578B7" w:rsidRDefault="00C578B7" w:rsidP="00C578B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lastRenderedPageBreak/>
        <w:t>консультирует  родителей  о  формировании  культурно-гигиенических навыков,  об  индивидуальных  особенностях  детей,  уровне  развития  мелкой  моторики;</w:t>
      </w:r>
    </w:p>
    <w:p w:rsidR="00C578B7" w:rsidRPr="00C578B7" w:rsidRDefault="00C578B7" w:rsidP="00C578B7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совместно  учителем- логопедом  участвует в  исправлении  речевого  нарушения, совместно  с  педагогом – психологом  участвует  в  развитии  психических  процессов.</w:t>
      </w:r>
    </w:p>
    <w:p w:rsidR="00C578B7" w:rsidRPr="00C578B7" w:rsidRDefault="009C6303" w:rsidP="00C578B7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</w:t>
      </w:r>
      <w:r w:rsidR="00C578B7" w:rsidRPr="00C578B7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культуре:</w:t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оценка физической подготовленности детей;</w:t>
      </w:r>
      <w:r w:rsidRPr="00C578B7">
        <w:rPr>
          <w:szCs w:val="28"/>
        </w:rPr>
        <w:tab/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составление и реализация перспективного планирования укрепления здоровья, физического и двигательного развития детей;</w:t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разработка и реализация плана – системы физкультурно-оздоровительных мероприятий в группе;</w:t>
      </w:r>
      <w:r w:rsidRPr="00C578B7">
        <w:rPr>
          <w:szCs w:val="28"/>
        </w:rPr>
        <w:tab/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 xml:space="preserve">проведение физ. занятий и праздников; </w:t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 xml:space="preserve">участие в проведении корригирующей гимнастики после дневного сна, утренней гимнастики, закаливании; </w:t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контроль за состоянием здоровья детей, их работоспособностью, утомляемостью, физической и психической нагрузкой;</w:t>
      </w:r>
      <w:r w:rsidRPr="00C578B7">
        <w:rPr>
          <w:szCs w:val="28"/>
        </w:rPr>
        <w:tab/>
      </w:r>
    </w:p>
    <w:p w:rsidR="00C578B7" w:rsidRPr="00C578B7" w:rsidRDefault="00C578B7" w:rsidP="00C578B7">
      <w:pPr>
        <w:pStyle w:val="ac"/>
        <w:numPr>
          <w:ilvl w:val="0"/>
          <w:numId w:val="16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проведение тематических родительских собраний, бесед, индивидуальных и групповых консультаций, семинаров – практикумов, с использованием наглядной информации.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t>Музыкальный  руководитель:</w:t>
      </w:r>
    </w:p>
    <w:p w:rsidR="00C578B7" w:rsidRPr="00C578B7" w:rsidRDefault="00C578B7" w:rsidP="00C578B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осуществляет  музыкальное  и  эстетическое  воспитание  детей;</w:t>
      </w:r>
    </w:p>
    <w:p w:rsidR="00C578B7" w:rsidRPr="00C578B7" w:rsidRDefault="00C578B7" w:rsidP="00C578B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осуществляет  учёт  психоречевого  и  физического  развития  детей  при  подборе  музыкального,  песенного  репертуара;</w:t>
      </w:r>
    </w:p>
    <w:p w:rsidR="00C578B7" w:rsidRPr="00C578B7" w:rsidRDefault="00C578B7" w:rsidP="00C578B7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использует  в  работе  с детьми  элементов   психогимнастики,  музыкотерапии,  коррекционной  ритмики,  пластических  этюдов  и  пр.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t>Медицинский  персонал:</w:t>
      </w:r>
    </w:p>
    <w:p w:rsidR="00C578B7" w:rsidRPr="00C578B7" w:rsidRDefault="00C578B7" w:rsidP="00C578B7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организует  проведение  профилактических  и  оздоровительных  мероприятий;</w:t>
      </w:r>
    </w:p>
    <w:p w:rsidR="00C578B7" w:rsidRPr="00C578B7" w:rsidRDefault="00C578B7" w:rsidP="00C578B7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осуществляет  контроль   по соблюдению  требований  санитарно – эпидемиологических  норм  и  правил;</w:t>
      </w:r>
    </w:p>
    <w:p w:rsidR="00C578B7" w:rsidRPr="00C578B7" w:rsidRDefault="00C578B7" w:rsidP="00C578B7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осуществляет  контроль   по соблюдению    режима  и  качества  питания;</w:t>
      </w:r>
    </w:p>
    <w:p w:rsidR="00C578B7" w:rsidRPr="00C578B7" w:rsidRDefault="00C578B7" w:rsidP="00C578B7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осуществляет  оценку  физического  развития  детей  по  данным  антрометрических  показателей;</w:t>
      </w:r>
    </w:p>
    <w:p w:rsidR="00C578B7" w:rsidRPr="00C578B7" w:rsidRDefault="00C578B7" w:rsidP="00C578B7">
      <w:pPr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осуществляет  оценку  состояния  здоровья  детей  посредством  регулярных осмотров.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Для  успешного  взаимодействия  необходима  тесная  взаимосвязь  всех специалистов и воспитателей групп, это возможно при выполнении следующих условий:</w:t>
      </w:r>
    </w:p>
    <w:p w:rsidR="00C578B7" w:rsidRPr="00C578B7" w:rsidRDefault="00C578B7" w:rsidP="00C578B7">
      <w:pPr>
        <w:pStyle w:val="ac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совместное  планирование  работы;</w:t>
      </w:r>
    </w:p>
    <w:p w:rsidR="00C578B7" w:rsidRPr="00C578B7" w:rsidRDefault="00C578B7" w:rsidP="00C578B7">
      <w:pPr>
        <w:pStyle w:val="ac"/>
        <w:numPr>
          <w:ilvl w:val="0"/>
          <w:numId w:val="17"/>
        </w:numPr>
        <w:spacing w:line="240" w:lineRule="auto"/>
        <w:ind w:left="567" w:hanging="567"/>
        <w:rPr>
          <w:szCs w:val="28"/>
        </w:rPr>
      </w:pPr>
      <w:r w:rsidRPr="00C578B7">
        <w:rPr>
          <w:szCs w:val="28"/>
        </w:rPr>
        <w:t>одновременное  решение  коррекционно-образовательных  задач   всех  специалистов  детского  сада (каждого  в  своей  деятельности)</w:t>
      </w:r>
    </w:p>
    <w:p w:rsidR="00C578B7" w:rsidRPr="00C578B7" w:rsidRDefault="00C578B7" w:rsidP="00C578B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C578B7">
        <w:rPr>
          <w:sz w:val="28"/>
          <w:szCs w:val="28"/>
        </w:rPr>
        <w:t xml:space="preserve">Только  в  этом  случае  коррекция  недостатков  в физическом и (или) психическом развитии различных категорий детей с ограниченными возможностями </w:t>
      </w:r>
      <w:r w:rsidRPr="00C578B7">
        <w:rPr>
          <w:sz w:val="28"/>
          <w:szCs w:val="28"/>
        </w:rPr>
        <w:lastRenderedPageBreak/>
        <w:t>здоровья и оказание помощи детям этой категории в освоении Программы  будет  осуществляться  системно.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«Расписание индивидуальной деятельности  педагога-психолога  с  детьми подготовительной </w:t>
      </w:r>
      <w:r w:rsidRPr="00C578B7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C578B7">
        <w:rPr>
          <w:rFonts w:ascii="Times New Roman" w:hAnsi="Times New Roman" w:cs="Times New Roman"/>
          <w:sz w:val="28"/>
          <w:szCs w:val="28"/>
        </w:rPr>
        <w:t>» - Приложение 12</w:t>
      </w:r>
    </w:p>
    <w:p w:rsidR="00C578B7" w:rsidRPr="00C578B7" w:rsidRDefault="00C578B7" w:rsidP="00C578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 xml:space="preserve">«Расписание индивидуальной деятельности учителя – логопеда с  детьми подготовительной </w:t>
      </w:r>
      <w:r w:rsidRPr="00C578B7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Pr="00C578B7">
        <w:rPr>
          <w:rFonts w:ascii="Times New Roman" w:hAnsi="Times New Roman" w:cs="Times New Roman"/>
          <w:sz w:val="28"/>
          <w:szCs w:val="28"/>
        </w:rPr>
        <w:t xml:space="preserve">» - Приложение 13 </w:t>
      </w:r>
    </w:p>
    <w:p w:rsidR="00C578B7" w:rsidRPr="00850B06" w:rsidRDefault="00850B06" w:rsidP="00C578B7">
      <w:pPr>
        <w:spacing w:line="240" w:lineRule="auto"/>
        <w:rPr>
          <w:rStyle w:val="FontStyle210"/>
          <w:rFonts w:ascii="Times New Roman" w:hAnsi="Times New Roman"/>
          <w:b w:val="0"/>
          <w:sz w:val="28"/>
          <w:szCs w:val="28"/>
        </w:rPr>
      </w:pPr>
      <w:r>
        <w:rPr>
          <w:rStyle w:val="FontStyle210"/>
          <w:rFonts w:ascii="Times New Roman" w:hAnsi="Times New Roman"/>
          <w:b w:val="0"/>
          <w:sz w:val="28"/>
          <w:szCs w:val="28"/>
        </w:rPr>
        <w:t>"</w:t>
      </w:r>
      <w:r w:rsidR="00C578B7" w:rsidRPr="00850B06">
        <w:rPr>
          <w:rStyle w:val="FontStyle210"/>
          <w:rFonts w:ascii="Times New Roman" w:hAnsi="Times New Roman"/>
          <w:b w:val="0"/>
          <w:sz w:val="28"/>
          <w:szCs w:val="28"/>
        </w:rPr>
        <w:t>Характеристика родительского состава подготовительной группы  МАДОУ детского сада № 34</w:t>
      </w:r>
      <w:r>
        <w:rPr>
          <w:rStyle w:val="FontStyle210"/>
          <w:rFonts w:ascii="Times New Roman" w:hAnsi="Times New Roman"/>
          <w:b w:val="0"/>
          <w:sz w:val="28"/>
          <w:szCs w:val="28"/>
        </w:rPr>
        <w:t>" - Приложение 9</w:t>
      </w:r>
      <w:r w:rsidR="00C578B7" w:rsidRPr="00850B06">
        <w:rPr>
          <w:rStyle w:val="FontStyle210"/>
          <w:rFonts w:ascii="Times New Roman" w:hAnsi="Times New Roman"/>
          <w:b w:val="0"/>
          <w:sz w:val="28"/>
          <w:szCs w:val="28"/>
        </w:rPr>
        <w:t>.</w:t>
      </w:r>
    </w:p>
    <w:p w:rsidR="00C578B7" w:rsidRPr="00850B06" w:rsidRDefault="00850B06" w:rsidP="00C578B7">
      <w:pPr>
        <w:spacing w:line="240" w:lineRule="auto"/>
        <w:rPr>
          <w:rStyle w:val="FontStyle210"/>
          <w:rFonts w:ascii="Times New Roman" w:hAnsi="Times New Roman"/>
          <w:b w:val="0"/>
          <w:sz w:val="28"/>
          <w:szCs w:val="28"/>
        </w:rPr>
      </w:pPr>
      <w:r>
        <w:rPr>
          <w:rStyle w:val="FontStyle210"/>
          <w:rFonts w:ascii="Times New Roman" w:hAnsi="Times New Roman"/>
          <w:b w:val="0"/>
          <w:sz w:val="28"/>
          <w:szCs w:val="28"/>
        </w:rPr>
        <w:t>"</w:t>
      </w:r>
      <w:r w:rsidR="00C578B7" w:rsidRPr="00850B06">
        <w:rPr>
          <w:rStyle w:val="FontStyle210"/>
          <w:rFonts w:ascii="Times New Roman" w:hAnsi="Times New Roman"/>
          <w:b w:val="0"/>
          <w:sz w:val="28"/>
          <w:szCs w:val="28"/>
        </w:rPr>
        <w:t>П</w:t>
      </w:r>
      <w:r>
        <w:rPr>
          <w:rStyle w:val="FontStyle210"/>
          <w:rFonts w:ascii="Times New Roman" w:hAnsi="Times New Roman"/>
          <w:b w:val="0"/>
          <w:sz w:val="28"/>
          <w:szCs w:val="28"/>
        </w:rPr>
        <w:t>лан взаимодействия с родителями"</w:t>
      </w:r>
      <w:r w:rsidR="00C578B7" w:rsidRPr="00850B06">
        <w:rPr>
          <w:rStyle w:val="FontStyle210"/>
          <w:rFonts w:ascii="Times New Roman" w:hAnsi="Times New Roman"/>
          <w:b w:val="0"/>
          <w:sz w:val="28"/>
          <w:szCs w:val="28"/>
        </w:rPr>
        <w:t xml:space="preserve"> - Приложени</w:t>
      </w:r>
      <w:r>
        <w:rPr>
          <w:rStyle w:val="FontStyle210"/>
          <w:rFonts w:ascii="Times New Roman" w:hAnsi="Times New Roman"/>
          <w:b w:val="0"/>
          <w:sz w:val="28"/>
          <w:szCs w:val="28"/>
        </w:rPr>
        <w:t>е 10</w:t>
      </w:r>
      <w:r w:rsidR="00C578B7" w:rsidRPr="00850B06">
        <w:rPr>
          <w:rStyle w:val="FontStyle210"/>
          <w:rFonts w:ascii="Times New Roman" w:hAnsi="Times New Roman"/>
          <w:b w:val="0"/>
          <w:sz w:val="28"/>
          <w:szCs w:val="28"/>
        </w:rPr>
        <w:t>.</w:t>
      </w:r>
    </w:p>
    <w:p w:rsidR="00C578B7" w:rsidRPr="009B29D2" w:rsidRDefault="00C578B7" w:rsidP="00C578B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9D2" w:rsidRPr="009B29D2" w:rsidRDefault="009B29D2" w:rsidP="009B29D2">
      <w:pPr>
        <w:autoSpaceDE w:val="0"/>
        <w:autoSpaceDN w:val="0"/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D2">
        <w:rPr>
          <w:rFonts w:ascii="Times New Roman" w:hAnsi="Times New Roman" w:cs="Times New Roman"/>
          <w:b/>
          <w:sz w:val="28"/>
          <w:szCs w:val="28"/>
        </w:rPr>
        <w:t>5.</w:t>
      </w:r>
      <w:r w:rsidR="00C578B7" w:rsidRPr="009B29D2">
        <w:rPr>
          <w:rFonts w:ascii="Times New Roman" w:hAnsi="Times New Roman" w:cs="Times New Roman"/>
          <w:b/>
          <w:sz w:val="28"/>
          <w:szCs w:val="28"/>
        </w:rPr>
        <w:t xml:space="preserve">  Планируемые результаты освоения рабочей программы по развитию </w:t>
      </w:r>
    </w:p>
    <w:p w:rsidR="00C578B7" w:rsidRPr="003A6F41" w:rsidRDefault="00C578B7" w:rsidP="003A6F41">
      <w:pPr>
        <w:autoSpaceDE w:val="0"/>
        <w:autoSpaceDN w:val="0"/>
        <w:spacing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D2">
        <w:rPr>
          <w:rFonts w:ascii="Times New Roman" w:hAnsi="Times New Roman" w:cs="Times New Roman"/>
          <w:b/>
          <w:sz w:val="28"/>
          <w:szCs w:val="28"/>
        </w:rPr>
        <w:t>детей подготовительной группы.</w:t>
      </w:r>
    </w:p>
    <w:p w:rsidR="00C578B7" w:rsidRPr="00C578B7" w:rsidRDefault="00C578B7" w:rsidP="009B29D2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2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промежуточные результаты освоения Программы в под</w:t>
      </w:r>
      <w:r w:rsidRPr="009B2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готовительной к школе группе совпадают с итоговыми результатами осво</w:t>
      </w:r>
      <w:r w:rsidRPr="009B29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Программы, поэтому они изложены в отдельном разделе, завершающем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содержательную часть Программы.</w:t>
      </w:r>
    </w:p>
    <w:p w:rsidR="00C578B7" w:rsidRPr="00C578B7" w:rsidRDefault="00C578B7" w:rsidP="009B29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Итоговые результаты освоения Программы</w:t>
      </w:r>
    </w:p>
    <w:p w:rsidR="00C578B7" w:rsidRPr="00C578B7" w:rsidRDefault="00C578B7" w:rsidP="009B29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детьми основной общеобразователь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программы дошкольного образования описывают интегративные качества ребенка, которые он может приобрести в результате освоения Программы:</w:t>
      </w:r>
    </w:p>
    <w:p w:rsidR="00C578B7" w:rsidRPr="00C578B7" w:rsidRDefault="00C578B7" w:rsidP="009B29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семи годам при успешном освоении Программы достигается следую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уровень развития интегративных качеств ребенка.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Интегративное </w:t>
      </w:r>
      <w:r w:rsidRPr="00C57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</w:t>
      </w: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«Физически развитый,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овладевший основными культурно-гигиеническими навыками»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основные физические качества и потребность в двига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активности.</w:t>
      </w:r>
    </w:p>
    <w:p w:rsidR="00C578B7" w:rsidRPr="00C578B7" w:rsidRDefault="00C578B7" w:rsidP="003A6F41">
      <w:pPr>
        <w:tabs>
          <w:tab w:val="left" w:pos="736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«Любознательный, активный»</w:t>
      </w:r>
    </w:p>
    <w:p w:rsidR="00C578B7" w:rsidRPr="00C578B7" w:rsidRDefault="00C578B7" w:rsidP="003A6F41">
      <w:pPr>
        <w:tabs>
          <w:tab w:val="left" w:pos="7392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 новым, неизвестным в окружающем мире (мире предметов и вещей, мире отношений и своем внутреннем мире).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 вопросы взрослому, любит экспериментировать.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самостоятельно действовать (в повседневной жизни, в различных видах детской деятельности).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затруднений обращается за помощью к взрослому.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живое, заинтересованное участие в образовательном процессе.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Интегративное качество «Эмоционально отзывчивый»</w:t>
      </w:r>
    </w:p>
    <w:p w:rsidR="00C578B7" w:rsidRPr="00C578B7" w:rsidRDefault="00C578B7" w:rsidP="003A6F41">
      <w:pPr>
        <w:tabs>
          <w:tab w:val="left" w:pos="748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Откликается на эмоции близких людей и друзей.</w:t>
      </w:r>
    </w:p>
    <w:p w:rsidR="00C578B7" w:rsidRPr="00C578B7" w:rsidRDefault="00C578B7" w:rsidP="003A6F41">
      <w:pPr>
        <w:tabs>
          <w:tab w:val="left" w:pos="748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Сопереживает персонажам сказок, историй, рассказов.</w:t>
      </w:r>
    </w:p>
    <w:p w:rsidR="001C12E2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C578B7" w:rsidRPr="001C12E2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Интегративное качество «Овладевший средствами общения 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способами взаимодействия со взрослыми и сверстниками»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использует вербальные и невербальные средства общения, владеет диалогической речью и конструктивными способами взаимодейст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с детьми и взрослыми (договаривается, обменивается предметами, распределяет действия при сотрудничестве).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изменять стиль общения со взрослым или сверстником, в за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ситуации.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Интегративное качество «Способный управлять своим поведением 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планировать свои действия на основе первичных ценностных 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представлений, соблюдающий элементарные общепринятые нормы</w:t>
      </w:r>
    </w:p>
    <w:p w:rsidR="003A6F41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правила поведения»</w:t>
      </w:r>
    </w:p>
    <w:p w:rsidR="00C578B7" w:rsidRPr="003A6F41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планировать свои действия, направленные на достижение конкретной цели.</w:t>
      </w:r>
    </w:p>
    <w:p w:rsidR="00C578B7" w:rsidRPr="00C578B7" w:rsidRDefault="00C578B7" w:rsidP="003A6F4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правила поведения на улице (дорожные правила), в обще</w:t>
      </w: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местах (транспорте, магазине, поликлинике, театре и др.).</w:t>
      </w:r>
    </w:p>
    <w:p w:rsidR="003A6F41" w:rsidRPr="003A6F41" w:rsidRDefault="00C578B7" w:rsidP="003A6F41">
      <w:pPr>
        <w:pStyle w:val="c0"/>
        <w:spacing w:before="0" w:beforeAutospacing="0" w:after="0" w:afterAutospacing="0"/>
        <w:ind w:right="-24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578B7">
        <w:rPr>
          <w:rStyle w:val="c2"/>
          <w:b/>
          <w:bCs/>
          <w:color w:val="000000"/>
          <w:sz w:val="28"/>
          <w:szCs w:val="28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C578B7" w:rsidRPr="00C578B7" w:rsidRDefault="00C578B7" w:rsidP="003A6F41">
      <w:pPr>
        <w:pStyle w:val="c0"/>
        <w:spacing w:before="0" w:beforeAutospacing="0" w:after="0" w:afterAutospacing="0"/>
        <w:ind w:right="-24" w:firstLine="709"/>
        <w:contextualSpacing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</w:t>
      </w:r>
    </w:p>
    <w:p w:rsidR="00C578B7" w:rsidRPr="00C578B7" w:rsidRDefault="00C578B7" w:rsidP="003A6F41">
      <w:pPr>
        <w:pStyle w:val="c0"/>
        <w:spacing w:before="0" w:beforeAutospacing="0" w:after="0" w:afterAutospacing="0"/>
        <w:ind w:right="-24" w:firstLine="709"/>
        <w:contextualSpacing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Способен предложить собственный замысел и воплотить его в рисунке, постройке, рассказе и др.</w:t>
      </w:r>
    </w:p>
    <w:p w:rsidR="00C578B7" w:rsidRPr="00C578B7" w:rsidRDefault="00C578B7" w:rsidP="003A6F41">
      <w:pPr>
        <w:pStyle w:val="c0"/>
        <w:spacing w:before="0" w:beforeAutospacing="0" w:after="0" w:afterAutospacing="0"/>
        <w:ind w:right="-24" w:firstLine="709"/>
        <w:contextualSpacing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Интегративное качество «Имеющий первичные представления о себе, семье, обществе, государстве, мире и природе»</w:t>
      </w:r>
    </w:p>
    <w:p w:rsidR="00C578B7" w:rsidRPr="00C578B7" w:rsidRDefault="00C578B7" w:rsidP="003A6F41">
      <w:pPr>
        <w:pStyle w:val="c0"/>
        <w:spacing w:before="0" w:beforeAutospacing="0" w:after="0" w:afterAutospacing="0"/>
        <w:ind w:right="-24"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/>
        <w:jc w:val="both"/>
        <w:rPr>
          <w:color w:val="000000"/>
          <w:sz w:val="28"/>
          <w:szCs w:val="28"/>
        </w:rPr>
      </w:pPr>
      <w:r w:rsidRPr="00C578B7">
        <w:rPr>
          <w:rStyle w:val="c2"/>
          <w:b/>
          <w:bCs/>
          <w:color w:val="000000"/>
          <w:sz w:val="28"/>
          <w:szCs w:val="28"/>
        </w:rPr>
        <w:t>Интегративное качество «Овладевший универсальными предпосылками учебной деятельности»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Умеет работать по правилу и по образцу, слушать взрослого и выполнять его инструкции.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/>
        <w:jc w:val="both"/>
        <w:rPr>
          <w:color w:val="000000"/>
          <w:sz w:val="28"/>
          <w:szCs w:val="28"/>
        </w:rPr>
      </w:pPr>
      <w:r w:rsidRPr="00C578B7">
        <w:rPr>
          <w:rStyle w:val="c2"/>
          <w:b/>
          <w:bCs/>
          <w:color w:val="000000"/>
          <w:sz w:val="28"/>
          <w:szCs w:val="28"/>
        </w:rPr>
        <w:t>Интегративное качество «Овладевший необходимыми умениями и навыками»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b/>
          <w:i/>
          <w:color w:val="000000"/>
          <w:sz w:val="28"/>
          <w:szCs w:val="28"/>
        </w:rPr>
      </w:pPr>
      <w:r w:rsidRPr="00C578B7">
        <w:rPr>
          <w:rStyle w:val="c1"/>
          <w:b/>
          <w:i/>
          <w:color w:val="000000"/>
          <w:sz w:val="28"/>
          <w:szCs w:val="28"/>
        </w:rPr>
        <w:t>Образовательная деятельность "Физическое развитие"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 xml:space="preserve">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полоскает рот после еды, моет ноги перед сном, правильно пользуется </w:t>
      </w:r>
      <w:r w:rsidRPr="00C578B7">
        <w:rPr>
          <w:rStyle w:val="c1"/>
          <w:color w:val="000000"/>
          <w:sz w:val="28"/>
          <w:szCs w:val="28"/>
        </w:rPr>
        <w:lastRenderedPageBreak/>
        <w:t>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Имеет сформированные представления о здоровом образе жизни (об особенностях строения и функциях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bookmarkStart w:id="2" w:name="h.3dy6vkm"/>
      <w:bookmarkEnd w:id="2"/>
      <w:r w:rsidRPr="00C578B7">
        <w:rPr>
          <w:rStyle w:val="c1"/>
          <w:color w:val="000000"/>
          <w:sz w:val="28"/>
          <w:szCs w:val="28"/>
        </w:rPr>
        <w:t>Выполняет правильно все виды основных движений (ходьба, бег, прыжки, метание, лазанье).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 —не менее 50 см; прыгать через короткую и длинную скакалку разными способами.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Следит за правильной осанкой.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rStyle w:val="c1"/>
          <w:b/>
          <w:i/>
          <w:color w:val="000000"/>
          <w:sz w:val="28"/>
          <w:szCs w:val="28"/>
        </w:rPr>
      </w:pPr>
      <w:r w:rsidRPr="00C578B7">
        <w:rPr>
          <w:rStyle w:val="c1"/>
          <w:b/>
          <w:i/>
          <w:color w:val="000000"/>
          <w:sz w:val="28"/>
          <w:szCs w:val="28"/>
        </w:rPr>
        <w:t>Образовательная область "Социально - коммуникативное развитие"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Самостоятельно отбирает или придумывает разнообразные сюжеты игр.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Может моделировать предметно-игровую среду.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 беседе о просмотренном спектакле может высказать свою точку зрения.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Владеет навыками театральной культуры: знает театральные профессии, правила поведения в театре.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Участвует в творческих группах по созданию спектаклей («режиссеры», «актеры», «костюмеры», «оформители» и т. д.).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bookmarkStart w:id="3" w:name="h.4d34og8"/>
      <w:bookmarkEnd w:id="3"/>
      <w:r w:rsidRPr="00C578B7">
        <w:rPr>
          <w:rStyle w:val="c1"/>
          <w:color w:val="000000"/>
          <w:sz w:val="28"/>
          <w:szCs w:val="28"/>
        </w:rPr>
        <w:t>Самостоятельно ухаживает за одеждой, устраняет непорядок в своем внешнем виде.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Ответственно выполняет обязанности дежурного по столовой, в уголке природы.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Проявляет трудолюбие в работе на участке детского сада.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lastRenderedPageBreak/>
        <w:t>Может планировать свою трудовую деятельность; отбирать материалы, необходимые для занятий, игр.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bookmarkStart w:id="4" w:name="h.2s8eyo1"/>
      <w:bookmarkEnd w:id="4"/>
      <w:r w:rsidRPr="00C578B7">
        <w:rPr>
          <w:rStyle w:val="c1"/>
          <w:color w:val="000000"/>
          <w:sz w:val="28"/>
          <w:szCs w:val="28"/>
        </w:rPr>
        <w:t>Соблюдает элементарные правила безопасного поведения в детском саду, на улице и в транспорте, дорожного движения.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Понимает значения сигналов светофора.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Узнает и называет дорожные знаки «Пешеходный переход», «Дети», «Остановка общественного транспорта», «Подземный пешеходный переход», «Пункт первой медицинской помощи».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Владеет достаточным словарным запасом. Свободно общается с педагогом, родителями, сверстниками. 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b/>
          <w:i/>
          <w:color w:val="000000"/>
          <w:sz w:val="28"/>
          <w:szCs w:val="28"/>
        </w:rPr>
      </w:pPr>
      <w:r w:rsidRPr="00C578B7">
        <w:rPr>
          <w:rStyle w:val="c1"/>
          <w:b/>
          <w:i/>
          <w:color w:val="000000"/>
          <w:sz w:val="28"/>
          <w:szCs w:val="28"/>
        </w:rPr>
        <w:t>Образовательная область "Развитие речи"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Пересказывает и драматизирует небольшие литературные произведения; составляет по плану и образцу рассказы о предмете, по сюжетной картинке, по набору картин с фабульным развитием действия.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Употребляет в речи синонимы, антонимы, сложные предложения разных видов.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 понятия «звук», «слог», «слово», «предложение».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i/>
          <w:color w:val="000000"/>
          <w:sz w:val="28"/>
          <w:szCs w:val="28"/>
        </w:rPr>
      </w:pPr>
      <w:r w:rsidRPr="00C578B7">
        <w:rPr>
          <w:rStyle w:val="c1"/>
          <w:i/>
          <w:color w:val="000000"/>
          <w:sz w:val="28"/>
          <w:szCs w:val="28"/>
        </w:rPr>
        <w:t>Художественная литература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 жанры литературных произведений.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Называет любимые сказки и рассказы; знает наизусть 2-3 любимых стихотворения, 2-3 считалки, 2-3 загадки.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Называет 2-3 авторов и 2-3 иллюстраторов детских книг.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b/>
          <w:i/>
          <w:color w:val="000000"/>
          <w:sz w:val="28"/>
          <w:szCs w:val="28"/>
        </w:rPr>
      </w:pPr>
      <w:bookmarkStart w:id="5" w:name="h.26in1rg"/>
      <w:bookmarkEnd w:id="5"/>
      <w:r w:rsidRPr="00C578B7">
        <w:rPr>
          <w:rStyle w:val="c1"/>
          <w:b/>
          <w:i/>
          <w:color w:val="000000"/>
          <w:sz w:val="28"/>
          <w:szCs w:val="28"/>
        </w:rPr>
        <w:t>Образовательная область "Познавательное развитие"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2"/>
          <w:bCs/>
          <w:i/>
          <w:color w:val="000000"/>
          <w:sz w:val="28"/>
          <w:szCs w:val="28"/>
          <w:shd w:val="clear" w:color="auto" w:fill="FFFFFF"/>
        </w:rPr>
        <w:t>Продуктивная (конструктивная) деятельность.</w:t>
      </w:r>
      <w:r w:rsidRPr="00C578B7">
        <w:rPr>
          <w:rStyle w:val="c1"/>
          <w:color w:val="000000"/>
          <w:sz w:val="28"/>
          <w:szCs w:val="28"/>
        </w:rPr>
        <w:t> Способен соотносить конструкцию предмета с его назначением.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hanging="40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Способен создавать различные конструкции одного и того же объекта.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2"/>
          <w:bCs/>
          <w:i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представлений.</w:t>
      </w:r>
      <w:r w:rsidRPr="00C578B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578B7">
        <w:rPr>
          <w:rStyle w:val="c1"/>
          <w:color w:val="000000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Считает до 10 и дальше (количественный, порядковый счет в пределах 20).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Соотносит цифру (0-9) и количество предметов.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lastRenderedPageBreak/>
        <w:t>Составляет и решает задачи в одно действие на сложение и вычитание, пользуется цифрами и арифметическими знаками (+, —, =).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Умеет делить предметы (фигуры) на несколько равных частей; сравнивать целый предмет и его часть.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Умеет определять временные отношения (день —неделя —месяц); время по часам с точностью до 1 часа.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состав чисел первого десятка (из отдельных единиц) и состав чисел первого пятка из двух меньших.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ряду.</w:t>
      </w:r>
    </w:p>
    <w:p w:rsidR="00850B06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монеты достоинством 1, 5, 10 копеек; 1, 2, 5, 10 рублей.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название текущего месяца года; последовательность всех дней недели, времен года.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i/>
          <w:color w:val="000000"/>
          <w:sz w:val="28"/>
          <w:szCs w:val="28"/>
        </w:rPr>
      </w:pPr>
      <w:r w:rsidRPr="00C578B7">
        <w:rPr>
          <w:rStyle w:val="c2"/>
          <w:bCs/>
          <w:i/>
          <w:color w:val="000000"/>
          <w:sz w:val="28"/>
          <w:szCs w:val="28"/>
        </w:rPr>
        <w:t>Формирование</w:t>
      </w:r>
      <w:r w:rsidRPr="00C578B7">
        <w:rPr>
          <w:rStyle w:val="c2"/>
          <w:bCs/>
          <w:i/>
          <w:color w:val="000000"/>
          <w:sz w:val="28"/>
          <w:szCs w:val="28"/>
          <w:shd w:val="clear" w:color="auto" w:fill="FFFFFF"/>
        </w:rPr>
        <w:t> целостной</w:t>
      </w:r>
      <w:r w:rsidRPr="00C578B7">
        <w:rPr>
          <w:rStyle w:val="c2"/>
          <w:bCs/>
          <w:i/>
          <w:color w:val="000000"/>
          <w:sz w:val="28"/>
          <w:szCs w:val="28"/>
        </w:rPr>
        <w:t> картины мира. Имеет разнообразные впечатления о предметах окружающего мира.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Выбирает и группирует предметы в соответствии с познавательной задачей.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герб, флаг, гимн России.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Называет столицу России.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Имеет представление о родном крае; его достопримечательностях.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Имеет представления о школе, библиотеке.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i/>
          <w:color w:val="000000"/>
          <w:sz w:val="28"/>
          <w:szCs w:val="28"/>
        </w:rPr>
      </w:pPr>
      <w:r w:rsidRPr="00C578B7">
        <w:rPr>
          <w:rStyle w:val="c1"/>
          <w:i/>
          <w:color w:val="000000"/>
          <w:sz w:val="28"/>
          <w:szCs w:val="28"/>
        </w:rPr>
        <w:t>Ребенок открывает мир природы.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6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некоторых представителей животного мира (звери, птицы, пресмыкающиеся, земноводные, насекомые).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Знает правила поведения в природе и соблюдает их.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rStyle w:val="c1"/>
          <w:color w:val="000000"/>
          <w:sz w:val="28"/>
          <w:szCs w:val="28"/>
        </w:rPr>
      </w:pP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b/>
          <w:i/>
          <w:color w:val="000000"/>
          <w:sz w:val="28"/>
          <w:szCs w:val="28"/>
        </w:rPr>
      </w:pPr>
      <w:r w:rsidRPr="00C578B7">
        <w:rPr>
          <w:rStyle w:val="c1"/>
          <w:b/>
          <w:i/>
          <w:color w:val="000000"/>
          <w:sz w:val="28"/>
          <w:szCs w:val="28"/>
        </w:rPr>
        <w:t>Образовательная область "Художественно - эстетическое  развитие"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Называет основные выразительные средства произведений искусства.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2"/>
          <w:bCs/>
          <w:i/>
          <w:color w:val="000000"/>
          <w:sz w:val="28"/>
          <w:szCs w:val="28"/>
          <w:shd w:val="clear" w:color="auto" w:fill="FFFFFF"/>
        </w:rPr>
        <w:t>Рисование.</w:t>
      </w:r>
      <w:r w:rsidRPr="00C578B7">
        <w:rPr>
          <w:rStyle w:val="c1"/>
          <w:color w:val="000000"/>
          <w:sz w:val="28"/>
          <w:szCs w:val="28"/>
        </w:rPr>
        <w:t> 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Использует разные материалы и способы создания изображений.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2"/>
          <w:bCs/>
          <w:i/>
          <w:color w:val="000000"/>
          <w:sz w:val="28"/>
          <w:szCs w:val="28"/>
          <w:shd w:val="clear" w:color="auto" w:fill="FFFFFF"/>
        </w:rPr>
        <w:lastRenderedPageBreak/>
        <w:t>Лепка.</w:t>
      </w:r>
      <w:r w:rsidRPr="00C578B7">
        <w:rPr>
          <w:rStyle w:val="c1"/>
          <w:color w:val="000000"/>
          <w:sz w:val="28"/>
          <w:szCs w:val="28"/>
        </w:rPr>
        <w:t> 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Выполняет декоративные композиции способами налепа и рельефа.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Расписывает вылепленные изделия по мотивам народного искусства.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2"/>
          <w:bCs/>
          <w:i/>
          <w:color w:val="000000"/>
          <w:sz w:val="28"/>
          <w:szCs w:val="28"/>
          <w:shd w:val="clear" w:color="auto" w:fill="FFFFFF"/>
        </w:rPr>
        <w:t>Аппликация.</w:t>
      </w:r>
      <w:r w:rsidRPr="00C578B7">
        <w:rPr>
          <w:rStyle w:val="c1"/>
          <w:color w:val="000000"/>
          <w:sz w:val="28"/>
          <w:szCs w:val="28"/>
        </w:rPr>
        <w:t> Создает изображения различных предметов, используя бумагу разной фактуры, способы вырезания и обрывания.</w:t>
      </w:r>
    </w:p>
    <w:p w:rsidR="00C578B7" w:rsidRPr="00C578B7" w:rsidRDefault="00C578B7" w:rsidP="00C578B7">
      <w:pPr>
        <w:pStyle w:val="c0"/>
        <w:spacing w:before="0" w:beforeAutospacing="0" w:after="0" w:afterAutospacing="0"/>
        <w:ind w:left="284" w:right="-24" w:firstLine="340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Создает сюжетные и декоративные композиции.</w:t>
      </w: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578B7" w:rsidRPr="00C578B7" w:rsidRDefault="00C578B7" w:rsidP="003A6F41">
      <w:pPr>
        <w:pStyle w:val="c4"/>
        <w:spacing w:before="0" w:beforeAutospacing="0" w:after="0" w:afterAutospacing="0"/>
        <w:ind w:left="284" w:right="402" w:firstLine="425"/>
        <w:jc w:val="center"/>
        <w:rPr>
          <w:rStyle w:val="c1"/>
          <w:b/>
          <w:bCs/>
          <w:color w:val="000000"/>
          <w:sz w:val="28"/>
          <w:szCs w:val="28"/>
        </w:rPr>
      </w:pPr>
      <w:r w:rsidRPr="00C578B7">
        <w:rPr>
          <w:b/>
          <w:sz w:val="28"/>
          <w:szCs w:val="28"/>
        </w:rPr>
        <w:t>6. Система мониторинга достижения детьми планируемых результатов освоения рабочей программы по развитию детей подготовительной группы.</w:t>
      </w: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rStyle w:val="c1"/>
          <w:bCs/>
          <w:color w:val="000000"/>
          <w:sz w:val="28"/>
          <w:szCs w:val="28"/>
        </w:rPr>
      </w:pPr>
      <w:r w:rsidRPr="00C578B7">
        <w:rPr>
          <w:rStyle w:val="c1"/>
          <w:bCs/>
          <w:color w:val="000000"/>
          <w:sz w:val="28"/>
          <w:szCs w:val="28"/>
        </w:rPr>
        <w:t>Мониторинг образовательного процесса проводится 2 раза в год ( в сентябре - октябре и апреле - мае).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освоение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rStyle w:val="c1"/>
          <w:bCs/>
          <w:color w:val="000000"/>
          <w:sz w:val="28"/>
          <w:szCs w:val="28"/>
        </w:rPr>
      </w:pPr>
      <w:r w:rsidRPr="00C578B7">
        <w:rPr>
          <w:rStyle w:val="c1"/>
          <w:bCs/>
          <w:color w:val="000000"/>
          <w:sz w:val="28"/>
          <w:szCs w:val="28"/>
        </w:rPr>
        <w:t>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проводтся на основе оценки развития интегративных качеств ребенка.</w:t>
      </w: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rStyle w:val="c1"/>
          <w:bCs/>
          <w:color w:val="000000"/>
          <w:sz w:val="28"/>
          <w:szCs w:val="28"/>
        </w:rPr>
      </w:pP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  <w:r w:rsidRPr="00C578B7">
        <w:rPr>
          <w:rStyle w:val="c2"/>
          <w:b/>
          <w:bCs/>
          <w:color w:val="000000"/>
          <w:sz w:val="28"/>
          <w:szCs w:val="28"/>
        </w:rPr>
        <w:t>Мониторинг образовательного процесса</w:t>
      </w: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Мониторинг образовательного процесса (мониторинг освоения образовательной программы) проводится педагогами, работающими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C578B7" w:rsidRP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rStyle w:val="c1"/>
          <w:color w:val="000000"/>
          <w:sz w:val="28"/>
          <w:szCs w:val="28"/>
        </w:rPr>
      </w:pPr>
      <w:r w:rsidRPr="00C578B7">
        <w:rPr>
          <w:rStyle w:val="c1"/>
          <w:color w:val="000000"/>
          <w:sz w:val="28"/>
          <w:szCs w:val="28"/>
        </w:rPr>
        <w:t>Анализ карт развития позволяет оценить эффективность образовательной программы и организацию образовательного процесса в группе детского сада.</w:t>
      </w:r>
    </w:p>
    <w:p w:rsidR="00C578B7" w:rsidRDefault="00C578B7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  <w:r w:rsidRPr="00C578B7">
        <w:rPr>
          <w:color w:val="000000"/>
          <w:sz w:val="28"/>
          <w:szCs w:val="28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 Входе мониторинга заполняется таблица 1.</w:t>
      </w: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3A6F41" w:rsidRDefault="003A6F41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850B06" w:rsidRPr="00C578B7" w:rsidRDefault="00850B06" w:rsidP="00C578B7">
      <w:pPr>
        <w:pStyle w:val="c4"/>
        <w:spacing w:before="0" w:beforeAutospacing="0" w:after="0" w:afterAutospacing="0"/>
        <w:ind w:left="284" w:right="402" w:firstLine="425"/>
        <w:jc w:val="both"/>
        <w:rPr>
          <w:color w:val="000000"/>
          <w:sz w:val="28"/>
          <w:szCs w:val="28"/>
        </w:rPr>
      </w:pPr>
    </w:p>
    <w:p w:rsidR="00C578B7" w:rsidRDefault="00C578B7" w:rsidP="008F282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:rsidR="003A6F41" w:rsidRPr="003A6F41" w:rsidRDefault="003A6F41" w:rsidP="008F282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9"/>
        <w:gridCol w:w="1487"/>
        <w:gridCol w:w="2322"/>
        <w:gridCol w:w="1538"/>
        <w:gridCol w:w="1204"/>
        <w:gridCol w:w="1917"/>
        <w:gridCol w:w="733"/>
      </w:tblGrid>
      <w:tr w:rsidR="00C578B7" w:rsidRPr="00C578B7" w:rsidTr="003A6F41">
        <w:trPr>
          <w:trHeight w:val="26"/>
        </w:trPr>
        <w:tc>
          <w:tcPr>
            <w:tcW w:w="10500" w:type="dxa"/>
            <w:gridSpan w:val="7"/>
          </w:tcPr>
          <w:p w:rsidR="00C578B7" w:rsidRPr="00C578B7" w:rsidRDefault="00C578B7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МОНИТОРИНГ ОБРАЗОВАТЕЛЬНОГО ПРОЦЕССА</w:t>
            </w:r>
          </w:p>
        </w:tc>
      </w:tr>
      <w:tr w:rsidR="00C578B7" w:rsidRPr="00C578B7" w:rsidTr="003A6F41">
        <w:trPr>
          <w:trHeight w:val="26"/>
        </w:trPr>
        <w:tc>
          <w:tcPr>
            <w:tcW w:w="10500" w:type="dxa"/>
            <w:gridSpan w:val="7"/>
          </w:tcPr>
          <w:p w:rsidR="00C578B7" w:rsidRPr="00C578B7" w:rsidRDefault="00C578B7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детского сада</w:t>
            </w:r>
          </w:p>
        </w:tc>
      </w:tr>
      <w:tr w:rsidR="00C578B7" w:rsidRPr="00C578B7" w:rsidTr="003A6F41">
        <w:trPr>
          <w:trHeight w:val="26"/>
        </w:trPr>
        <w:tc>
          <w:tcPr>
            <w:tcW w:w="10500" w:type="dxa"/>
            <w:gridSpan w:val="7"/>
          </w:tcPr>
          <w:p w:rsidR="00C578B7" w:rsidRPr="00C578B7" w:rsidRDefault="00C578B7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мониторинга</w:t>
            </w:r>
          </w:p>
        </w:tc>
      </w:tr>
      <w:tr w:rsidR="00C578B7" w:rsidRPr="00C578B7" w:rsidTr="003A6F41">
        <w:trPr>
          <w:trHeight w:val="24"/>
        </w:trPr>
        <w:tc>
          <w:tcPr>
            <w:tcW w:w="1299" w:type="dxa"/>
          </w:tcPr>
          <w:p w:rsidR="00C578B7" w:rsidRPr="00C578B7" w:rsidRDefault="00C578B7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Имя, фамилия ребенка</w:t>
            </w:r>
          </w:p>
        </w:tc>
        <w:tc>
          <w:tcPr>
            <w:tcW w:w="9201" w:type="dxa"/>
            <w:gridSpan w:val="6"/>
          </w:tcPr>
          <w:p w:rsidR="00C578B7" w:rsidRPr="00C578B7" w:rsidRDefault="00C578B7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овладения необходимыми навыками и умениями </w:t>
            </w:r>
          </w:p>
          <w:p w:rsidR="00C578B7" w:rsidRPr="00C578B7" w:rsidRDefault="00C578B7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образовательным областям </w:t>
            </w:r>
          </w:p>
        </w:tc>
      </w:tr>
      <w:tr w:rsidR="003A6F41" w:rsidRPr="00C578B7" w:rsidTr="003F6DB5">
        <w:trPr>
          <w:cantSplit/>
          <w:trHeight w:val="4116"/>
        </w:trPr>
        <w:tc>
          <w:tcPr>
            <w:tcW w:w="1299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textDirection w:val="btLr"/>
          </w:tcPr>
          <w:p w:rsidR="003A6F41" w:rsidRPr="00C578B7" w:rsidRDefault="003A6F41" w:rsidP="003A6F41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22" w:type="dxa"/>
            <w:textDirection w:val="btLr"/>
          </w:tcPr>
          <w:p w:rsidR="003A6F41" w:rsidRPr="00C578B7" w:rsidRDefault="003A6F41" w:rsidP="003A6F41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 - коммуникативное развитие</w:t>
            </w:r>
          </w:p>
        </w:tc>
        <w:tc>
          <w:tcPr>
            <w:tcW w:w="1538" w:type="dxa"/>
            <w:textDirection w:val="btLr"/>
          </w:tcPr>
          <w:p w:rsidR="003A6F41" w:rsidRPr="00C578B7" w:rsidRDefault="003A6F41" w:rsidP="003A6F41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204" w:type="dxa"/>
            <w:textDirection w:val="btLr"/>
          </w:tcPr>
          <w:p w:rsidR="003A6F41" w:rsidRDefault="003A6F41" w:rsidP="003A6F41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3A6F41" w:rsidRDefault="003A6F41" w:rsidP="00C578B7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6F41" w:rsidRPr="00C578B7" w:rsidRDefault="003A6F41" w:rsidP="00C578B7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extDirection w:val="btLr"/>
          </w:tcPr>
          <w:p w:rsidR="003A6F41" w:rsidRPr="00C578B7" w:rsidRDefault="003A6F41" w:rsidP="003A6F41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ественно - эстетическое развитие</w:t>
            </w:r>
          </w:p>
        </w:tc>
        <w:tc>
          <w:tcPr>
            <w:tcW w:w="733" w:type="dxa"/>
            <w:textDirection w:val="btLr"/>
          </w:tcPr>
          <w:p w:rsidR="003A6F41" w:rsidRPr="00C578B7" w:rsidRDefault="003A6F41" w:rsidP="003F6DB5">
            <w:pPr>
              <w:widowControl w:val="0"/>
              <w:tabs>
                <w:tab w:val="left" w:pos="-31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результат</w:t>
            </w:r>
          </w:p>
        </w:tc>
      </w:tr>
      <w:tr w:rsidR="003A6F41" w:rsidRPr="00C578B7" w:rsidTr="00C53B43">
        <w:trPr>
          <w:trHeight w:val="24"/>
        </w:trPr>
        <w:tc>
          <w:tcPr>
            <w:tcW w:w="1299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A6F41" w:rsidRPr="00C578B7" w:rsidRDefault="003A6F41" w:rsidP="003A6F41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1" w:rsidRPr="00C578B7" w:rsidTr="00F9795D">
        <w:trPr>
          <w:trHeight w:val="24"/>
        </w:trPr>
        <w:tc>
          <w:tcPr>
            <w:tcW w:w="1299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F41" w:rsidRPr="00C578B7" w:rsidTr="008A49F1">
        <w:trPr>
          <w:trHeight w:val="24"/>
        </w:trPr>
        <w:tc>
          <w:tcPr>
            <w:tcW w:w="1299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3A6F41" w:rsidRPr="00C578B7" w:rsidRDefault="003A6F41" w:rsidP="00C578B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-7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8B7" w:rsidRPr="00C578B7" w:rsidRDefault="00C578B7" w:rsidP="00C578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B7" w:rsidRPr="003A6F41" w:rsidRDefault="00C578B7" w:rsidP="003F6DB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развития:</w:t>
      </w:r>
    </w:p>
    <w:p w:rsidR="00C578B7" w:rsidRPr="003A6F41" w:rsidRDefault="00C578B7" w:rsidP="003F6DB5">
      <w:pPr>
        <w:numPr>
          <w:ilvl w:val="0"/>
          <w:numId w:val="24"/>
        </w:numPr>
        <w:tabs>
          <w:tab w:val="left" w:pos="142"/>
          <w:tab w:val="left" w:pos="567"/>
          <w:tab w:val="left" w:pos="614"/>
        </w:tabs>
        <w:autoSpaceDE w:val="0"/>
        <w:autoSpaceDN w:val="0"/>
        <w:adjustRightInd w:val="0"/>
        <w:spacing w:after="0" w:line="240" w:lineRule="auto"/>
        <w:ind w:right="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— большинство компонентов недостаточно развиты;</w:t>
      </w:r>
    </w:p>
    <w:p w:rsidR="00C578B7" w:rsidRPr="003A6F41" w:rsidRDefault="00C578B7" w:rsidP="003F6DB5">
      <w:pPr>
        <w:numPr>
          <w:ilvl w:val="0"/>
          <w:numId w:val="24"/>
        </w:numPr>
        <w:tabs>
          <w:tab w:val="left" w:pos="567"/>
          <w:tab w:val="left" w:pos="614"/>
        </w:tabs>
        <w:autoSpaceDE w:val="0"/>
        <w:autoSpaceDN w:val="0"/>
        <w:adjustRightInd w:val="0"/>
        <w:spacing w:after="0" w:line="240" w:lineRule="auto"/>
        <w:ind w:right="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балла—отдельные компоненты не развиты;</w:t>
      </w:r>
    </w:p>
    <w:p w:rsidR="00C578B7" w:rsidRPr="003A6F41" w:rsidRDefault="00C578B7" w:rsidP="003F6DB5">
      <w:pPr>
        <w:numPr>
          <w:ilvl w:val="0"/>
          <w:numId w:val="24"/>
        </w:numPr>
        <w:tabs>
          <w:tab w:val="left" w:pos="567"/>
          <w:tab w:val="left" w:pos="614"/>
        </w:tabs>
        <w:autoSpaceDE w:val="0"/>
        <w:autoSpaceDN w:val="0"/>
        <w:adjustRightInd w:val="0"/>
        <w:spacing w:after="0" w:line="240" w:lineRule="auto"/>
        <w:ind w:right="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балла—соответствует возрасту;</w:t>
      </w:r>
    </w:p>
    <w:p w:rsidR="00C578B7" w:rsidRPr="003A6F41" w:rsidRDefault="00C578B7" w:rsidP="003F6DB5">
      <w:pPr>
        <w:numPr>
          <w:ilvl w:val="0"/>
          <w:numId w:val="24"/>
        </w:numPr>
        <w:tabs>
          <w:tab w:val="left" w:pos="567"/>
          <w:tab w:val="left" w:pos="614"/>
        </w:tabs>
        <w:autoSpaceDE w:val="0"/>
        <w:autoSpaceDN w:val="0"/>
        <w:adjustRightInd w:val="0"/>
        <w:spacing w:after="0" w:line="240" w:lineRule="auto"/>
        <w:ind w:right="5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балла—высокий.</w:t>
      </w:r>
    </w:p>
    <w:p w:rsidR="00C578B7" w:rsidRPr="003A6F41" w:rsidRDefault="00C578B7" w:rsidP="00C578B7">
      <w:pPr>
        <w:pStyle w:val="a4"/>
        <w:spacing w:before="0" w:beforeAutospacing="0" w:after="0"/>
        <w:ind w:left="567"/>
        <w:jc w:val="both"/>
        <w:outlineLvl w:val="0"/>
        <w:rPr>
          <w:sz w:val="28"/>
          <w:szCs w:val="28"/>
        </w:rPr>
      </w:pPr>
    </w:p>
    <w:p w:rsidR="00C578B7" w:rsidRPr="003A6F41" w:rsidRDefault="00F67600" w:rsidP="003F6DB5">
      <w:pPr>
        <w:pStyle w:val="ac"/>
        <w:autoSpaceDE w:val="0"/>
        <w:autoSpaceDN w:val="0"/>
        <w:spacing w:line="240" w:lineRule="auto"/>
        <w:ind w:left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  <w:r w:rsidRPr="003A6F41">
        <w:rPr>
          <w:b/>
          <w:szCs w:val="28"/>
        </w:rPr>
        <w:t>Модель организации воспитательно - образовательного процесса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3A6F41">
        <w:rPr>
          <w:rStyle w:val="FontStyle207"/>
          <w:rFonts w:ascii="Times New Roman" w:hAnsi="Times New Roman" w:cs="Times New Roman"/>
          <w:sz w:val="28"/>
          <w:szCs w:val="28"/>
        </w:rPr>
        <w:t>Воспитательно-образовательный процесс подготовительной группы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 xml:space="preserve"> может быть условно подраз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делен на:</w:t>
      </w:r>
    </w:p>
    <w:p w:rsidR="00C578B7" w:rsidRPr="00C578B7" w:rsidRDefault="00C578B7" w:rsidP="00C578B7">
      <w:pPr>
        <w:pStyle w:val="Style15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ции различных видов детской деятельности (игровой, коммуникатив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ной, трудовой, познавательно-исследовательской, продуктивной, му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зыкально-художественной, чтения);</w:t>
      </w:r>
    </w:p>
    <w:p w:rsidR="00C578B7" w:rsidRPr="00C578B7" w:rsidRDefault="00C578B7" w:rsidP="00C578B7">
      <w:pPr>
        <w:pStyle w:val="Style15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C578B7" w:rsidRPr="00C578B7" w:rsidRDefault="00C578B7" w:rsidP="00C578B7">
      <w:pPr>
        <w:pStyle w:val="Style15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3F6DB5" w:rsidRDefault="003F6DB5" w:rsidP="00C578B7">
      <w:pPr>
        <w:pStyle w:val="Style15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3F6DB5" w:rsidRDefault="003F6DB5" w:rsidP="003F6DB5">
      <w:pPr>
        <w:pStyle w:val="Style15"/>
        <w:widowControl/>
        <w:tabs>
          <w:tab w:val="left" w:pos="567"/>
        </w:tabs>
        <w:spacing w:line="240" w:lineRule="auto"/>
        <w:ind w:left="567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578B7" w:rsidRPr="00C578B7" w:rsidRDefault="00C578B7" w:rsidP="00C578B7">
      <w:pPr>
        <w:pStyle w:val="Style15"/>
        <w:widowControl/>
        <w:numPr>
          <w:ilvl w:val="0"/>
          <w:numId w:val="19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зовательной программы дошкольного образования.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(старшая и подготовительная к школе группы) выделяется время для занятий учебно-тренирующего характера.</w:t>
      </w:r>
    </w:p>
    <w:p w:rsidR="00C578B7" w:rsidRPr="00C578B7" w:rsidRDefault="00C578B7" w:rsidP="00C578B7">
      <w:pPr>
        <w:pStyle w:val="Style52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В практике используются разнообразные формы взаимодействия с детьми.</w:t>
      </w:r>
    </w:p>
    <w:p w:rsidR="00C578B7" w:rsidRPr="00C578B7" w:rsidRDefault="00C578B7" w:rsidP="00C578B7">
      <w:pPr>
        <w:pStyle w:val="Style52"/>
        <w:widowControl/>
        <w:spacing w:line="240" w:lineRule="auto"/>
        <w:ind w:firstLine="567"/>
        <w:rPr>
          <w:rStyle w:val="FontStyle21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78B7" w:rsidRPr="00C578B7" w:rsidRDefault="00C578B7" w:rsidP="00C578B7">
      <w:pPr>
        <w:pStyle w:val="Style51"/>
        <w:widowControl/>
        <w:ind w:firstLine="567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 xml:space="preserve">игры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просмотр и обсуждение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мультфильмов, видеофильмов, телепередач;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чтение и обсуждение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программных произведений разных жанров, чтение, рассматривание и обсуждение познавательных и художест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венных книг, детских иллюстрированных энциклопедий;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создание ситуаций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педагогических, морального выбора; беседы соци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ских ситуаций, ситуативные разговоры с детьми;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 xml:space="preserve">наблюдения </w:t>
      </w:r>
      <w:r w:rsidRPr="00C578B7">
        <w:rPr>
          <w:rStyle w:val="FontStyle207"/>
          <w:rFonts w:ascii="Times New Roman" w:hAnsi="Times New Roman" w:cs="Times New Roman"/>
          <w:b/>
          <w:sz w:val="28"/>
          <w:szCs w:val="28"/>
        </w:rPr>
        <w:t>за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 xml:space="preserve"> трудом взрослых, за природой, на прогулке; сезонные наблюдения;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изго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товление украшений для группового помещения к праздникам.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 xml:space="preserve">проектная деятельность,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познавательно-исследовательская деятель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ность, экспериментирование, конструирование;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оформление выставок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работ народных мастеров, произведений деко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ративно-прикладного искусства, книг с иллюстрациями, репродук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ций произведений живописи и пр.; тематических выставок (по време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нам года, настроению и др.), выставок детского творчества, уголков природы;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  <w:tab w:val="left" w:pos="709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викторины,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сочинение загадок;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инсценирование и драматизация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Fonts w:ascii="Times New Roman" w:eastAsia="Calibri" w:hAnsi="Times New Roman" w:cs="Times New Roman"/>
          <w:bCs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рассматривание и обсуждение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предметных и сюжетных картинок, иллюстраций к знакомым сказкам и потешка,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разительного,  и пр.), обсуждение средств вырази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F6DB5" w:rsidRPr="003F6DB5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eastAsia="Calibri" w:hAnsi="Times New Roman" w:cs="Times New Roman"/>
          <w:bCs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продуктивная деятельность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(рисование, лепка, аппликация, художест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смотренного произведения; рисование иллюстраций к художествен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ным произведениям; рисование, лепка 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сказочных животных; творчес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кие задания, рисование иллюстраций к прослушанным музыкальным произведениям;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слушание и обсуждение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народной, классической, детской музыки, дидактические игры, связанные с восприятием музыки;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подигрывание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на музыкальных инструментах, оркестр детских музы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кальных инструментов;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пение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,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совместное пение, упражнения на развитие голосового аппара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та, артикуляции, певческого голоса, беседы по содержанию песни (от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веты на вопросы), драматизация песен;</w:t>
      </w:r>
    </w:p>
    <w:p w:rsidR="00C578B7" w:rsidRPr="00C578B7" w:rsidRDefault="00C578B7" w:rsidP="00C578B7">
      <w:pPr>
        <w:pStyle w:val="Style15"/>
        <w:widowControl/>
        <w:numPr>
          <w:ilvl w:val="0"/>
          <w:numId w:val="20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танцы,</w:t>
      </w: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показ взрослым танцевальных и плясовых музыкально-ритми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C578B7" w:rsidRPr="00C578B7" w:rsidRDefault="00C578B7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B7" w:rsidRPr="00C578B7" w:rsidRDefault="00C578B7" w:rsidP="00C57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hAnsi="Times New Roman" w:cs="Times New Roman"/>
          <w:sz w:val="28"/>
          <w:szCs w:val="28"/>
        </w:rPr>
        <w:t xml:space="preserve">физкультурные занятия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игровые, сюжетные, тематические (с одним видом физических упражнений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тeмы прочитанных сказок, потешек; ритмическая гимнастика, игры и упраж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нения под музыку, игровые беседы с элементами движений. В образовательной деятельности, строго учитываются</w:t>
      </w:r>
      <w:r w:rsidRPr="00C578B7">
        <w:rPr>
          <w:rFonts w:ascii="Times New Roman" w:hAnsi="Times New Roman" w:cs="Times New Roman"/>
          <w:sz w:val="28"/>
          <w:szCs w:val="28"/>
        </w:rPr>
        <w:t xml:space="preserve"> санитарно - эпидемиологические требования к устройству, содержанию и организации режима работы в дошкольных организациях. Максимально допустимый объем недельной образовательной нагрузки, включая реализацию дополнительных образовательных программ, для детей подготовительной группы  (дети седьмого года жизни) составляет  8 часов 30 минут.</w:t>
      </w:r>
    </w:p>
    <w:p w:rsidR="00C578B7" w:rsidRPr="00C578B7" w:rsidRDefault="00C578B7" w:rsidP="00C578B7">
      <w:pPr>
        <w:pStyle w:val="a4"/>
        <w:spacing w:before="0" w:beforeAutospacing="0" w:after="0"/>
        <w:jc w:val="both"/>
        <w:rPr>
          <w:sz w:val="28"/>
          <w:szCs w:val="28"/>
        </w:rPr>
      </w:pPr>
      <w:r w:rsidRPr="00C578B7">
        <w:rPr>
          <w:sz w:val="28"/>
          <w:szCs w:val="28"/>
        </w:rPr>
        <w:t xml:space="preserve">        Продолжительность непрерывной непосредственно образовательной деятельности для детей 7-го года жизни - не более 30 минут. Максимально допустимый объем образовательной нагрузки в первой половине дня в подготовительной группе 1,5 часа.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578B7" w:rsidRPr="00C578B7" w:rsidRDefault="00C578B7" w:rsidP="00C578B7">
      <w:pPr>
        <w:pStyle w:val="a4"/>
        <w:spacing w:before="0" w:beforeAutospacing="0" w:after="0"/>
        <w:ind w:firstLine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должна занимает не менее 50% общего времени, отведенного на непосредственно образовательную деятельность.</w:t>
      </w:r>
    </w:p>
    <w:p w:rsidR="00C578B7" w:rsidRPr="00C578B7" w:rsidRDefault="00C578B7" w:rsidP="00C578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78B7">
        <w:rPr>
          <w:rFonts w:ascii="Times New Roman" w:hAnsi="Times New Roman" w:cs="Times New Roman"/>
          <w:sz w:val="28"/>
          <w:szCs w:val="28"/>
        </w:rPr>
        <w:t>«Модель организации образовательной деятельности» - Приложение 7.</w:t>
      </w:r>
    </w:p>
    <w:p w:rsidR="00850B06" w:rsidRPr="00C578B7" w:rsidRDefault="00C578B7" w:rsidP="00C578B7">
      <w:pPr>
        <w:pStyle w:val="Style84"/>
        <w:widowControl/>
        <w:ind w:firstLine="567"/>
        <w:jc w:val="both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C578B7">
        <w:rPr>
          <w:rStyle w:val="FontStyle264"/>
          <w:rFonts w:ascii="Times New Roman" w:hAnsi="Times New Roman" w:cs="Times New Roman"/>
          <w:b/>
          <w:sz w:val="28"/>
          <w:szCs w:val="28"/>
        </w:rPr>
        <w:t xml:space="preserve">Мероприятия групповые и межгрупповые 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туристические прогулки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физкультурные досуги (проводятся 1-2 раза в месяц);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спортивные праздники (проводятся 2-3 раза в год);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соревнования;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дни здоровья;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тематические досуги;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праздники;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театрализованные представления;</w:t>
      </w:r>
    </w:p>
    <w:p w:rsidR="00C578B7" w:rsidRPr="00C578B7" w:rsidRDefault="00C578B7" w:rsidP="00C578B7">
      <w:pPr>
        <w:pStyle w:val="Style197"/>
        <w:widowControl/>
        <w:numPr>
          <w:ilvl w:val="0"/>
          <w:numId w:val="21"/>
        </w:numPr>
        <w:tabs>
          <w:tab w:val="left" w:pos="509"/>
          <w:tab w:val="left" w:pos="567"/>
        </w:tabs>
        <w:ind w:left="567" w:hanging="567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смотры и конкурсы;</w:t>
      </w:r>
    </w:p>
    <w:p w:rsidR="00C578B7" w:rsidRPr="00C578B7" w:rsidRDefault="00C578B7" w:rsidP="00C578B7">
      <w:pPr>
        <w:pStyle w:val="Style196"/>
        <w:widowControl/>
        <w:numPr>
          <w:ilvl w:val="0"/>
          <w:numId w:val="21"/>
        </w:numPr>
        <w:tabs>
          <w:tab w:val="left" w:pos="509"/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экскурсии</w:t>
      </w:r>
    </w:p>
    <w:p w:rsidR="00C578B7" w:rsidRPr="00C578B7" w:rsidRDefault="00C578B7" w:rsidP="00C578B7">
      <w:pPr>
        <w:pStyle w:val="Style196"/>
        <w:widowControl/>
        <w:tabs>
          <w:tab w:val="left" w:pos="509"/>
          <w:tab w:val="left" w:pos="567"/>
        </w:tabs>
        <w:spacing w:line="240" w:lineRule="auto"/>
        <w:ind w:left="567"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578B7" w:rsidRDefault="00C578B7" w:rsidP="00C578B7">
      <w:pPr>
        <w:pStyle w:val="Style196"/>
        <w:widowControl/>
        <w:tabs>
          <w:tab w:val="left" w:pos="509"/>
          <w:tab w:val="left" w:pos="567"/>
        </w:tabs>
        <w:spacing w:line="240" w:lineRule="auto"/>
        <w:ind w:left="567" w:firstLine="0"/>
        <w:rPr>
          <w:rStyle w:val="FontStyle264"/>
          <w:rFonts w:ascii="Times New Roman" w:hAnsi="Times New Roman" w:cs="Times New Roman"/>
          <w:b/>
          <w:sz w:val="28"/>
          <w:szCs w:val="28"/>
        </w:rPr>
      </w:pPr>
      <w:r w:rsidRPr="00C578B7">
        <w:rPr>
          <w:rStyle w:val="FontStyle264"/>
          <w:rFonts w:ascii="Times New Roman" w:hAnsi="Times New Roman" w:cs="Times New Roman"/>
          <w:b/>
          <w:sz w:val="28"/>
          <w:szCs w:val="28"/>
        </w:rPr>
        <w:t>Образовательная деятельность при проведении режимных моментов</w:t>
      </w:r>
    </w:p>
    <w:p w:rsidR="00850B06" w:rsidRPr="00C578B7" w:rsidRDefault="00850B06" w:rsidP="00C578B7">
      <w:pPr>
        <w:pStyle w:val="Style196"/>
        <w:widowControl/>
        <w:tabs>
          <w:tab w:val="left" w:pos="509"/>
          <w:tab w:val="left" w:pos="567"/>
        </w:tabs>
        <w:spacing w:line="240" w:lineRule="auto"/>
        <w:ind w:left="567" w:firstLine="0"/>
        <w:rPr>
          <w:rStyle w:val="FontStyle264"/>
          <w:rFonts w:ascii="Times New Roman" w:hAnsi="Times New Roman" w:cs="Times New Roman"/>
          <w:sz w:val="28"/>
          <w:szCs w:val="28"/>
        </w:rPr>
      </w:pPr>
    </w:p>
    <w:p w:rsidR="00C578B7" w:rsidRPr="00C578B7" w:rsidRDefault="00C578B7" w:rsidP="00C578B7">
      <w:pPr>
        <w:pStyle w:val="Style196"/>
        <w:widowControl/>
        <w:tabs>
          <w:tab w:val="left" w:pos="567"/>
        </w:tabs>
        <w:spacing w:line="240" w:lineRule="auto"/>
        <w:ind w:left="567" w:firstLine="0"/>
        <w:rPr>
          <w:rStyle w:val="FontStyle202"/>
          <w:rFonts w:ascii="Times New Roman" w:eastAsia="Calibri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-     физическое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комплексы закаливающих процедур (оздоро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вительные прогулки, мытье рук прохладной водой перед каждым при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емом пищи, воздушные ванны, ходьба босиком по ребристым дорожкам до и после сна, утренняя гимнастика, упражнения и подвижные игры во второй половине дня;</w:t>
      </w:r>
    </w:p>
    <w:p w:rsidR="00C578B7" w:rsidRPr="00C578B7" w:rsidRDefault="00C578B7" w:rsidP="00C578B7">
      <w:pPr>
        <w:pStyle w:val="Style196"/>
        <w:widowControl/>
        <w:tabs>
          <w:tab w:val="left" w:pos="567"/>
        </w:tabs>
        <w:spacing w:line="240" w:lineRule="auto"/>
        <w:ind w:left="567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-   социально личностное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ситуативные беседы при проведе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нии режимных моментов, подчеркивание их пользы; развитие трудо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вых навыков через поручения и задания, дежурства, навыки самооб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C578B7" w:rsidRPr="00C578B7" w:rsidRDefault="00C578B7" w:rsidP="00C578B7">
      <w:pPr>
        <w:pStyle w:val="Style196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познавательно -  речевое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занятий физической культурой, гигиенических процедур);</w:t>
      </w:r>
    </w:p>
    <w:p w:rsidR="00C578B7" w:rsidRPr="00C578B7" w:rsidRDefault="00C578B7" w:rsidP="00C578B7">
      <w:pPr>
        <w:pStyle w:val="Style15"/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художественно эстетическое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тов, игрушек.</w:t>
      </w:r>
    </w:p>
    <w:p w:rsidR="00C578B7" w:rsidRPr="00C578B7" w:rsidRDefault="00C578B7" w:rsidP="003F6DB5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C578B7" w:rsidRDefault="00C578B7" w:rsidP="003F6DB5">
      <w:pPr>
        <w:pStyle w:val="Style51"/>
        <w:widowControl/>
        <w:ind w:firstLine="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C578B7" w:rsidRPr="00C578B7" w:rsidRDefault="00C578B7" w:rsidP="003F6DB5">
      <w:pPr>
        <w:pStyle w:val="Style15"/>
        <w:widowControl/>
        <w:tabs>
          <w:tab w:val="left" w:pos="567"/>
        </w:tabs>
        <w:spacing w:line="240" w:lineRule="auto"/>
        <w:ind w:left="567" w:firstLine="0"/>
        <w:rPr>
          <w:rStyle w:val="FontStyle202"/>
          <w:rFonts w:ascii="Times New Roman" w:eastAsia="Calibri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физическое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жах, и пр.);</w:t>
      </w:r>
    </w:p>
    <w:p w:rsidR="00C578B7" w:rsidRPr="00C578B7" w:rsidRDefault="00C578B7" w:rsidP="00C578B7">
      <w:pPr>
        <w:pStyle w:val="Style15"/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социально личностное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щение со сверстниками;</w:t>
      </w:r>
    </w:p>
    <w:p w:rsidR="00C578B7" w:rsidRPr="00C578B7" w:rsidRDefault="00C578B7" w:rsidP="00C578B7">
      <w:pPr>
        <w:pStyle w:val="Style15"/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567" w:hanging="567"/>
        <w:rPr>
          <w:rStyle w:val="FontStyle202"/>
          <w:rFonts w:ascii="Times New Roman" w:eastAsia="Calibri" w:hAnsi="Times New Roman" w:cs="Times New Roman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познавательно речевое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самостоятельное чтение детьми ко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ротких стихотворений, самостоятельные игры по мотивам художест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венных произведений, самостоятельная работа в уголке книги, в уголке театра, сюжетно-ролевые игры, рассматривание книг и картинок; само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стоятельное раскрашивание «умных раскрасок», развивающие настольно-печатные игры, игры на прогулке, автодидактические игры (разви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вающие пазлы, рамки-вкладыши, парные картинки);</w:t>
      </w:r>
    </w:p>
    <w:p w:rsidR="00C578B7" w:rsidRPr="00C578B7" w:rsidRDefault="00C578B7" w:rsidP="00C578B7">
      <w:pPr>
        <w:pStyle w:val="Style15"/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567" w:hanging="567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sz w:val="28"/>
          <w:szCs w:val="28"/>
        </w:rPr>
        <w:t xml:space="preserve">художественно эстетическое развитие: 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предоставление детям воз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щественно во второй половине дня), рассматривать репродукции картин, иллюстрации, музицировать (пение, танцы), играть на дет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</w:p>
    <w:p w:rsidR="00C578B7" w:rsidRPr="00C578B7" w:rsidRDefault="00C578B7" w:rsidP="00C578B7">
      <w:pPr>
        <w:pStyle w:val="Style15"/>
        <w:widowControl/>
        <w:tabs>
          <w:tab w:val="left" w:pos="567"/>
        </w:tabs>
        <w:spacing w:line="240" w:lineRule="auto"/>
        <w:ind w:left="567" w:firstLine="0"/>
        <w:rPr>
          <w:rStyle w:val="FontStyle202"/>
          <w:rFonts w:ascii="Times New Roman" w:eastAsia="Calibri" w:hAnsi="Times New Roman" w:cs="Times New Roman"/>
          <w:sz w:val="28"/>
          <w:szCs w:val="28"/>
        </w:rPr>
      </w:pPr>
    </w:p>
    <w:p w:rsidR="00C578B7" w:rsidRPr="00C578B7" w:rsidRDefault="00C578B7" w:rsidP="00C578B7">
      <w:pPr>
        <w:pStyle w:val="Style15"/>
        <w:tabs>
          <w:tab w:val="left" w:pos="567"/>
        </w:tabs>
        <w:spacing w:line="240" w:lineRule="auto"/>
        <w:ind w:left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  <w:r w:rsidRPr="00C578B7"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  <w:t>«Циклограмма организации детской деятельности по реализации образовательной программы» представлена в Приложении 8.</w:t>
      </w:r>
    </w:p>
    <w:p w:rsidR="00C578B7" w:rsidRPr="00C578B7" w:rsidRDefault="00C578B7" w:rsidP="00C578B7">
      <w:pPr>
        <w:pStyle w:val="Style15"/>
        <w:tabs>
          <w:tab w:val="left" w:pos="567"/>
        </w:tabs>
        <w:spacing w:line="240" w:lineRule="auto"/>
        <w:ind w:left="567"/>
        <w:rPr>
          <w:rStyle w:val="FontStyle202"/>
          <w:rFonts w:ascii="Times New Roman" w:eastAsia="Calibri" w:hAnsi="Times New Roman" w:cs="Times New Roman"/>
          <w:b w:val="0"/>
          <w:sz w:val="28"/>
          <w:szCs w:val="28"/>
        </w:rPr>
      </w:pPr>
    </w:p>
    <w:p w:rsidR="00C578B7" w:rsidRPr="00C578B7" w:rsidRDefault="00C578B7" w:rsidP="003F6DB5">
      <w:pPr>
        <w:pStyle w:val="Style15"/>
        <w:tabs>
          <w:tab w:val="left" w:pos="567"/>
        </w:tabs>
        <w:spacing w:line="240" w:lineRule="auto"/>
        <w:ind w:left="567"/>
        <w:jc w:val="center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</w:p>
    <w:p w:rsidR="00C578B7" w:rsidRDefault="00C578B7" w:rsidP="003F6DB5">
      <w:pPr>
        <w:pStyle w:val="Style51"/>
        <w:ind w:firstLine="567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sz w:val="28"/>
          <w:szCs w:val="28"/>
        </w:rPr>
        <w:t>Предметно-развивающая образовательная среда</w:t>
      </w:r>
    </w:p>
    <w:p w:rsidR="00850B06" w:rsidRPr="00C578B7" w:rsidRDefault="00850B06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Оборудование помещений дошкольного учреждения  безопасное, здоровьесберегающее, эстетически привлекательное и развивающее.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Пространство группы организованно в виде хорошо разграниченных зон («центры», «уголки»), оснащено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качестве таких центров развития в группе имеются: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для ролевых игр;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книжный уголок;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зона для настольно-печатных игр;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выставка (детского рисунка, детского творчества, изделий народных мастеров и т. д.);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природы (наблюдений за природой);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спортивный уголок;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для игр с песком;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игровой уголок (с игрушками, строительным материалом);</w:t>
      </w:r>
    </w:p>
    <w:p w:rsidR="00C578B7" w:rsidRPr="00C578B7" w:rsidRDefault="00C578B7" w:rsidP="00C578B7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C578B7" w:rsidRPr="00C578B7" w:rsidRDefault="00C578B7" w:rsidP="00C578B7">
      <w:pPr>
        <w:pStyle w:val="Style51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8B7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скакалки),  игрушки меняются, стимулируют двигательную активность, несколько раз в день.</w:t>
      </w:r>
    </w:p>
    <w:p w:rsidR="00C578B7" w:rsidRDefault="00C578B7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соответствует санитарно-гигиеническим требованиям и обеспечивает направление развития детей.</w:t>
      </w:r>
    </w:p>
    <w:p w:rsidR="00850B06" w:rsidRDefault="00850B06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06" w:rsidRPr="00C578B7" w:rsidRDefault="00850B06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B7" w:rsidRPr="00C578B7" w:rsidRDefault="00C578B7" w:rsidP="00C578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434"/>
        <w:gridCol w:w="5256"/>
      </w:tblGrid>
      <w:tr w:rsidR="00C578B7" w:rsidRPr="00C578B7" w:rsidTr="00850B06">
        <w:tc>
          <w:tcPr>
            <w:tcW w:w="2195" w:type="dxa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развития</w:t>
            </w:r>
          </w:p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256" w:type="dxa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центра, </w:t>
            </w:r>
          </w:p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>его насыщение</w:t>
            </w:r>
          </w:p>
        </w:tc>
      </w:tr>
      <w:tr w:rsidR="00850B06" w:rsidRPr="00C578B7" w:rsidTr="008511ED">
        <w:trPr>
          <w:trHeight w:val="2461"/>
        </w:trPr>
        <w:tc>
          <w:tcPr>
            <w:tcW w:w="2195" w:type="dxa"/>
          </w:tcPr>
          <w:p w:rsidR="00850B06" w:rsidRPr="00C578B7" w:rsidRDefault="00850B06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 </w:t>
            </w:r>
          </w:p>
        </w:tc>
        <w:tc>
          <w:tcPr>
            <w:tcW w:w="2434" w:type="dxa"/>
          </w:tcPr>
          <w:p w:rsidR="00850B06" w:rsidRPr="00C578B7" w:rsidRDefault="00850B06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56" w:type="dxa"/>
          </w:tcPr>
          <w:p w:rsidR="00850B06" w:rsidRPr="00C578B7" w:rsidRDefault="00850B06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Спортивный уголок: мячи разных размеров, скакалки, обручи, кегли, мешочки с песком и пр.</w:t>
            </w:r>
          </w:p>
          <w:p w:rsidR="00850B06" w:rsidRPr="00C578B7" w:rsidRDefault="00850B06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Комната для умывания: Жидкое мыло, полотенце, расчёска.</w:t>
            </w:r>
          </w:p>
          <w:p w:rsidR="00850B06" w:rsidRPr="00C578B7" w:rsidRDefault="00850B06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Спортивный зал: спортивный инвентарь.</w:t>
            </w:r>
          </w:p>
          <w:p w:rsidR="00850B06" w:rsidRDefault="00850B06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B7" w:rsidRPr="00C578B7" w:rsidTr="00850B06">
        <w:trPr>
          <w:trHeight w:val="375"/>
        </w:trPr>
        <w:tc>
          <w:tcPr>
            <w:tcW w:w="2195" w:type="dxa"/>
            <w:vMerge w:val="restart"/>
          </w:tcPr>
          <w:p w:rsidR="001D22C1" w:rsidRDefault="00F87E5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-.75pt;margin-top:265.25pt;width:103.5pt;height:0;flip:x;z-index:251679744;mso-position-horizontal-relative:text;mso-position-vertical-relative:text" o:connectortype="straight"/>
              </w:pict>
            </w:r>
            <w:r w:rsidR="00C578B7"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Познавательно-речевое </w:t>
            </w: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P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2C1" w:rsidRDefault="001D22C1" w:rsidP="001D2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B7" w:rsidRPr="001D22C1" w:rsidRDefault="001D22C1" w:rsidP="001D2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направление развития</w:t>
            </w:r>
          </w:p>
        </w:tc>
        <w:tc>
          <w:tcPr>
            <w:tcW w:w="2434" w:type="dxa"/>
          </w:tcPr>
          <w:p w:rsidR="00C578B7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56" w:type="dxa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математического развития: дидактические игры ( уникуб, волшебный круг, танграмм ,  колумбово яйцо и др.), настольно-печатные игры, раздаточный материал.</w:t>
            </w:r>
          </w:p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экспериментирования: лупа, микроскоп, природный материал, стаканчики для измерения, песочные часы и пр.</w:t>
            </w:r>
          </w:p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природы: комнатные растения, мини-огороды, календарь природы, дидактические игры, настольно-печатные игры, наглядные пособия, плакаты, иллюстрации, муляжи (фрукты, овощи, грибы) художественная литература.</w:t>
            </w:r>
          </w:p>
        </w:tc>
      </w:tr>
      <w:tr w:rsidR="008511ED" w:rsidRPr="00C578B7" w:rsidTr="009D7B17">
        <w:trPr>
          <w:trHeight w:val="2096"/>
        </w:trPr>
        <w:tc>
          <w:tcPr>
            <w:tcW w:w="2195" w:type="dxa"/>
            <w:vMerge/>
          </w:tcPr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развития речи: дидактические игры, таблицы (алфавит, слоговая) и плакаты, художественная литература.</w:t>
            </w:r>
          </w:p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детской библиотеки: тематические подборки.</w:t>
            </w:r>
          </w:p>
        </w:tc>
      </w:tr>
      <w:tr w:rsidR="00C578B7" w:rsidRPr="00C578B7" w:rsidTr="00850B06">
        <w:trPr>
          <w:trHeight w:val="330"/>
        </w:trPr>
        <w:tc>
          <w:tcPr>
            <w:tcW w:w="2195" w:type="dxa"/>
            <w:vMerge w:val="restart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</w:t>
            </w:r>
          </w:p>
        </w:tc>
        <w:tc>
          <w:tcPr>
            <w:tcW w:w="2434" w:type="dxa"/>
          </w:tcPr>
          <w:p w:rsidR="00C578B7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5256" w:type="dxa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дидактических игр: карты, схемы, дидактические игры.</w:t>
            </w:r>
          </w:p>
          <w:p w:rsidR="008511ED" w:rsidRDefault="00C578B7" w:rsidP="008511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Уголок театрализации: костюмы, маски, декорации.</w:t>
            </w:r>
            <w:r w:rsidR="008511ED"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8511ED" w:rsidRPr="00C578B7" w:rsidRDefault="008511ED" w:rsidP="008511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Познавательно-развивающая зона: плакаты(органы чувств, движения, </w:t>
            </w:r>
            <w:r w:rsidRPr="00C5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пищеварения, дыхания), макеты человека и его органов, комплексы утренних гимнастик, физкультминуток.</w:t>
            </w:r>
          </w:p>
          <w:p w:rsidR="00C578B7" w:rsidRPr="00C578B7" w:rsidRDefault="008511ED" w:rsidP="008511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Зона учебной деятельности: наглядные пособия (модели, плакаты, коллажи), </w:t>
            </w:r>
            <w:r w:rsidRPr="00C57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 диски, художественная литература, настольно-печатные игры о правилах безопасного поведения</w:t>
            </w:r>
          </w:p>
        </w:tc>
      </w:tr>
      <w:tr w:rsidR="00C578B7" w:rsidRPr="00C578B7" w:rsidTr="008511ED">
        <w:trPr>
          <w:trHeight w:val="300"/>
        </w:trPr>
        <w:tc>
          <w:tcPr>
            <w:tcW w:w="2195" w:type="dxa"/>
            <w:vMerge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Труд в природе: инвентарь, семена, рассада, познавательная литература, иллюстрации, предметные картинки.</w:t>
            </w:r>
          </w:p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Уголок труда: фартуки, салфетки и тазики для мытья, лейки, инвентарь для ухода за комнатными растениями. </w:t>
            </w:r>
          </w:p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1ED" w:rsidRPr="00C578B7" w:rsidTr="009D7B17">
        <w:trPr>
          <w:trHeight w:val="3550"/>
        </w:trPr>
        <w:tc>
          <w:tcPr>
            <w:tcW w:w="2195" w:type="dxa"/>
          </w:tcPr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1D22C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развития</w:t>
            </w:r>
          </w:p>
        </w:tc>
        <w:tc>
          <w:tcPr>
            <w:tcW w:w="2434" w:type="dxa"/>
          </w:tcPr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5256" w:type="dxa"/>
          </w:tcPr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 xml:space="preserve">Уголок изодеятельности: цветные карандаши, кисти разных размеров, разнообразные мелки, мелки, акварель, гуашь, палитра, пластилин, цветная бумага, ножницы, стэки и др. </w:t>
            </w:r>
          </w:p>
          <w:p w:rsidR="008511ED" w:rsidRPr="00C578B7" w:rsidRDefault="008511ED" w:rsidP="00C578B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Fonts w:ascii="Times New Roman" w:hAnsi="Times New Roman" w:cs="Times New Roman"/>
                <w:sz w:val="28"/>
                <w:szCs w:val="28"/>
              </w:rPr>
              <w:t>Музыкальный уголок: музыкальные инструменты (металлофон, бубен, барабан, ложки, маракасы, колокольчики, музыкальный треугольник, трещётки, погремушки и др.)</w:t>
            </w:r>
          </w:p>
        </w:tc>
      </w:tr>
    </w:tbl>
    <w:p w:rsidR="00053B92" w:rsidRDefault="00053B92" w:rsidP="00053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53B92" w:rsidRDefault="003F6DB5" w:rsidP="0005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r w:rsidR="0011024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r w:rsidRPr="003F6D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053B92" w:rsidRPr="00053B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053B92" w:rsidRPr="00053B92" w:rsidRDefault="00053B92" w:rsidP="00053B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Описание вариативных форм, способов, методов и средств реализации программы</w:t>
      </w:r>
    </w:p>
    <w:p w:rsidR="00053B92" w:rsidRPr="00053B92" w:rsidRDefault="00053B92" w:rsidP="00053B9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часть Программы учитывает образовательные потребности, интересы и мотивы детей, членов их семьи и педагогов.</w:t>
      </w:r>
    </w:p>
    <w:p w:rsidR="00053B92" w:rsidRPr="00053B92" w:rsidRDefault="00053B92" w:rsidP="00053B9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объем части, формируемой участниками образовательных отношений, рекомендуется не более 40%.</w:t>
      </w:r>
    </w:p>
    <w:p w:rsidR="00053B92" w:rsidRPr="00053B92" w:rsidRDefault="00053B92" w:rsidP="00053B9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  <w:t>Приоритетным направлением нашей группы является физическое развитие и художественно-эстетическое развитие детей.</w:t>
      </w: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Дополнительное образование в группе:  по художественно – эстетическому направлению реализуется в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амме в образовательной области "Познание</w:t>
      </w: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«Техники нетрадиционного рисования»;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физическому развитию - </w:t>
      </w: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F"/>
          <w:lang w:eastAsia="ru-RU"/>
        </w:rPr>
        <w:t>проект «Хочу быть здоровым»; а также по речевому развитию разработан план конспектов, который был согласован со школой.</w:t>
      </w:r>
    </w:p>
    <w:p w:rsidR="00053B92" w:rsidRPr="00053B92" w:rsidRDefault="00053B92" w:rsidP="00053B9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педагог:</w:t>
      </w:r>
    </w:p>
    <w:p w:rsidR="00053B92" w:rsidRPr="00053B92" w:rsidRDefault="00053B92" w:rsidP="00053B92">
      <w:pPr>
        <w:numPr>
          <w:ilvl w:val="0"/>
          <w:numId w:val="41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053B92" w:rsidRPr="00053B92" w:rsidRDefault="00053B92" w:rsidP="00053B92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053B92" w:rsidRPr="00053B92" w:rsidRDefault="00053B92" w:rsidP="00053B92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 гуманистические принципы педагогического сопровождения</w:t>
      </w:r>
      <w:r w:rsidRPr="00053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053B92" w:rsidRPr="00053B92" w:rsidRDefault="00053B92" w:rsidP="00053B92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053B92" w:rsidRPr="00053B92" w:rsidRDefault="00053B92" w:rsidP="00053B92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053B92" w:rsidRPr="00053B92" w:rsidRDefault="00053B92" w:rsidP="00053B92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развивающую предметно-пространственную среду;</w:t>
      </w:r>
    </w:p>
    <w:p w:rsidR="00053B92" w:rsidRPr="00053B92" w:rsidRDefault="00053B92" w:rsidP="00053B92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наблюдает, как развиваются самостоятельность каждого ребенка и взаимоотношения детей;</w:t>
      </w:r>
    </w:p>
    <w:p w:rsidR="00053B92" w:rsidRPr="003F6DB5" w:rsidRDefault="00053B92" w:rsidP="00C578B7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 с родителями, совместно с ними решая задачи воспитания и развития малышей.</w:t>
      </w:r>
    </w:p>
    <w:p w:rsidR="003F6DB5" w:rsidRDefault="003F6DB5" w:rsidP="003F6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F6DB5" w:rsidRPr="003F6DB5" w:rsidRDefault="003F6DB5" w:rsidP="003F6DB5">
      <w:pPr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C578B7" w:rsidRDefault="00C578B7" w:rsidP="003F6DB5">
      <w:pPr>
        <w:pStyle w:val="ac"/>
        <w:autoSpaceDE w:val="0"/>
        <w:autoSpaceDN w:val="0"/>
        <w:spacing w:line="240" w:lineRule="auto"/>
        <w:ind w:left="0"/>
        <w:jc w:val="center"/>
        <w:rPr>
          <w:b/>
          <w:szCs w:val="28"/>
          <w:lang w:val="en-US"/>
        </w:rPr>
      </w:pPr>
      <w:r w:rsidRPr="00C578B7">
        <w:rPr>
          <w:b/>
          <w:szCs w:val="28"/>
          <w:lang w:val="en-US"/>
        </w:rPr>
        <w:t>III</w:t>
      </w:r>
      <w:r w:rsidRPr="00C578B7">
        <w:rPr>
          <w:b/>
          <w:szCs w:val="28"/>
        </w:rPr>
        <w:t>.     Календарно-тематическое планирование</w:t>
      </w:r>
    </w:p>
    <w:p w:rsidR="003F6DB5" w:rsidRPr="003F6DB5" w:rsidRDefault="003F6DB5" w:rsidP="003F6DB5">
      <w:pPr>
        <w:pStyle w:val="ac"/>
        <w:autoSpaceDE w:val="0"/>
        <w:autoSpaceDN w:val="0"/>
        <w:spacing w:line="240" w:lineRule="auto"/>
        <w:ind w:left="0"/>
        <w:jc w:val="center"/>
        <w:rPr>
          <w:b/>
          <w:szCs w:val="28"/>
          <w:lang w:val="en-US"/>
        </w:rPr>
      </w:pPr>
    </w:p>
    <w:p w:rsidR="00C578B7" w:rsidRPr="00C578B7" w:rsidRDefault="00C578B7" w:rsidP="003F6DB5">
      <w:pPr>
        <w:pStyle w:val="Style5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разовательных областей дает возможность достичь этой цели. Построение всего образовательного процесса вокруг одной централь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ной темы дает большие возможности для развития детей. Темы помогают организовать информацию оптимальным способом. У дошкольников появ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ляются многочисленные возможности для практики, экспериментирова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ния, развития основных навыков, понятийного мышления.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ляет легко вводить региональные и культурные компоненты, учитывать специфику дошкольного учреждения.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Одной теме уделяется  не менее одной недели. Оптимальный пе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риод - 2-3 недели.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Тема отражается в подборе материалов, находящихся в груп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пе, и уголках развития.</w:t>
      </w:r>
    </w:p>
    <w:p w:rsidR="00C578B7" w:rsidRPr="00C578B7" w:rsidRDefault="00C578B7" w:rsidP="00C578B7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8"/>
          <w:szCs w:val="28"/>
        </w:rPr>
      </w:pP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t>В Программе представлено  комплексно-темати</w:t>
      </w:r>
      <w:r w:rsidRPr="00C578B7">
        <w:rPr>
          <w:rStyle w:val="FontStyle207"/>
          <w:rFonts w:ascii="Times New Roman" w:hAnsi="Times New Roman" w:cs="Times New Roman"/>
          <w:sz w:val="28"/>
          <w:szCs w:val="28"/>
        </w:rPr>
        <w:softHyphen/>
        <w:t>ческое планирование, которое следует рассматривать как примерное. Воспитатели для введения регионального и культурного компонентов, для учета особенностей воспитанников своей группы  вправе по своему усмотрению частично или полностью менять темы или названия тем, содержание работы, временной период.</w:t>
      </w:r>
    </w:p>
    <w:p w:rsidR="00C578B7" w:rsidRDefault="00C578B7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DB5" w:rsidRDefault="003F6DB5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DB5" w:rsidRPr="003F6DB5" w:rsidRDefault="003F6DB5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78B7" w:rsidRPr="009B1BB8" w:rsidRDefault="00C578B7" w:rsidP="00C57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B7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1481"/>
        <w:gridCol w:w="6520"/>
      </w:tblGrid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C578B7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578B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День знаний. Школа. Учебные принадлежности. 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 детском саду.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Сезонная одежда.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осень.</w:t>
            </w:r>
          </w:p>
        </w:tc>
      </w:tr>
      <w:tr w:rsidR="00C578B7" w:rsidRPr="00C578B7" w:rsidTr="00C578B7">
        <w:trPr>
          <w:trHeight w:val="215"/>
        </w:trPr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Овощи. Труд людей.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Фрукты. Труд людей осенью.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Деревья. Кустарники, Их плоды.</w:t>
            </w:r>
          </w:p>
        </w:tc>
      </w:tr>
      <w:tr w:rsidR="00C578B7" w:rsidRPr="00C578B7" w:rsidTr="00C578B7">
        <w:trPr>
          <w:trHeight w:val="161"/>
        </w:trPr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 в жизни человека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 Семья, Члены семьи. День матери.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Поздняя осень.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Город. Улицы. Перекресток. ПДД,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 Строительство. Квартира. Мебель.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зимы. Ориентировка во времени. Природа зимой.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Зимующие птицы.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Инструменты. Электроприборы.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виды спорта.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животные средней полосы России и их детеныши.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Домашние птицы и их птенцы.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России и их детеныши.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Дикие животные Севера и Юга и их детеныши.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наземный и водный. ПДД.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 подземный и воздушный.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отечества. Профессии пап.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зимы.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праздник. Профессии мам.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Приметы весны. Ориентировка во времени.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 России.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 Наше тело. Здоровый образ жизни.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Посуда. Продукты питания.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Космос.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Перелетные птицы.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Победы.  9мая.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моря. Рыбы.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цветущая. Труд людей весной. Деревня.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Поле. Луг. Насекомые.</w:t>
            </w:r>
          </w:p>
        </w:tc>
      </w:tr>
      <w:tr w:rsidR="00C578B7" w:rsidRPr="00C578B7" w:rsidTr="00C578B7">
        <w:tc>
          <w:tcPr>
            <w:tcW w:w="132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C578B7" w:rsidRPr="00C578B7" w:rsidRDefault="00C578B7" w:rsidP="00C578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страна Россия. Родной город. Край.</w:t>
            </w:r>
          </w:p>
        </w:tc>
      </w:tr>
    </w:tbl>
    <w:p w:rsidR="00524C61" w:rsidRDefault="00524C61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1D22C1" w:rsidRDefault="001D22C1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D75C7A" w:rsidRDefault="00D75C7A" w:rsidP="00524C61">
      <w:pPr>
        <w:pStyle w:val="a4"/>
        <w:spacing w:before="90" w:beforeAutospacing="0" w:after="90" w:line="270" w:lineRule="atLeast"/>
        <w:jc w:val="both"/>
        <w:rPr>
          <w:sz w:val="28"/>
          <w:szCs w:val="28"/>
        </w:rPr>
      </w:pPr>
    </w:p>
    <w:p w:rsidR="003F6DB5" w:rsidRDefault="003F6DB5" w:rsidP="007168FA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F6DB5" w:rsidRDefault="003F6DB5" w:rsidP="007168FA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7802" w:rsidRDefault="00D97802" w:rsidP="007168FA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7802" w:rsidRDefault="00D97802" w:rsidP="007168FA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F70AA" w:rsidRDefault="004F70AA" w:rsidP="007168FA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168FA">
        <w:rPr>
          <w:rFonts w:ascii="Times New Roman" w:hAnsi="Times New Roman" w:cs="Times New Roman"/>
          <w:sz w:val="28"/>
          <w:szCs w:val="28"/>
        </w:rPr>
        <w:tab/>
      </w:r>
    </w:p>
    <w:p w:rsidR="001D22C1" w:rsidRPr="004F70AA" w:rsidRDefault="001D22C1" w:rsidP="007168FA">
      <w:pPr>
        <w:tabs>
          <w:tab w:val="left" w:pos="2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70AA" w:rsidRPr="004F70AA" w:rsidRDefault="004F70AA" w:rsidP="008511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AA">
        <w:rPr>
          <w:rFonts w:ascii="Times New Roman" w:hAnsi="Times New Roman" w:cs="Times New Roman"/>
          <w:b/>
          <w:sz w:val="28"/>
          <w:szCs w:val="28"/>
        </w:rPr>
        <w:t>Список детей</w:t>
      </w:r>
      <w:r w:rsidR="00053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0AA">
        <w:rPr>
          <w:rFonts w:ascii="Times New Roman" w:hAnsi="Times New Roman" w:cs="Times New Roman"/>
          <w:b/>
          <w:sz w:val="28"/>
          <w:szCs w:val="28"/>
        </w:rPr>
        <w:t>подготовительной к школе  группы</w:t>
      </w:r>
      <w:r w:rsidR="000531FF">
        <w:rPr>
          <w:rFonts w:ascii="Times New Roman" w:hAnsi="Times New Roman" w:cs="Times New Roman"/>
          <w:b/>
          <w:sz w:val="28"/>
          <w:szCs w:val="28"/>
        </w:rPr>
        <w:t>.</w:t>
      </w:r>
    </w:p>
    <w:p w:rsidR="004F70AA" w:rsidRPr="004F70AA" w:rsidRDefault="009B1BB8" w:rsidP="008511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F70AA" w:rsidRPr="004F70AA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дошкольного образовательного учреждения</w:t>
      </w:r>
    </w:p>
    <w:p w:rsidR="004F70AA" w:rsidRDefault="000531FF" w:rsidP="008511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="004F70AA" w:rsidRPr="004F70AA"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№ 34 общеразвивающего вида с приоритетным осуществлением деятельности по физичес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кому направлению развития детей"</w:t>
      </w:r>
    </w:p>
    <w:p w:rsidR="001D22C1" w:rsidRPr="004F70AA" w:rsidRDefault="001D22C1" w:rsidP="008511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04"/>
        <w:gridCol w:w="1612"/>
        <w:gridCol w:w="1889"/>
        <w:gridCol w:w="1889"/>
      </w:tblGrid>
      <w:tr w:rsidR="004F70AA" w:rsidRPr="004F70AA" w:rsidTr="00656981">
        <w:trPr>
          <w:jc w:val="center"/>
        </w:trPr>
        <w:tc>
          <w:tcPr>
            <w:tcW w:w="617" w:type="dxa"/>
            <w:vMerge w:val="restart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Фамилия, имя ребенка</w:t>
            </w:r>
          </w:p>
        </w:tc>
        <w:tc>
          <w:tcPr>
            <w:tcW w:w="1612" w:type="dxa"/>
            <w:vMerge w:val="restart"/>
            <w:vAlign w:val="center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778" w:type="dxa"/>
            <w:gridSpan w:val="2"/>
            <w:vAlign w:val="center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  <w:vMerge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vMerge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vMerge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01.09.2015г.</w:t>
            </w:r>
          </w:p>
        </w:tc>
        <w:tc>
          <w:tcPr>
            <w:tcW w:w="1889" w:type="dxa"/>
            <w:vAlign w:val="center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01.01.2016г.</w:t>
            </w:r>
          </w:p>
        </w:tc>
      </w:tr>
      <w:tr w:rsidR="004F70AA" w:rsidRPr="004F70AA" w:rsidTr="00656981">
        <w:trPr>
          <w:trHeight w:val="325"/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pStyle w:val="ac"/>
              <w:ind w:left="36" w:hanging="1"/>
              <w:rPr>
                <w:color w:val="000000" w:themeColor="text1"/>
                <w:szCs w:val="28"/>
              </w:rPr>
            </w:pPr>
            <w:r w:rsidRPr="004F70AA">
              <w:rPr>
                <w:color w:val="000000" w:themeColor="text1"/>
                <w:szCs w:val="28"/>
              </w:rPr>
              <w:t>Бакаевская Алина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Бобинова Айдана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31.05.2009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Бойкова Соня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13.10.2009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Бондарева София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13.08.2009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pStyle w:val="ac"/>
              <w:ind w:left="38"/>
              <w:rPr>
                <w:color w:val="000000" w:themeColor="text1"/>
                <w:szCs w:val="28"/>
              </w:rPr>
            </w:pPr>
            <w:r w:rsidRPr="004F70AA">
              <w:rPr>
                <w:color w:val="000000" w:themeColor="text1"/>
                <w:szCs w:val="28"/>
              </w:rPr>
              <w:t>Борисова Маша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Влезько Ваня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B9378D" w:rsidP="004F70AA">
            <w:pPr>
              <w:ind w:left="-247" w:hanging="7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Ворон Воронцова </w:t>
            </w:r>
            <w:r w:rsidR="004F70AA"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02.10.2009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Востриков Владик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Галушко Варя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Голоперов Глеб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Григорьев Рома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19.06.2009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Демидов Никита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27.03.2009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Десятова Ольга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24.11.2009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 Никита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27.06.2009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Кашенкова Арина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Кожемякина Арина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28.07.2009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Лыкова Алена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19.07.2009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Минко Роман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28.05.2009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Петрянина Полина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29.07.2009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Пименова Ксюша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16.12.2008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Прилуцкий Дмитрий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Рау Лиза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28.08.2009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Звягинцева Вера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Стафеев Владик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28.08.2009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Таляровский Глеб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Кустова Эльвира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24.02.2010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Фролова Таисия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22.02.2009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6л.</w:t>
            </w:r>
          </w:p>
        </w:tc>
      </w:tr>
      <w:tr w:rsidR="004F70AA" w:rsidRPr="004F70AA" w:rsidTr="00656981">
        <w:trPr>
          <w:jc w:val="center"/>
        </w:trPr>
        <w:tc>
          <w:tcPr>
            <w:tcW w:w="617" w:type="dxa"/>
          </w:tcPr>
          <w:p w:rsidR="004F70AA" w:rsidRPr="004F70AA" w:rsidRDefault="004F70AA" w:rsidP="004F70AA">
            <w:pPr>
              <w:numPr>
                <w:ilvl w:val="0"/>
                <w:numId w:val="2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Эйсманавичуте Виктория</w:t>
            </w:r>
          </w:p>
        </w:tc>
        <w:tc>
          <w:tcPr>
            <w:tcW w:w="1612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19.01.2010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5л.</w:t>
            </w:r>
          </w:p>
        </w:tc>
        <w:tc>
          <w:tcPr>
            <w:tcW w:w="1889" w:type="dxa"/>
          </w:tcPr>
          <w:p w:rsidR="004F70AA" w:rsidRPr="004F70AA" w:rsidRDefault="004F70AA" w:rsidP="004F70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5л.</w:t>
            </w:r>
          </w:p>
        </w:tc>
      </w:tr>
      <w:tr w:rsidR="004F70AA" w:rsidRPr="004F70AA" w:rsidTr="00656981">
        <w:trPr>
          <w:jc w:val="center"/>
        </w:trPr>
        <w:tc>
          <w:tcPr>
            <w:tcW w:w="9411" w:type="dxa"/>
            <w:gridSpan w:val="5"/>
          </w:tcPr>
          <w:p w:rsidR="004F70AA" w:rsidRPr="004F70AA" w:rsidRDefault="004F70AA" w:rsidP="004F70AA">
            <w:pPr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70AA" w:rsidRPr="004F70AA" w:rsidRDefault="004F70AA" w:rsidP="004F70AA">
            <w:pPr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группе  10 мальчиков, 18 девочек.</w:t>
            </w:r>
          </w:p>
        </w:tc>
      </w:tr>
    </w:tbl>
    <w:p w:rsidR="00656981" w:rsidRDefault="00656981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2C1" w:rsidRDefault="001D22C1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2C1" w:rsidRDefault="001D22C1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2C1" w:rsidRDefault="001D22C1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7CD" w:rsidRDefault="00A650FD" w:rsidP="00656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650FD" w:rsidRPr="00A650FD" w:rsidRDefault="00A650FD" w:rsidP="00A650FD">
      <w:pPr>
        <w:pStyle w:val="a4"/>
        <w:spacing w:before="0" w:beforeAutospacing="0" w:after="0"/>
        <w:jc w:val="center"/>
        <w:rPr>
          <w:rFonts w:eastAsia="Calibri"/>
          <w:sz w:val="28"/>
          <w:szCs w:val="28"/>
          <w:lang w:eastAsia="en-US"/>
        </w:rPr>
      </w:pPr>
      <w:r w:rsidRPr="00A650FD">
        <w:rPr>
          <w:b/>
          <w:sz w:val="28"/>
          <w:szCs w:val="28"/>
        </w:rPr>
        <w:t>Перечень необходимых для осуществления воспитательно-образовательного процесса</w:t>
      </w:r>
      <w:r>
        <w:rPr>
          <w:b/>
          <w:sz w:val="28"/>
          <w:szCs w:val="28"/>
        </w:rPr>
        <w:t xml:space="preserve"> </w:t>
      </w:r>
      <w:r w:rsidRPr="00A650FD">
        <w:rPr>
          <w:b/>
          <w:sz w:val="28"/>
          <w:szCs w:val="28"/>
        </w:rPr>
        <w:t>программ, технологий, методических пособий.</w:t>
      </w:r>
    </w:p>
    <w:p w:rsidR="00A650FD" w:rsidRPr="00A650FD" w:rsidRDefault="00A650FD" w:rsidP="00A650FD">
      <w:pPr>
        <w:pStyle w:val="a4"/>
        <w:spacing w:before="0" w:beforeAutospacing="0" w:after="0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7"/>
        <w:gridCol w:w="2125"/>
        <w:gridCol w:w="2554"/>
        <w:gridCol w:w="2267"/>
        <w:gridCol w:w="2127"/>
      </w:tblGrid>
      <w:tr w:rsidR="00A650FD" w:rsidRPr="00A650FD" w:rsidTr="00F6395B">
        <w:tc>
          <w:tcPr>
            <w:tcW w:w="1667" w:type="dxa"/>
          </w:tcPr>
          <w:p w:rsidR="00A650FD" w:rsidRPr="00A650FD" w:rsidRDefault="00A650FD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650FD">
              <w:rPr>
                <w:b/>
                <w:i/>
                <w:sz w:val="28"/>
                <w:szCs w:val="28"/>
              </w:rPr>
              <w:t>Направление развития детей</w:t>
            </w:r>
          </w:p>
        </w:tc>
        <w:tc>
          <w:tcPr>
            <w:tcW w:w="2125" w:type="dxa"/>
          </w:tcPr>
          <w:p w:rsidR="00A650FD" w:rsidRPr="00A650FD" w:rsidRDefault="00A650FD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650FD">
              <w:rPr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54" w:type="dxa"/>
          </w:tcPr>
          <w:p w:rsidR="00A650FD" w:rsidRPr="00A650FD" w:rsidRDefault="00A650FD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650FD">
              <w:rPr>
                <w:b/>
                <w:i/>
                <w:sz w:val="28"/>
                <w:szCs w:val="28"/>
              </w:rPr>
              <w:t>Программы</w:t>
            </w:r>
          </w:p>
        </w:tc>
        <w:tc>
          <w:tcPr>
            <w:tcW w:w="2267" w:type="dxa"/>
          </w:tcPr>
          <w:p w:rsidR="00A650FD" w:rsidRPr="00A650FD" w:rsidRDefault="00A650FD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650FD">
              <w:rPr>
                <w:b/>
                <w:i/>
                <w:sz w:val="28"/>
                <w:szCs w:val="28"/>
              </w:rPr>
              <w:t>Методические пособия</w:t>
            </w:r>
          </w:p>
        </w:tc>
        <w:tc>
          <w:tcPr>
            <w:tcW w:w="2127" w:type="dxa"/>
          </w:tcPr>
          <w:p w:rsidR="00A650FD" w:rsidRPr="00A650FD" w:rsidRDefault="00A650FD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650FD">
              <w:rPr>
                <w:b/>
                <w:i/>
                <w:sz w:val="28"/>
                <w:szCs w:val="28"/>
              </w:rPr>
              <w:t>Технологии</w:t>
            </w:r>
          </w:p>
        </w:tc>
      </w:tr>
      <w:tr w:rsidR="00A650FD" w:rsidRPr="00A650FD" w:rsidTr="00F6395B">
        <w:tc>
          <w:tcPr>
            <w:tcW w:w="10740" w:type="dxa"/>
            <w:gridSpan w:val="5"/>
          </w:tcPr>
          <w:p w:rsidR="00A650FD" w:rsidRPr="00A650FD" w:rsidRDefault="00A650FD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A650FD">
              <w:rPr>
                <w:b/>
                <w:sz w:val="28"/>
                <w:szCs w:val="28"/>
              </w:rPr>
              <w:t>Обязательная часть рабочей программы</w:t>
            </w:r>
          </w:p>
        </w:tc>
      </w:tr>
      <w:tr w:rsidR="00445932" w:rsidRPr="00A650FD" w:rsidTr="00F6395B">
        <w:tc>
          <w:tcPr>
            <w:tcW w:w="1667" w:type="dxa"/>
            <w:vMerge w:val="restart"/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>Физическое направление развития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личност-ное направ-ление</w:t>
            </w: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A650FD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E716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Pr="00A650FD" w:rsidRDefault="00445932" w:rsidP="005E7162">
            <w:pPr>
              <w:pStyle w:val="a4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554" w:type="dxa"/>
          </w:tcPr>
          <w:p w:rsidR="00445932" w:rsidRPr="00A650FD" w:rsidRDefault="00445932" w:rsidP="005225E5">
            <w:pPr>
              <w:pStyle w:val="Style11"/>
              <w:widowControl/>
              <w:tabs>
                <w:tab w:val="left" w:pos="7344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"Детство"</w:t>
            </w: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Пензулаева Л.И. Физкультурные занятия в детском саду. Старшая группа. - М.: Мозаика-Синтез, 2010.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Пензулаева Л. И. 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и игровые упражнения для детей 5-7 лет. М., 2010.</w:t>
            </w: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Pr="00A650FD" w:rsidRDefault="00445932" w:rsidP="005E71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445932" w:rsidRPr="00A650FD" w:rsidRDefault="00445932" w:rsidP="00F6395B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Степаненкова Э. Я. Методика физического воспитания. — М., 2005.</w:t>
            </w:r>
          </w:p>
          <w:p w:rsidR="00445932" w:rsidRPr="00A650FD" w:rsidRDefault="00445932" w:rsidP="00F6395B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Степаненкова Э. Я. Методика проведения подвижных игр. — М.: Мозаика-Синтез, </w:t>
            </w:r>
            <w:r w:rsidRPr="00A650FD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2008-2010.</w:t>
            </w:r>
            <w:r w:rsidRPr="00A650FD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932" w:rsidRPr="00F6395B" w:rsidRDefault="00445932" w:rsidP="00F6395B">
            <w:pPr>
              <w:spacing w:line="276" w:lineRule="auto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 Т.И. 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развлечения детей на воздухе" </w:t>
            </w: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Пензулаева Л. И. Оздоровительная гимнастика для детей 3-7 лет. — М.: Мозаика-Синтез, 2009-2010.</w:t>
            </w:r>
          </w:p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932" w:rsidRPr="006A72EB" w:rsidRDefault="00445932" w:rsidP="006A72E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6A72EB">
              <w:rPr>
                <w:sz w:val="28"/>
                <w:szCs w:val="28"/>
              </w:rPr>
              <w:t>Здоровьесбере</w:t>
            </w:r>
            <w:r>
              <w:rPr>
                <w:sz w:val="28"/>
                <w:szCs w:val="28"/>
              </w:rPr>
              <w:t>-гающие</w:t>
            </w:r>
          </w:p>
          <w:p w:rsidR="00445932" w:rsidRPr="006A72EB" w:rsidRDefault="00445932" w:rsidP="006A72E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технологии:</w:t>
            </w:r>
          </w:p>
          <w:p w:rsidR="00445932" w:rsidRPr="006A72EB" w:rsidRDefault="00445932" w:rsidP="006A72EB">
            <w:pPr>
              <w:shd w:val="clear" w:color="auto" w:fill="FFFFFF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2E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- г</w:t>
            </w:r>
            <w:r w:rsidRPr="006A72E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имнастика</w:t>
            </w:r>
          </w:p>
          <w:p w:rsidR="00445932" w:rsidRPr="006A72EB" w:rsidRDefault="00445932" w:rsidP="006A72EB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глаз</w:t>
            </w: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445932" w:rsidRDefault="00445932" w:rsidP="006A72EB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ыхатель</w:t>
            </w:r>
            <w:r w:rsidRPr="006A72E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ная гимна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45932" w:rsidRPr="006A72EB" w:rsidRDefault="00445932" w:rsidP="006A72EB">
            <w:pPr>
              <w:shd w:val="clear" w:color="auto" w:fill="FFFFFF"/>
              <w:ind w:left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физкульт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-ные за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нятия</w:t>
            </w: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    - у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тренняя</w:t>
            </w:r>
          </w:p>
          <w:p w:rsidR="00445932" w:rsidRPr="006A72EB" w:rsidRDefault="00445932" w:rsidP="006A72EB">
            <w:pPr>
              <w:shd w:val="clear" w:color="auto" w:fill="FFFFFF"/>
              <w:ind w:left="2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г</w:t>
            </w:r>
            <w:r w:rsidRPr="006A72EB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имнастика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,     </w:t>
            </w: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портивные</w:t>
            </w:r>
          </w:p>
          <w:p w:rsidR="00445932" w:rsidRPr="006A72EB" w:rsidRDefault="00445932" w:rsidP="006A72EB">
            <w:pPr>
              <w:shd w:val="clear" w:color="auto" w:fill="FFFFFF"/>
              <w:ind w:left="24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игры</w:t>
            </w:r>
          </w:p>
          <w:p w:rsidR="00445932" w:rsidRPr="00C258B0" w:rsidRDefault="00445932" w:rsidP="006A72EB">
            <w:pPr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(баскетбол)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     - з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анятия по здоровому образу жиз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очечный самомассаж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    - в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еселые старты</w:t>
            </w:r>
            <w:r w:rsidRPr="006A72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ОФП (об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щая физиче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ская подго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товка)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                   - арт</w:t>
            </w:r>
            <w:r w:rsidRPr="006A72E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терапия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6A72E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          - т</w:t>
            </w:r>
            <w:r w:rsidRPr="006A72EB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ехнология 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</w:t>
            </w:r>
            <w:r w:rsidRPr="006A72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 xml:space="preserve">ного </w:t>
            </w:r>
            <w:r w:rsidRPr="006A72E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      -  оздоровитель-ная гимнастика</w:t>
            </w:r>
          </w:p>
          <w:p w:rsidR="00445932" w:rsidRDefault="00445932" w:rsidP="006A72EB">
            <w:pPr>
              <w:shd w:val="clear" w:color="auto" w:fill="FFFFFF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45932" w:rsidRPr="00A650FD" w:rsidTr="009D7B17">
        <w:trPr>
          <w:trHeight w:val="14889"/>
        </w:trPr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445932" w:rsidRPr="00A650FD" w:rsidRDefault="00445932" w:rsidP="005E7162">
            <w:pPr>
              <w:pStyle w:val="a4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коммуникатив-ное развитие</w:t>
            </w: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Pr="00A650FD" w:rsidRDefault="00445932" w:rsidP="00F6395B">
            <w:pPr>
              <w:pStyle w:val="a4"/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45932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Петерина Воспитание культуры поведен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у </w:t>
            </w:r>
          </w:p>
          <w:p w:rsidR="00445932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Артёмова Л.В. Окружающий мир в дидакти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играх дошкольников. М., "Просвещение»"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1992.</w:t>
            </w:r>
          </w:p>
          <w:p w:rsidR="00445932" w:rsidRPr="00F6395B" w:rsidRDefault="00445932" w:rsidP="005225E5">
            <w:pPr>
              <w:spacing w:line="276" w:lineRule="auto"/>
              <w:contextualSpacing/>
              <w:rPr>
                <w:rStyle w:val="FontStyle211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Pr="00A650FD" w:rsidRDefault="00445932" w:rsidP="00F6395B">
            <w:pPr>
              <w:pStyle w:val="a4"/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45932" w:rsidRDefault="00445932" w:rsidP="00F6395B">
            <w:pPr>
              <w:pStyle w:val="Style181"/>
              <w:widowControl/>
              <w:tabs>
                <w:tab w:val="left" w:pos="7334"/>
              </w:tabs>
              <w:spacing w:line="240" w:lineRule="auto"/>
              <w:ind w:firstLine="0"/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Новикова И. М. Формирование представлений о здоровом образе жизни у дошкольников. — М.: Мозаика-Синтез, 2009-2010.</w:t>
            </w:r>
            <w:r w:rsidRPr="00A650FD">
              <w:rPr>
                <w:rStyle w:val="FontStyle26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932" w:rsidRPr="00A650FD" w:rsidRDefault="00445932" w:rsidP="00F6395B">
            <w:pPr>
              <w:pStyle w:val="Style181"/>
              <w:widowControl/>
              <w:tabs>
                <w:tab w:val="left" w:pos="7334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Поддубная Л.Б.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ОБЖ. Подготовительная группа. "Корифей"2008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А.И. Дидактические игры в детском саду. М., 1982.</w:t>
            </w:r>
          </w:p>
          <w:p w:rsidR="00445932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Артёмова Л.В.  Окружающий мир в дидакт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играх дошкольников. М. "Просвещение"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1992. </w:t>
            </w:r>
          </w:p>
          <w:p w:rsidR="00445932" w:rsidRPr="00A650FD" w:rsidRDefault="00445932" w:rsidP="005225E5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А.К. Словесные игры в детском саду. М., 1991.</w:t>
            </w:r>
          </w:p>
          <w:p w:rsidR="00445932" w:rsidRDefault="00445932" w:rsidP="005225E5">
            <w:pPr>
              <w:pStyle w:val="Style11"/>
              <w:widowControl/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445932" w:rsidRDefault="00445932" w:rsidP="005225E5">
            <w:pPr>
              <w:pStyle w:val="Style11"/>
              <w:widowControl/>
              <w:spacing w:line="240" w:lineRule="auto"/>
              <w:ind w:firstLine="709"/>
              <w:rPr>
                <w:sz w:val="28"/>
                <w:szCs w:val="28"/>
              </w:rPr>
            </w:pPr>
          </w:p>
          <w:p w:rsidR="00445932" w:rsidRPr="00A650FD" w:rsidRDefault="00445932" w:rsidP="005225E5">
            <w:pPr>
              <w:pStyle w:val="Style11"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932" w:rsidRPr="00A650FD" w:rsidRDefault="00445932" w:rsidP="00E97218">
            <w:pPr>
              <w:pStyle w:val="a4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>Личностно-ориентированная</w:t>
            </w:r>
            <w:r>
              <w:rPr>
                <w:sz w:val="28"/>
                <w:szCs w:val="28"/>
              </w:rPr>
              <w:t xml:space="preserve"> </w:t>
            </w:r>
            <w:r w:rsidRPr="00A650FD">
              <w:rPr>
                <w:sz w:val="28"/>
                <w:szCs w:val="28"/>
              </w:rPr>
              <w:t>(элементы)</w:t>
            </w: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50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технология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97218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Сказкотера</w:t>
            </w:r>
            <w:r w:rsidRPr="00E972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пия</w:t>
            </w:r>
            <w:r w:rsidRPr="00E972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E97218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Психогим</w:t>
            </w:r>
            <w:r w:rsidRPr="00E97218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softHyphen/>
            </w:r>
            <w:r w:rsidRPr="00E972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972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ЗОЖ Технология проектной деятельности Информацион-но - коммуника-тивные технологии</w:t>
            </w: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45932" w:rsidRPr="00C258B0" w:rsidRDefault="00445932" w:rsidP="00F6395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45932" w:rsidRPr="00A650FD" w:rsidTr="00F6395B">
        <w:tc>
          <w:tcPr>
            <w:tcW w:w="1667" w:type="dxa"/>
            <w:vMerge w:val="restart"/>
          </w:tcPr>
          <w:p w:rsidR="00445932" w:rsidRDefault="00445932" w:rsidP="006B3AA9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Познава-тельно- речевое направле-ние разви-тия</w:t>
            </w:r>
          </w:p>
          <w:p w:rsidR="00445932" w:rsidRDefault="00445932" w:rsidP="006B3AA9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6B3AA9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6B3AA9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направле-ние развития</w:t>
            </w:r>
          </w:p>
          <w:p w:rsidR="00445932" w:rsidRDefault="00445932" w:rsidP="00533B3E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33B3E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533B3E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Pr="00A650FD" w:rsidRDefault="00445932" w:rsidP="00533B3E">
            <w:pPr>
              <w:pStyle w:val="a4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>Художест</w:t>
            </w:r>
            <w:r>
              <w:rPr>
                <w:sz w:val="28"/>
                <w:szCs w:val="28"/>
              </w:rPr>
              <w:t>-</w:t>
            </w:r>
            <w:r w:rsidRPr="00A650FD">
              <w:rPr>
                <w:sz w:val="28"/>
                <w:szCs w:val="28"/>
              </w:rPr>
              <w:t>венно</w:t>
            </w:r>
            <w:r>
              <w:rPr>
                <w:sz w:val="28"/>
                <w:szCs w:val="28"/>
              </w:rPr>
              <w:t>е творчество</w:t>
            </w:r>
          </w:p>
        </w:tc>
        <w:tc>
          <w:tcPr>
            <w:tcW w:w="2125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Познанавательная деятельность</w:t>
            </w:r>
          </w:p>
        </w:tc>
        <w:tc>
          <w:tcPr>
            <w:tcW w:w="2554" w:type="dxa"/>
          </w:tcPr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З.А. Математика от 3-х до 6-тиСПб.М., 1994</w:t>
            </w:r>
          </w:p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В. П. Математика в детском саду.</w:t>
            </w:r>
          </w:p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 Воспитание экологической культуры в дошкольном детстве. М., 1994.</w:t>
            </w: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7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Бондаренко "Комплексные занятия в подготовительной группе"         М. Бондаренко "Комплексные заняти в подготовитель-ной группе"         </w:t>
            </w:r>
          </w:p>
        </w:tc>
        <w:tc>
          <w:tcPr>
            <w:tcW w:w="2127" w:type="dxa"/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>Элементы технологии по Михайловой З. А.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 Г. С. Альштуцер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 Дьенеша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Никитина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 Кюизнера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Воскобович "Сказочные лабиринты игры"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</w:t>
            </w: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Информацион- но коммуника-тивные технологии</w:t>
            </w:r>
          </w:p>
        </w:tc>
      </w:tr>
      <w:tr w:rsidR="00445932" w:rsidRPr="00A650FD" w:rsidTr="00C258B0">
        <w:trPr>
          <w:trHeight w:val="2602"/>
        </w:trPr>
        <w:tc>
          <w:tcPr>
            <w:tcW w:w="1667" w:type="dxa"/>
            <w:vMerge/>
          </w:tcPr>
          <w:p w:rsidR="00445932" w:rsidRPr="00A650FD" w:rsidRDefault="00445932" w:rsidP="00533B3E">
            <w:pPr>
              <w:pStyle w:val="a4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"Занятия по развитию речи в детском саду." .М., 1993.</w:t>
            </w:r>
          </w:p>
        </w:tc>
        <w:tc>
          <w:tcPr>
            <w:tcW w:w="2267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bCs/>
                <w:spacing w:val="-2"/>
                <w:sz w:val="28"/>
                <w:szCs w:val="18"/>
              </w:rPr>
            </w:pPr>
            <w:r w:rsidRPr="00E97218">
              <w:rPr>
                <w:bCs/>
                <w:spacing w:val="-2"/>
                <w:sz w:val="28"/>
                <w:szCs w:val="18"/>
              </w:rPr>
              <w:t>Артикуля</w:t>
            </w:r>
            <w:r w:rsidRPr="00E97218">
              <w:rPr>
                <w:bCs/>
                <w:spacing w:val="-2"/>
                <w:sz w:val="28"/>
                <w:szCs w:val="18"/>
              </w:rPr>
              <w:softHyphen/>
            </w:r>
            <w:r w:rsidRPr="00E97218">
              <w:rPr>
                <w:bCs/>
                <w:sz w:val="28"/>
                <w:szCs w:val="18"/>
              </w:rPr>
              <w:t>цион</w:t>
            </w:r>
            <w:r>
              <w:rPr>
                <w:bCs/>
                <w:sz w:val="28"/>
                <w:szCs w:val="18"/>
              </w:rPr>
              <w:t>-</w:t>
            </w:r>
            <w:r w:rsidRPr="00E97218">
              <w:rPr>
                <w:bCs/>
                <w:sz w:val="28"/>
                <w:szCs w:val="18"/>
              </w:rPr>
              <w:t xml:space="preserve">ная </w:t>
            </w:r>
            <w:r w:rsidRPr="00E97218">
              <w:rPr>
                <w:bCs/>
                <w:spacing w:val="-2"/>
                <w:sz w:val="28"/>
                <w:szCs w:val="18"/>
              </w:rPr>
              <w:t>гимнастика</w:t>
            </w:r>
          </w:p>
          <w:p w:rsidR="00445932" w:rsidRPr="00E97218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18"/>
              </w:rPr>
              <w:t>Игровая технология</w:t>
            </w:r>
          </w:p>
        </w:tc>
      </w:tr>
      <w:tr w:rsidR="00445932" w:rsidRPr="00A650FD" w:rsidTr="009D7B17">
        <w:trPr>
          <w:trHeight w:val="3194"/>
        </w:trPr>
        <w:tc>
          <w:tcPr>
            <w:tcW w:w="1667" w:type="dxa"/>
            <w:vMerge/>
          </w:tcPr>
          <w:p w:rsidR="00445932" w:rsidRPr="00A650FD" w:rsidRDefault="00445932" w:rsidP="00533B3E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>Художестве</w:t>
            </w:r>
            <w:r>
              <w:rPr>
                <w:sz w:val="28"/>
                <w:szCs w:val="28"/>
              </w:rPr>
              <w:t>нно -эстетическое развитие</w:t>
            </w: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445932" w:rsidRPr="00A650FD" w:rsidRDefault="00445932" w:rsidP="005225E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Комарова Т. С, Куцакова Л. В., Павлова Л. Ю. Трудовое воспитание в детском саду. — М.; Мозаика-Синтез, 2005-2010.</w:t>
            </w:r>
          </w:p>
          <w:p w:rsidR="00445932" w:rsidRPr="00A650FD" w:rsidRDefault="00445932" w:rsidP="005225E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КуцаковаЛ.В. Конструирование и ручной труд в детском саду. — М.: Мозаика-Синтез, 2008-2010.</w:t>
            </w:r>
          </w:p>
          <w:p w:rsidR="00445932" w:rsidRPr="00A650FD" w:rsidRDefault="00445932" w:rsidP="005225E5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КуцаковаЛ.В. </w:t>
            </w:r>
            <w:r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Нравственно-трудовое воспитание в детском сад., М., Мозаика-Синтез, 2007-2010.</w:t>
            </w:r>
          </w:p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 Л. В Конструирование и ручной труд в детском саду. М., 1990.</w:t>
            </w:r>
          </w:p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Т.Г. Развивайте у дошкольников творчество.1972.</w:t>
            </w:r>
          </w:p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Занятия по изобразительной деятельности в детском саду. М., 1991.</w:t>
            </w: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45932" w:rsidRPr="005225E5" w:rsidRDefault="00445932" w:rsidP="005225E5">
            <w:pPr>
              <w:pStyle w:val="a4"/>
              <w:spacing w:before="0" w:beforeAutospacing="0" w:after="0" w:line="276" w:lineRule="auto"/>
              <w:contextualSpacing/>
              <w:rPr>
                <w:b/>
                <w:sz w:val="28"/>
                <w:szCs w:val="28"/>
              </w:rPr>
            </w:pPr>
            <w:r w:rsidRPr="005225E5">
              <w:rPr>
                <w:sz w:val="28"/>
                <w:szCs w:val="28"/>
              </w:rPr>
              <w:lastRenderedPageBreak/>
              <w:t>С.И.</w:t>
            </w:r>
            <w:r>
              <w:rPr>
                <w:sz w:val="28"/>
                <w:szCs w:val="28"/>
              </w:rPr>
              <w:t xml:space="preserve"> </w:t>
            </w:r>
            <w:r w:rsidRPr="005225E5">
              <w:rPr>
                <w:sz w:val="28"/>
                <w:szCs w:val="28"/>
              </w:rPr>
              <w:t>Бекина Музыка и движение. М.: Просвещение, 1983.</w:t>
            </w:r>
          </w:p>
        </w:tc>
        <w:tc>
          <w:tcPr>
            <w:tcW w:w="2127" w:type="dxa"/>
          </w:tcPr>
          <w:p w:rsidR="00445932" w:rsidRPr="00EA557F" w:rsidRDefault="00445932" w:rsidP="00EA557F">
            <w:pPr>
              <w:pStyle w:val="a4"/>
              <w:rPr>
                <w:sz w:val="28"/>
                <w:szCs w:val="28"/>
              </w:rPr>
            </w:pPr>
            <w:r w:rsidRPr="00EA557F">
              <w:rPr>
                <w:sz w:val="28"/>
                <w:szCs w:val="28"/>
              </w:rPr>
              <w:t>Г. Н. Давыдова Нетрадицион</w:t>
            </w:r>
            <w:r>
              <w:rPr>
                <w:sz w:val="28"/>
                <w:szCs w:val="28"/>
              </w:rPr>
              <w:t>-</w:t>
            </w:r>
            <w:r w:rsidRPr="00EA557F">
              <w:rPr>
                <w:sz w:val="28"/>
                <w:szCs w:val="28"/>
              </w:rPr>
              <w:t>ные техники рисования в детском саду</w:t>
            </w: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6A72EB" w:rsidRPr="00A650FD" w:rsidTr="00F6395B">
        <w:tc>
          <w:tcPr>
            <w:tcW w:w="10740" w:type="dxa"/>
            <w:gridSpan w:val="5"/>
            <w:tcBorders>
              <w:left w:val="single" w:sz="4" w:space="0" w:color="auto"/>
              <w:bottom w:val="nil"/>
            </w:tcBorders>
          </w:tcPr>
          <w:p w:rsidR="006A72EB" w:rsidRPr="00A650FD" w:rsidRDefault="006A72EB" w:rsidP="00F6395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Часть рабочей программы, формируемая участниками образовательного процесса</w:t>
            </w:r>
          </w:p>
          <w:p w:rsidR="006A72EB" w:rsidRPr="00A650FD" w:rsidRDefault="006A72EB" w:rsidP="00F6395B">
            <w:pPr>
              <w:pStyle w:val="a4"/>
              <w:spacing w:before="0" w:beforeAutospacing="0" w:after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650FD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  учетом приоритетного направления развития детей и специфики организации образовательного процесса</w:t>
            </w:r>
          </w:p>
        </w:tc>
      </w:tr>
      <w:tr w:rsidR="00445932" w:rsidRPr="00A650FD" w:rsidTr="009D7B17">
        <w:trPr>
          <w:trHeight w:val="144"/>
        </w:trPr>
        <w:tc>
          <w:tcPr>
            <w:tcW w:w="16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t>Физическое направление разви</w:t>
            </w:r>
            <w:r>
              <w:rPr>
                <w:sz w:val="28"/>
                <w:szCs w:val="28"/>
              </w:rPr>
              <w:t>тия</w:t>
            </w:r>
          </w:p>
          <w:p w:rsidR="00445932" w:rsidRDefault="00F87E57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32" style="position:absolute;left:0;text-align:left;margin-left:-4.5pt;margin-top:-1.55pt;width:88.5pt;height:0;z-index:251683840" o:connectortype="straight"/>
              </w:pic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F87E57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56" type="#_x0000_t32" style="position:absolute;left:0;text-align:left;margin-left:-5.25pt;margin-top:-2.3pt;width:87pt;height:1.5pt;z-index:251685888" o:connectortype="straight"/>
              </w:pic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44593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445932">
            <w:pPr>
              <w:pStyle w:val="a4"/>
              <w:spacing w:before="0" w:beforeAutospacing="0"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 личност-ное направ-ление развития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4"/>
            <w:tcBorders>
              <w:top w:val="nil"/>
              <w:left w:val="single" w:sz="4" w:space="0" w:color="auto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45932" w:rsidRPr="00A650FD" w:rsidTr="009D7B17"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554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П. Буцинская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ающие упражнения в детском саду"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5932" w:rsidRPr="00694E89" w:rsidRDefault="00445932" w:rsidP="00694E89">
            <w:pPr>
              <w:spacing w:line="276" w:lineRule="auto"/>
              <w:contextualSpacing/>
              <w:rPr>
                <w:rStyle w:val="FontStyle20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Железновы Е и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СД-диски: 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ёлые уроки, подвижные игры", 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массаж", "Пальчиковые игры"</w:t>
            </w:r>
            <w:r w:rsidRPr="007F184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84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Степаненкова Э. Я. Методика </w:t>
            </w:r>
            <w:r w:rsidRPr="007F1841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воспитания. — М., 2005.</w:t>
            </w:r>
          </w:p>
          <w:p w:rsidR="00445932" w:rsidRDefault="00445932" w:rsidP="009370A3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Дмитриева "150 развиваю-щих игр. Умные пальчики"</w:t>
            </w:r>
          </w:p>
          <w:p w:rsidR="00445932" w:rsidRDefault="00445932" w:rsidP="009370A3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Овчинникова "Артикуляцион-</w:t>
            </w:r>
          </w:p>
          <w:p w:rsidR="00445932" w:rsidRDefault="00445932" w:rsidP="009370A3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  и пальчиковая гимнастика на занятиях в детском саду"</w:t>
            </w:r>
          </w:p>
          <w:p w:rsidR="00445932" w:rsidRDefault="00445932" w:rsidP="009370A3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Солнцева "200 упражнений для развития общей и мелкой моторики"</w:t>
            </w:r>
          </w:p>
          <w:p w:rsidR="00445932" w:rsidRPr="009370A3" w:rsidRDefault="00445932" w:rsidP="009370A3">
            <w:pPr>
              <w:pStyle w:val="Style11"/>
              <w:widowControl/>
              <w:tabs>
                <w:tab w:val="left" w:pos="52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45932" w:rsidRPr="00A650FD" w:rsidTr="009D7B17"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</w:tcPr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-коммукативное</w:t>
            </w:r>
          </w:p>
          <w:p w:rsidR="00445932" w:rsidRPr="00A650FD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Pr="00A650FD" w:rsidRDefault="00445932" w:rsidP="009370A3">
            <w:pPr>
              <w:pStyle w:val="a4"/>
              <w:spacing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445932" w:rsidRPr="00A650FD" w:rsidRDefault="00445932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К.Ю. «Как обеспечить безопасность дошкольников»</w:t>
            </w:r>
          </w:p>
          <w:p w:rsidR="00445932" w:rsidRPr="009370A3" w:rsidRDefault="00445932" w:rsidP="009370A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Щипицина Л.М. "</w:t>
            </w:r>
            <w:r w:rsidRPr="009370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збука  общения"</w:t>
            </w:r>
            <w:r w:rsidRPr="009370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445932" w:rsidRDefault="00445932" w:rsidP="000905B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Шорыгина Т.А. "</w:t>
            </w:r>
            <w:r w:rsidRPr="009370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ды о хорошем и плохом поведении"</w:t>
            </w:r>
            <w:r w:rsidRPr="009370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</w:p>
          <w:p w:rsidR="00445932" w:rsidRDefault="00445932" w:rsidP="00090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А. Шорыгина серия книг "Знакомство с окружающим миром"               Е. А. Алябьева "Поиграем в профессии"</w:t>
            </w:r>
          </w:p>
          <w:p w:rsidR="00445932" w:rsidRDefault="00F87E57" w:rsidP="000905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pict>
                <v:shape id="_x0000_s1059" type="#_x0000_t32" style="position:absolute;margin-left:107.15pt;margin-top:-1.7pt;width:103.85pt;height:0;z-index:251686912" o:connectortype="straight"/>
              </w:pict>
            </w:r>
            <w:r w:rsidR="00445932">
              <w:rPr>
                <w:rFonts w:ascii="Times New Roman" w:hAnsi="Times New Roman" w:cs="Times New Roman"/>
                <w:sz w:val="28"/>
              </w:rPr>
              <w:t>Т.А. Шорыгина "Беседы о правилах дорожного движения" Н.А.звекова "Правила дорожного движения для детей дошкольного возраста</w:t>
            </w:r>
            <w:r w:rsidR="00445932" w:rsidRPr="00A650FD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Куцакова Л. В. Творим и мастерим. Ручной труд в детском саду и дома.-М.: Мозаика-Синтез, 2007-2010</w:t>
            </w:r>
            <w:r w:rsidR="00445932">
              <w:rPr>
                <w:rFonts w:ascii="Times New Roman" w:hAnsi="Times New Roman" w:cs="Times New Roman"/>
                <w:sz w:val="28"/>
              </w:rPr>
              <w:t xml:space="preserve">" </w:t>
            </w:r>
            <w:r w:rsidR="00445932" w:rsidRPr="000905B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Т.С., Куцакова Л.В., Павлова Л.Ю. </w:t>
            </w:r>
            <w:r w:rsidR="004459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45932" w:rsidRPr="000905B1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в детском саду</w:t>
            </w:r>
            <w:r w:rsidR="004459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45932" w:rsidRPr="000905B1">
              <w:rPr>
                <w:rFonts w:ascii="Times New Roman" w:hAnsi="Times New Roman" w:cs="Times New Roman"/>
                <w:sz w:val="28"/>
                <w:szCs w:val="28"/>
              </w:rPr>
              <w:t>. М., 2005</w:t>
            </w:r>
            <w:r w:rsidR="00445932">
              <w:rPr>
                <w:rFonts w:ascii="Times New Roman" w:hAnsi="Times New Roman" w:cs="Times New Roman"/>
                <w:sz w:val="28"/>
              </w:rPr>
              <w:t xml:space="preserve">           О. Ю. Безгина "Речевой этикет" И.Ф.Мулько "Социально нравственное воспитание "    О. Н. Овчар "Формируем личность и речь дошкольников"</w:t>
            </w:r>
          </w:p>
          <w:p w:rsidR="00445932" w:rsidRPr="000905B1" w:rsidRDefault="00445932" w:rsidP="00090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445932" w:rsidRPr="00A650FD" w:rsidTr="009D7B17">
        <w:trPr>
          <w:trHeight w:val="751"/>
        </w:trPr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:rsidR="00445932" w:rsidRPr="00A650FD" w:rsidRDefault="00445932" w:rsidP="009370A3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45932" w:rsidRPr="00A650FD" w:rsidRDefault="00445932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6A72EB" w:rsidRPr="00A650FD" w:rsidTr="00F6395B">
        <w:tc>
          <w:tcPr>
            <w:tcW w:w="1667" w:type="dxa"/>
            <w:vMerge w:val="restart"/>
          </w:tcPr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lastRenderedPageBreak/>
              <w:t>Познава</w:t>
            </w:r>
            <w:r>
              <w:rPr>
                <w:sz w:val="28"/>
                <w:szCs w:val="28"/>
              </w:rPr>
              <w:t>-</w:t>
            </w:r>
            <w:r w:rsidRPr="00A650FD">
              <w:rPr>
                <w:sz w:val="28"/>
                <w:szCs w:val="28"/>
              </w:rPr>
              <w:t xml:space="preserve">тельно-речевое </w:t>
            </w:r>
            <w:r w:rsidRPr="00A650FD">
              <w:rPr>
                <w:sz w:val="28"/>
                <w:szCs w:val="28"/>
              </w:rPr>
              <w:lastRenderedPageBreak/>
              <w:t xml:space="preserve">развитие </w:t>
            </w: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5B6512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творчество</w:t>
            </w: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5B6512" w:rsidRDefault="005B6512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5B6512" w:rsidRDefault="005B6512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5B6512" w:rsidRDefault="005B6512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5B6512" w:rsidRDefault="005B6512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  <w:p w:rsidR="006A72EB" w:rsidRPr="00A650FD" w:rsidRDefault="006A72EB" w:rsidP="000905B1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направ-ление развития</w:t>
            </w:r>
          </w:p>
        </w:tc>
        <w:tc>
          <w:tcPr>
            <w:tcW w:w="2125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Познаватель-ное развитие</w:t>
            </w:r>
          </w:p>
        </w:tc>
        <w:tc>
          <w:tcPr>
            <w:tcW w:w="2554" w:type="dxa"/>
          </w:tcPr>
          <w:p w:rsidR="006A72EB" w:rsidRPr="00A650FD" w:rsidRDefault="006A72EB" w:rsidP="00F6395B">
            <w:pPr>
              <w:pStyle w:val="Style94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A72EB" w:rsidRPr="00694E89" w:rsidRDefault="006A72EB" w:rsidP="003A4EE7">
            <w:pPr>
              <w:rPr>
                <w:rFonts w:ascii="Times New Roman" w:hAnsi="Times New Roman" w:cs="Times New Roman"/>
                <w:sz w:val="28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Шорыгина Т.А. Беседы о пространстве и времени – 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М.,2010.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Т. М. А.Барташникова "Учись играя"   А. А. Смоленцева "Сюжетно - дидактические игры с математическим содержанием"</w:t>
            </w:r>
            <w:r w:rsidRPr="003464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Е. Н.Панова "Дидактические игры - занятия в ДОУ" В. А. Дрязгунова "Дидактические игры для ознакомления с растениями" А.Н. Давидчук "Обучение и игра"                   Е. В. Марудова "Ознакомление с окружающим миром"               О. В. Дыбина "Неизведанное рядом"                Л. Н. Вахрушева "Воспитание познавательных интересов у детей 5 - 7 лет" Е.Е. Крашенинников "Развитие познавательных способностей дошкольников" Е.А. Алябьева "Грамматика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дошколят"         </w:t>
            </w:r>
            <w:r w:rsidR="00F87E57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48" type="#_x0000_t32" style="position:absolute;margin-left:-323.3pt;margin-top:-423.5pt;width:27pt;height:.75pt;flip:y;z-index:251678720;mso-position-horizontal-relative:text;mso-position-vertical-relative:text" o:connectortype="straight"/>
              </w:pict>
            </w:r>
          </w:p>
        </w:tc>
        <w:tc>
          <w:tcPr>
            <w:tcW w:w="2127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 w:rsidRPr="00A650FD">
              <w:rPr>
                <w:sz w:val="28"/>
                <w:szCs w:val="28"/>
              </w:rPr>
              <w:lastRenderedPageBreak/>
              <w:t>Триз</w:t>
            </w:r>
          </w:p>
        </w:tc>
      </w:tr>
      <w:tr w:rsidR="006A72EB" w:rsidRPr="00A650FD" w:rsidTr="00F6395B">
        <w:tc>
          <w:tcPr>
            <w:tcW w:w="1667" w:type="dxa"/>
            <w:vMerge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2554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A72EB" w:rsidRPr="00A650FD" w:rsidRDefault="006A72EB" w:rsidP="00694E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 Н. Волчкова "Конспекты занятий в подготовительной группе"           Т. И. Бобкова "Художественное развитие детей 6 - 7 лет"              Д. Н. Колдина "Рисование с детьми 6 - 7 лет", "Рисование с детьми 6- 7 лет"                     Н. Н. Леонова "Художественное творчество"       Т. М. Г. С. Швайко "Игры и упражнения для развития речи" З. А. Гриценко "Пришли мне чтения доброго" Г. А. Османова "Игры и упражнения для развити у детей общих речевых навыков"Бондаренко "Комплексные занятия в подготовительной группе" 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Швайко Г.С. Занятия по изобразительной 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детском саду М.,2001.</w:t>
            </w:r>
          </w:p>
          <w:p w:rsidR="006A72EB" w:rsidRPr="00A650FD" w:rsidRDefault="006A72EB" w:rsidP="00694E89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А.Н., Ермолаева Н.В Аппликация в детском саду. Ярославль 2006.</w:t>
            </w:r>
          </w:p>
          <w:p w:rsidR="006A72EB" w:rsidRPr="00A650FD" w:rsidRDefault="006A72EB" w:rsidP="003A4EE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Чумичева Р. М. Дошкольникам о живописи. М. 1978. </w:t>
            </w:r>
          </w:p>
          <w:p w:rsidR="006A72EB" w:rsidRPr="00A650FD" w:rsidRDefault="006A72EB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</w:tr>
      <w:tr w:rsidR="006A72EB" w:rsidRPr="00A650FD" w:rsidTr="00F6395B">
        <w:tc>
          <w:tcPr>
            <w:tcW w:w="1667" w:type="dxa"/>
            <w:vMerge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554" w:type="dxa"/>
          </w:tcPr>
          <w:p w:rsidR="006A72EB" w:rsidRPr="00A650FD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A72EB" w:rsidRPr="003A4EE7" w:rsidRDefault="006A72EB" w:rsidP="00F6395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Сахипова З.Г. Читаем детям. Л. 1991. Ходаковская М. Н. «Лукошко» </w:t>
            </w:r>
          </w:p>
          <w:p w:rsidR="006A72EB" w:rsidRPr="00A650FD" w:rsidRDefault="006A72EB" w:rsidP="003A4EE7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Хрестоматия по дальневосточной литературе для детей дошкольного возраста. Х., 2012.</w:t>
            </w:r>
            <w:r w:rsidRPr="003A4EE7">
              <w:rPr>
                <w:rStyle w:val="FontStyle207"/>
                <w:rFonts w:ascii="Times New Roman" w:hAnsi="Times New Roman" w:cs="Times New Roman"/>
              </w:rPr>
              <w:t xml:space="preserve">                       </w:t>
            </w:r>
            <w:r w:rsidRPr="003A4EE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Н. П. Гербова, Ильчук и др Хрестоматия. 5-7 лет. М., 2005. </w:t>
            </w:r>
            <w:r w:rsidRPr="003A4EE7">
              <w:rPr>
                <w:rStyle w:val="FontStyle211"/>
                <w:rFonts w:ascii="Times New Roman" w:hAnsi="Times New Roman" w:cs="Times New Roman"/>
                <w:b w:val="0"/>
                <w:sz w:val="28"/>
                <w:szCs w:val="28"/>
              </w:rPr>
              <w:t>Арзамасцева И. Н. Хрестоматия по детской литературе. "Академия"1997</w:t>
            </w:r>
            <w:r w:rsidRPr="003A4EE7">
              <w:rPr>
                <w:rFonts w:ascii="Times New Roman" w:hAnsi="Times New Roman" w:cs="Times New Roman"/>
                <w:sz w:val="28"/>
                <w:szCs w:val="28"/>
              </w:rPr>
              <w:t xml:space="preserve">Богуславская З.М. Развивающие игры для детей  младшего дошкольного </w:t>
            </w:r>
            <w:r w:rsidRPr="003A4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возраста. М., 1991. Рождественская В. И., Родина Е. И. Воспитание правильной речи у детей дошкольного возраста. М., 1968. Ходаковская М. Н. Лукошко. Х., 2012. Хрестоматия по дальневосточной литературе для детей  дошкольного возраста .Х, 2005..  </w:t>
            </w:r>
            <w:r>
              <w:rPr>
                <w:rFonts w:ascii="Times New Roman" w:hAnsi="Times New Roman" w:cs="Times New Roman"/>
                <w:sz w:val="28"/>
              </w:rPr>
              <w:t>Хрестоматия для дошкольников ( 5 -7 лет ) м., 1997 год Хрестоматия для детей старшего дошкольного возраста ( Р. И. Жуковская...) М. 1981 год.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Арзамасцева  И.Н. Хрестоматия по детской литературе.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"Академия"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1997.</w:t>
            </w:r>
          </w:p>
          <w:p w:rsidR="006A72EB" w:rsidRPr="003A4EE7" w:rsidRDefault="006A72EB" w:rsidP="003A4EE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Жуковская Р.И. Хрестоматия для детей старшего дошкольного </w:t>
            </w:r>
            <w:r w:rsidRPr="00A65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возраста. М., 1981.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EE7">
              <w:rPr>
                <w:rFonts w:ascii="Times New Roman" w:hAnsi="Times New Roman" w:cs="Times New Roman"/>
                <w:sz w:val="28"/>
                <w:szCs w:val="28"/>
              </w:rPr>
              <w:t>Паламарчук Е. И. Веселые бубенчики. Х., 2006.  Максаков    А. .М Учите играя. М., 1979.</w:t>
            </w:r>
          </w:p>
        </w:tc>
        <w:tc>
          <w:tcPr>
            <w:tcW w:w="2127" w:type="dxa"/>
          </w:tcPr>
          <w:p w:rsidR="006A72EB" w:rsidRPr="003A4EE7" w:rsidRDefault="006A72EB" w:rsidP="00F6395B">
            <w:pPr>
              <w:pStyle w:val="a4"/>
              <w:spacing w:before="0" w:beforeAutospacing="0" w:after="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A650FD" w:rsidRPr="00A650FD" w:rsidRDefault="00A650FD" w:rsidP="00A650FD">
      <w:pPr>
        <w:rPr>
          <w:rFonts w:ascii="Times New Roman" w:hAnsi="Times New Roman" w:cs="Times New Roman"/>
          <w:b/>
          <w:sz w:val="28"/>
          <w:szCs w:val="28"/>
        </w:rPr>
      </w:pPr>
    </w:p>
    <w:p w:rsidR="00A650FD" w:rsidRDefault="00A650FD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A650FD">
      <w:pPr>
        <w:rPr>
          <w:rFonts w:ascii="Times New Roman" w:hAnsi="Times New Roman" w:cs="Times New Roman"/>
          <w:sz w:val="28"/>
          <w:szCs w:val="28"/>
        </w:rPr>
      </w:pPr>
    </w:p>
    <w:p w:rsidR="00445932" w:rsidRDefault="00445932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932" w:rsidRDefault="00445932" w:rsidP="00656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981" w:rsidRPr="004F70AA" w:rsidRDefault="00656981" w:rsidP="006569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F70AA" w:rsidRPr="004F70AA" w:rsidRDefault="004F70AA" w:rsidP="004F70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AA">
        <w:rPr>
          <w:rFonts w:ascii="Times New Roman" w:hAnsi="Times New Roman" w:cs="Times New Roman"/>
          <w:b/>
          <w:sz w:val="28"/>
          <w:szCs w:val="28"/>
        </w:rPr>
        <w:t>Режим дня в холодное время года.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0AA" w:rsidRPr="004F70AA" w:rsidRDefault="004F70AA" w:rsidP="004F70AA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Прием и осмотр, игры, дежурство, утренняя гимнастика   </w:t>
      </w:r>
      <w:r w:rsidR="000531FF">
        <w:rPr>
          <w:rFonts w:ascii="Times New Roman" w:hAnsi="Times New Roman" w:cs="Times New Roman"/>
          <w:sz w:val="28"/>
          <w:szCs w:val="28"/>
        </w:rPr>
        <w:t xml:space="preserve">  </w:t>
      </w:r>
      <w:r w:rsidRPr="004F70AA">
        <w:rPr>
          <w:rFonts w:ascii="Times New Roman" w:hAnsi="Times New Roman" w:cs="Times New Roman"/>
          <w:sz w:val="28"/>
          <w:szCs w:val="28"/>
        </w:rPr>
        <w:t>7.45-8.20</w:t>
      </w:r>
    </w:p>
    <w:p w:rsidR="004F70AA" w:rsidRPr="004F70AA" w:rsidRDefault="004F70AA" w:rsidP="004F70AA">
      <w:pPr>
        <w:tabs>
          <w:tab w:val="left" w:pos="6946"/>
          <w:tab w:val="left" w:pos="708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Подготовка к завтраку, завтрак               </w:t>
      </w:r>
      <w:r w:rsidR="000531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8.35-8.50</w:t>
      </w:r>
    </w:p>
    <w:p w:rsidR="004F70AA" w:rsidRPr="004F70AA" w:rsidRDefault="004F70AA" w:rsidP="004F70AA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Самостоятельная деятельность, игры                                     8.50-9.00</w:t>
      </w:r>
    </w:p>
    <w:p w:rsidR="004F70AA" w:rsidRPr="004F70AA" w:rsidRDefault="004F70AA" w:rsidP="0026400A">
      <w:pPr>
        <w:tabs>
          <w:tab w:val="left" w:pos="6946"/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Игровая обучающая деятельность                                          9.00-11.05</w:t>
      </w:r>
    </w:p>
    <w:p w:rsidR="004F70AA" w:rsidRPr="004F70AA" w:rsidRDefault="004F70AA" w:rsidP="0026400A">
      <w:pPr>
        <w:tabs>
          <w:tab w:val="left" w:pos="7230"/>
          <w:tab w:val="left" w:pos="76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Игры, </w:t>
      </w:r>
      <w:r w:rsidR="000531FF">
        <w:rPr>
          <w:rFonts w:ascii="Times New Roman" w:hAnsi="Times New Roman" w:cs="Times New Roman"/>
          <w:sz w:val="28"/>
          <w:szCs w:val="28"/>
        </w:rPr>
        <w:t xml:space="preserve">    </w:t>
      </w:r>
      <w:r w:rsidRPr="004F70AA">
        <w:rPr>
          <w:rFonts w:ascii="Times New Roman" w:hAnsi="Times New Roman" w:cs="Times New Roman"/>
          <w:sz w:val="28"/>
          <w:szCs w:val="28"/>
        </w:rPr>
        <w:t xml:space="preserve">подготовка к прогулке                                            </w:t>
      </w:r>
      <w:r w:rsidR="000531FF">
        <w:rPr>
          <w:rFonts w:ascii="Times New Roman" w:hAnsi="Times New Roman" w:cs="Times New Roman"/>
          <w:sz w:val="28"/>
          <w:szCs w:val="28"/>
        </w:rPr>
        <w:t xml:space="preserve"> </w:t>
      </w:r>
      <w:r w:rsidRPr="004F70AA">
        <w:rPr>
          <w:rFonts w:ascii="Times New Roman" w:hAnsi="Times New Roman" w:cs="Times New Roman"/>
          <w:sz w:val="28"/>
          <w:szCs w:val="28"/>
        </w:rPr>
        <w:t>11.05-11.20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Прогулка (игры, наблюдения, труд)       </w:t>
      </w:r>
      <w:r w:rsidR="000531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11.20-12.25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Возвращение с прогулки                  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12.25-12.40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Подготовка к обеду, обед                 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12.45-13.00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Подготовка ко сну, дневной сон                                             13.10-15.00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Постепенный подъем, воздушные, водные процедуры       </w:t>
      </w:r>
      <w:r w:rsidR="000531FF">
        <w:rPr>
          <w:rFonts w:ascii="Times New Roman" w:hAnsi="Times New Roman" w:cs="Times New Roman"/>
          <w:sz w:val="28"/>
          <w:szCs w:val="28"/>
        </w:rPr>
        <w:t xml:space="preserve">  </w:t>
      </w:r>
      <w:r w:rsidRPr="004F70AA">
        <w:rPr>
          <w:rFonts w:ascii="Times New Roman" w:hAnsi="Times New Roman" w:cs="Times New Roman"/>
          <w:sz w:val="28"/>
          <w:szCs w:val="28"/>
        </w:rPr>
        <w:t>15.00-15.25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Игры, труд, индивидуальная работа      </w:t>
      </w:r>
      <w:r w:rsidR="000531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 xml:space="preserve">15.25-16.25                                  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Подготовка к полднику, полдник                                           16.25-16.40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детей, прогулка </w:t>
      </w:r>
    </w:p>
    <w:p w:rsidR="004F70AA" w:rsidRPr="004F70AA" w:rsidRDefault="004F70AA" w:rsidP="004F70AA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и  уход домой                                            </w:t>
      </w:r>
      <w:r w:rsidR="000531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 xml:space="preserve">16.40-18.00     </w:t>
      </w:r>
    </w:p>
    <w:p w:rsidR="004F70AA" w:rsidRPr="004F70AA" w:rsidRDefault="004F70AA" w:rsidP="004F70AA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0AA" w:rsidRPr="004F70AA" w:rsidRDefault="004F70AA" w:rsidP="004F70AA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AA">
        <w:rPr>
          <w:rFonts w:ascii="Times New Roman" w:hAnsi="Times New Roman" w:cs="Times New Roman"/>
          <w:b/>
          <w:sz w:val="28"/>
          <w:szCs w:val="28"/>
        </w:rPr>
        <w:t>Режим дня в теплое время года.</w:t>
      </w:r>
    </w:p>
    <w:p w:rsidR="004F70AA" w:rsidRPr="004F70AA" w:rsidRDefault="004F70AA" w:rsidP="004F70AA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4F70AA" w:rsidRPr="004F70AA" w:rsidRDefault="004F70AA" w:rsidP="000531FF">
      <w:pPr>
        <w:tabs>
          <w:tab w:val="left" w:pos="708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Прием и осмотр, игры, дежурство, утренняя гимнастика    7.45-8.20</w:t>
      </w:r>
    </w:p>
    <w:p w:rsidR="004F70AA" w:rsidRPr="004F70AA" w:rsidRDefault="004F70AA" w:rsidP="0026400A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Подготовка к завтраку, завтрак        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8.35-8.50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деятельность, игры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 xml:space="preserve"> 8.50-9.00</w:t>
      </w:r>
    </w:p>
    <w:p w:rsidR="004F70AA" w:rsidRPr="004F70AA" w:rsidRDefault="004F70AA" w:rsidP="004F70AA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Игровая обучающая деятельность   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9.00-9.30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Прогулка (игры, наблюдения, труд)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70AA">
        <w:rPr>
          <w:rFonts w:ascii="Times New Roman" w:hAnsi="Times New Roman" w:cs="Times New Roman"/>
          <w:sz w:val="28"/>
          <w:szCs w:val="28"/>
        </w:rPr>
        <w:t>9.30-12.25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Возвращение с прогулки                                                         12.25-12.40</w:t>
      </w:r>
    </w:p>
    <w:p w:rsidR="00D75C7A" w:rsidRDefault="00D75C7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>Подготовка к обеду, обед                                                        12.45-13.00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Подготовка ко сну, дневной сон                                      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</w:t>
      </w:r>
      <w:r w:rsidRPr="004F70AA">
        <w:rPr>
          <w:rFonts w:ascii="Times New Roman" w:hAnsi="Times New Roman" w:cs="Times New Roman"/>
          <w:sz w:val="28"/>
          <w:szCs w:val="28"/>
        </w:rPr>
        <w:t>13.10-15.15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Постепенный подъем, воздушные, водные процедуры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 </w:t>
      </w:r>
      <w:r w:rsidRPr="004F70AA">
        <w:rPr>
          <w:rFonts w:ascii="Times New Roman" w:hAnsi="Times New Roman" w:cs="Times New Roman"/>
          <w:sz w:val="28"/>
          <w:szCs w:val="28"/>
        </w:rPr>
        <w:t>15.15-15.25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Игры, труд, индивидуальная работа                                      15.25-16.25                                  </w:t>
      </w:r>
    </w:p>
    <w:p w:rsidR="004F70AA" w:rsidRPr="004F70AA" w:rsidRDefault="004F70AA" w:rsidP="000531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Подготовка к полднику, полдник                                           </w:t>
      </w:r>
      <w:r w:rsidR="0026400A">
        <w:rPr>
          <w:rFonts w:ascii="Times New Roman" w:hAnsi="Times New Roman" w:cs="Times New Roman"/>
          <w:sz w:val="28"/>
          <w:szCs w:val="28"/>
        </w:rPr>
        <w:t xml:space="preserve"> </w:t>
      </w:r>
      <w:r w:rsidRPr="004F70AA">
        <w:rPr>
          <w:rFonts w:ascii="Times New Roman" w:hAnsi="Times New Roman" w:cs="Times New Roman"/>
          <w:sz w:val="28"/>
          <w:szCs w:val="28"/>
        </w:rPr>
        <w:t>16.25-16.40</w:t>
      </w:r>
    </w:p>
    <w:p w:rsidR="004F70AA" w:rsidRPr="004F70AA" w:rsidRDefault="004F70AA" w:rsidP="0026400A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детей, прогулка </w:t>
      </w:r>
    </w:p>
    <w:p w:rsidR="004F70AA" w:rsidRDefault="004F70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0AA">
        <w:rPr>
          <w:rFonts w:ascii="Times New Roman" w:hAnsi="Times New Roman" w:cs="Times New Roman"/>
          <w:sz w:val="28"/>
          <w:szCs w:val="28"/>
        </w:rPr>
        <w:t xml:space="preserve">и  уход домой                                                                            16.40-18.00        </w:t>
      </w:r>
    </w:p>
    <w:p w:rsidR="00733A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AAA" w:rsidRPr="004F70AA" w:rsidRDefault="00733AAA" w:rsidP="000531FF">
      <w:pPr>
        <w:tabs>
          <w:tab w:val="left" w:pos="69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1FF" w:rsidRDefault="000531FF" w:rsidP="000531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1FF" w:rsidRPr="00656981" w:rsidRDefault="000531FF" w:rsidP="00A927CD">
      <w:pPr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Ежедневная организация жизни и деятельности детей.</w:t>
      </w:r>
    </w:p>
    <w:p w:rsidR="004F70AA" w:rsidRPr="004F70AA" w:rsidRDefault="004F70AA" w:rsidP="004F70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57" w:type="dxa"/>
        <w:tblInd w:w="-34" w:type="dxa"/>
        <w:tblLook w:val="04A0"/>
      </w:tblPr>
      <w:tblGrid>
        <w:gridCol w:w="993"/>
        <w:gridCol w:w="2126"/>
        <w:gridCol w:w="1985"/>
        <w:gridCol w:w="2071"/>
        <w:gridCol w:w="1822"/>
        <w:gridCol w:w="1860"/>
      </w:tblGrid>
      <w:tr w:rsidR="004F70AA" w:rsidRPr="004F70AA" w:rsidTr="00A927CD">
        <w:tc>
          <w:tcPr>
            <w:tcW w:w="993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71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22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60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F70AA" w:rsidRPr="004F70AA" w:rsidTr="00A927CD">
        <w:tc>
          <w:tcPr>
            <w:tcW w:w="993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-активизиро-вать общение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( составление рассказов из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опыта,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проблемных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ситуаций).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наблюдения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и труд в уголке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природы.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индивидуаль-ная работа по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диагностики.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дидактичес-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кая игра по Фэмп.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звуковая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рассказов по картине.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-психогим-настика.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беседа.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-рассматри-вание иллюстраций.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дидактичес-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кая игра по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ознакомлению с окружающим миром.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игры - эксперементы.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разучивание стихотворений,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загадок, потешек , скороговорок.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звуковая культура речи.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развиваю-щие игры.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дидакти-ческие музыкальные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психогим-настика.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беседы по ОБЖ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(проблем-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ные ситуации).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игры 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забавы,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хороводные игры).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игры с конструкто-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рами.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индивиду-альная работа по развитию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0AA" w:rsidRPr="004F70AA" w:rsidTr="00A927CD">
        <w:tc>
          <w:tcPr>
            <w:tcW w:w="993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свободная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(погода).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подвижные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коллектив-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ный труд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по уборке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индивиду-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свободная игровая деятельность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(неживая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природа).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п/ игры.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индивиду-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альная работа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по ФИЗО.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трудовые поручения.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игры детей с выносным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материалом.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за растениями.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трудовая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игры ( высокой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активности и хороводные)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индивидуа-льная работа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( по результа-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там диагностики)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свободная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двигатель-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ная активность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наблюде-ние за трудом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трудовые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поручения.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подвиж 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 ные игры.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индивиду-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ра-</w:t>
            </w:r>
          </w:p>
        </w:tc>
        <w:tc>
          <w:tcPr>
            <w:tcW w:w="1860" w:type="dxa"/>
          </w:tcPr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наблюде-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ние за животными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подвиж-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ные игры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(игры - забавы, мало-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игры).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свободная игровая деятельность.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- индивиду-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 xml:space="preserve">альная 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AA">
              <w:rPr>
                <w:rFonts w:ascii="Times New Roman" w:hAnsi="Times New Roman" w:cs="Times New Roman"/>
                <w:sz w:val="28"/>
                <w:szCs w:val="28"/>
              </w:rPr>
              <w:t>работа с детьми.</w:t>
            </w:r>
          </w:p>
          <w:p w:rsidR="004F70AA" w:rsidRPr="004F70AA" w:rsidRDefault="004F70AA" w:rsidP="004F70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1FF" w:rsidRDefault="000531FF" w:rsidP="00524C61">
      <w:pPr>
        <w:ind w:left="-993"/>
        <w:rPr>
          <w:rFonts w:ascii="Times New Roman" w:hAnsi="Times New Roman" w:cs="Times New Roman"/>
          <w:b/>
          <w:sz w:val="36"/>
        </w:rPr>
      </w:pPr>
    </w:p>
    <w:p w:rsidR="00D75C7A" w:rsidRDefault="00D75C7A" w:rsidP="0026400A">
      <w:pPr>
        <w:autoSpaceDE w:val="0"/>
        <w:autoSpaceDN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0245" w:rsidRDefault="00110245" w:rsidP="0026400A">
      <w:pPr>
        <w:autoSpaceDE w:val="0"/>
        <w:autoSpaceDN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400A" w:rsidRPr="0026400A" w:rsidRDefault="0026400A" w:rsidP="0026400A">
      <w:pPr>
        <w:autoSpaceDE w:val="0"/>
        <w:autoSpaceDN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6400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6400A" w:rsidRPr="0026400A" w:rsidRDefault="0026400A" w:rsidP="00264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0A">
        <w:rPr>
          <w:rFonts w:ascii="Times New Roman" w:hAnsi="Times New Roman" w:cs="Times New Roman"/>
          <w:b/>
          <w:sz w:val="28"/>
          <w:szCs w:val="28"/>
        </w:rPr>
        <w:t>Организация двигательной деятельности ребенка</w:t>
      </w:r>
    </w:p>
    <w:p w:rsidR="0026400A" w:rsidRPr="0026400A" w:rsidRDefault="0026400A" w:rsidP="002640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3368"/>
        <w:gridCol w:w="2827"/>
        <w:gridCol w:w="2678"/>
      </w:tblGrid>
      <w:tr w:rsidR="0026400A" w:rsidRPr="0026400A" w:rsidTr="002F18EF">
        <w:trPr>
          <w:tblHeader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 xml:space="preserve">Вид </w:t>
            </w:r>
            <w:r w:rsidRPr="0026400A">
              <w:rPr>
                <w:b/>
                <w:bCs/>
                <w:sz w:val="28"/>
                <w:szCs w:val="28"/>
              </w:rPr>
              <w:br/>
              <w:t xml:space="preserve">двигательной </w:t>
            </w:r>
          </w:p>
          <w:p w:rsidR="0026400A" w:rsidRPr="0026400A" w:rsidRDefault="0026400A" w:rsidP="002F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26400A" w:rsidRPr="0026400A" w:rsidRDefault="0026400A" w:rsidP="002F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Физиологическая и воспи</w:t>
            </w: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татель</w:t>
            </w: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ная задача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 xml:space="preserve">Необходимые </w:t>
            </w:r>
          </w:p>
          <w:p w:rsidR="0026400A" w:rsidRPr="0026400A" w:rsidRDefault="0026400A" w:rsidP="002F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</w:t>
            </w: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ловия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6400A" w:rsidRPr="0026400A" w:rsidRDefault="0026400A" w:rsidP="002F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6400A" w:rsidRPr="0026400A" w:rsidTr="002F18EF">
        <w:trPr>
          <w:jc w:val="center"/>
        </w:trPr>
        <w:tc>
          <w:tcPr>
            <w:tcW w:w="1809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 xml:space="preserve">Утренняя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>гим</w:t>
            </w:r>
            <w:r w:rsidRPr="0026400A">
              <w:rPr>
                <w:b/>
                <w:bCs/>
                <w:sz w:val="28"/>
                <w:szCs w:val="28"/>
              </w:rPr>
              <w:softHyphen/>
              <w:t>на</w:t>
            </w:r>
            <w:r w:rsidRPr="0026400A">
              <w:rPr>
                <w:b/>
                <w:bCs/>
                <w:sz w:val="28"/>
                <w:szCs w:val="28"/>
              </w:rPr>
              <w:softHyphen/>
              <w:t>стика</w:t>
            </w:r>
          </w:p>
        </w:tc>
        <w:tc>
          <w:tcPr>
            <w:tcW w:w="3368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>Воспиты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начи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нать день с  дви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же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Формиро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двига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навыки.</w:t>
            </w:r>
          </w:p>
        </w:tc>
        <w:tc>
          <w:tcPr>
            <w:tcW w:w="2827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>Музыкальное со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провож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дение. Оде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жда, не стесняю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щая движе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На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личие  атрибутов. Непосредст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венное руко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во взрослого</w:t>
            </w:r>
          </w:p>
        </w:tc>
        <w:tc>
          <w:tcPr>
            <w:tcW w:w="267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Воспитатели групп, воспи</w:t>
            </w:r>
            <w:r w:rsidRPr="0026400A">
              <w:rPr>
                <w:sz w:val="28"/>
                <w:szCs w:val="28"/>
              </w:rPr>
              <w:softHyphen/>
              <w:t>та</w:t>
            </w:r>
            <w:r w:rsidRPr="0026400A">
              <w:rPr>
                <w:sz w:val="28"/>
                <w:szCs w:val="28"/>
              </w:rPr>
              <w:softHyphen/>
              <w:t>тель по фи</w:t>
            </w:r>
            <w:r w:rsidRPr="0026400A">
              <w:rPr>
                <w:sz w:val="28"/>
                <w:szCs w:val="28"/>
              </w:rPr>
              <w:softHyphen/>
              <w:t>зиче</w:t>
            </w:r>
            <w:r w:rsidRPr="0026400A">
              <w:rPr>
                <w:sz w:val="28"/>
                <w:szCs w:val="28"/>
              </w:rPr>
              <w:softHyphen/>
              <w:t xml:space="preserve">ской культуре. </w:t>
            </w:r>
          </w:p>
          <w:p w:rsidR="0026400A" w:rsidRPr="0026400A" w:rsidRDefault="0026400A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0A" w:rsidRPr="0026400A" w:rsidTr="002F18EF">
        <w:trPr>
          <w:jc w:val="center"/>
        </w:trPr>
        <w:tc>
          <w:tcPr>
            <w:tcW w:w="1809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 xml:space="preserve">Движения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 xml:space="preserve">во время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26400A">
              <w:rPr>
                <w:b/>
                <w:bCs/>
                <w:sz w:val="28"/>
                <w:szCs w:val="28"/>
              </w:rPr>
              <w:t>бодрст</w:t>
            </w:r>
            <w:r w:rsidRPr="0026400A">
              <w:rPr>
                <w:b/>
                <w:bCs/>
                <w:sz w:val="28"/>
                <w:szCs w:val="28"/>
              </w:rPr>
              <w:softHyphen/>
              <w:t>вова</w:t>
            </w:r>
            <w:r w:rsidRPr="0026400A">
              <w:rPr>
                <w:b/>
                <w:bCs/>
                <w:sz w:val="28"/>
                <w:szCs w:val="28"/>
              </w:rPr>
              <w:softHyphen/>
              <w:t>ния</w:t>
            </w:r>
          </w:p>
          <w:p w:rsidR="0026400A" w:rsidRPr="0026400A" w:rsidRDefault="0026400A" w:rsidP="002F1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>Удовлетворение органиче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требности в дви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жении. Вос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питание ловко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смело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выносли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 и гибкости</w:t>
            </w:r>
          </w:p>
        </w:tc>
        <w:tc>
          <w:tcPr>
            <w:tcW w:w="2827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>Наличие в группо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помещениях, на участ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дет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сада места для движения. Одежда, не стес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няющая движе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ния. Иг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рушки и посо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бия, побуждающие ре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бенка к движе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</w:t>
            </w:r>
          </w:p>
        </w:tc>
        <w:tc>
          <w:tcPr>
            <w:tcW w:w="2678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 xml:space="preserve"> воспита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групп, воспи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по физи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куль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туре</w:t>
            </w:r>
          </w:p>
        </w:tc>
      </w:tr>
      <w:tr w:rsidR="0026400A" w:rsidRPr="0026400A" w:rsidTr="002F18EF">
        <w:trPr>
          <w:jc w:val="center"/>
        </w:trPr>
        <w:tc>
          <w:tcPr>
            <w:tcW w:w="1809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26400A">
              <w:rPr>
                <w:b/>
                <w:sz w:val="28"/>
                <w:szCs w:val="28"/>
              </w:rPr>
              <w:t>Подвижные игры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26400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36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Воспитание уме</w:t>
            </w:r>
            <w:r w:rsidRPr="0026400A">
              <w:rPr>
                <w:sz w:val="28"/>
                <w:szCs w:val="28"/>
              </w:rPr>
              <w:softHyphen/>
              <w:t>ния дви</w:t>
            </w:r>
            <w:r w:rsidRPr="0026400A">
              <w:rPr>
                <w:sz w:val="28"/>
                <w:szCs w:val="28"/>
              </w:rPr>
              <w:softHyphen/>
              <w:t>гаться в со</w:t>
            </w:r>
            <w:r w:rsidRPr="0026400A">
              <w:rPr>
                <w:sz w:val="28"/>
                <w:szCs w:val="28"/>
              </w:rPr>
              <w:softHyphen/>
              <w:t>от</w:t>
            </w:r>
            <w:r w:rsidRPr="0026400A">
              <w:rPr>
                <w:sz w:val="28"/>
                <w:szCs w:val="28"/>
              </w:rPr>
              <w:softHyphen/>
              <w:t>ветствии с задан</w:t>
            </w:r>
            <w:r w:rsidRPr="0026400A">
              <w:rPr>
                <w:sz w:val="28"/>
                <w:szCs w:val="28"/>
              </w:rPr>
              <w:softHyphen/>
              <w:t>ными условиями. Воспитывать воле</w:t>
            </w:r>
            <w:r w:rsidRPr="0026400A">
              <w:rPr>
                <w:sz w:val="28"/>
                <w:szCs w:val="28"/>
              </w:rPr>
              <w:softHyphen/>
              <w:t>вое (произволь</w:t>
            </w:r>
            <w:r w:rsidRPr="0026400A">
              <w:rPr>
                <w:sz w:val="28"/>
                <w:szCs w:val="28"/>
              </w:rPr>
              <w:softHyphen/>
              <w:t>ное) внимание че</w:t>
            </w:r>
            <w:r w:rsidRPr="0026400A">
              <w:rPr>
                <w:sz w:val="28"/>
                <w:szCs w:val="28"/>
              </w:rPr>
              <w:softHyphen/>
              <w:t>рез овладение умением  выпол</w:t>
            </w:r>
            <w:r w:rsidRPr="0026400A">
              <w:rPr>
                <w:sz w:val="28"/>
                <w:szCs w:val="28"/>
              </w:rPr>
              <w:softHyphen/>
              <w:t>нять прави</w:t>
            </w:r>
            <w:r w:rsidRPr="0026400A">
              <w:rPr>
                <w:sz w:val="28"/>
                <w:szCs w:val="28"/>
              </w:rPr>
              <w:softHyphen/>
              <w:t>ла игры</w:t>
            </w:r>
          </w:p>
        </w:tc>
        <w:tc>
          <w:tcPr>
            <w:tcW w:w="2827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iCs/>
                <w:sz w:val="28"/>
                <w:szCs w:val="28"/>
              </w:rPr>
              <w:t>Знание правил игры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 </w:t>
            </w:r>
          </w:p>
        </w:tc>
        <w:tc>
          <w:tcPr>
            <w:tcW w:w="267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iCs/>
                <w:sz w:val="28"/>
                <w:szCs w:val="28"/>
              </w:rPr>
              <w:t>Воспитатели групп,</w:t>
            </w:r>
            <w:r w:rsidRPr="0026400A">
              <w:rPr>
                <w:sz w:val="28"/>
                <w:szCs w:val="28"/>
              </w:rPr>
              <w:t xml:space="preserve"> воспи</w:t>
            </w:r>
            <w:r w:rsidRPr="0026400A">
              <w:rPr>
                <w:sz w:val="28"/>
                <w:szCs w:val="28"/>
              </w:rPr>
              <w:softHyphen/>
              <w:t>та</w:t>
            </w:r>
            <w:r w:rsidRPr="0026400A">
              <w:rPr>
                <w:sz w:val="28"/>
                <w:szCs w:val="28"/>
              </w:rPr>
              <w:softHyphen/>
              <w:t>тель по физи</w:t>
            </w:r>
            <w:r w:rsidRPr="0026400A">
              <w:rPr>
                <w:sz w:val="28"/>
                <w:szCs w:val="28"/>
              </w:rPr>
              <w:softHyphen/>
              <w:t>че</w:t>
            </w:r>
            <w:r w:rsidRPr="0026400A">
              <w:rPr>
                <w:sz w:val="28"/>
                <w:szCs w:val="28"/>
              </w:rPr>
              <w:softHyphen/>
              <w:t>ской куль</w:t>
            </w:r>
            <w:r w:rsidRPr="0026400A">
              <w:rPr>
                <w:sz w:val="28"/>
                <w:szCs w:val="28"/>
              </w:rPr>
              <w:softHyphen/>
              <w:t>туре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 </w:t>
            </w:r>
          </w:p>
        </w:tc>
      </w:tr>
      <w:tr w:rsidR="0026400A" w:rsidRPr="0026400A" w:rsidTr="002F18EF">
        <w:trPr>
          <w:jc w:val="center"/>
        </w:trPr>
        <w:tc>
          <w:tcPr>
            <w:tcW w:w="1809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26400A">
              <w:rPr>
                <w:b/>
                <w:sz w:val="28"/>
                <w:szCs w:val="28"/>
              </w:rPr>
              <w:t>Музыкально-ритми</w:t>
            </w:r>
            <w:r w:rsidRPr="0026400A">
              <w:rPr>
                <w:b/>
                <w:sz w:val="28"/>
                <w:szCs w:val="28"/>
              </w:rPr>
              <w:softHyphen/>
              <w:t xml:space="preserve">ческие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26400A">
              <w:rPr>
                <w:b/>
                <w:sz w:val="28"/>
                <w:szCs w:val="28"/>
              </w:rPr>
              <w:t>движения</w:t>
            </w:r>
          </w:p>
        </w:tc>
        <w:tc>
          <w:tcPr>
            <w:tcW w:w="336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Воспитание чув</w:t>
            </w:r>
            <w:r w:rsidRPr="0026400A">
              <w:rPr>
                <w:sz w:val="28"/>
                <w:szCs w:val="28"/>
              </w:rPr>
              <w:softHyphen/>
              <w:t>ства ритма, уме</w:t>
            </w:r>
            <w:r w:rsidRPr="0026400A">
              <w:rPr>
                <w:sz w:val="28"/>
                <w:szCs w:val="28"/>
              </w:rPr>
              <w:softHyphen/>
              <w:t>ния выполнять движения под му</w:t>
            </w:r>
            <w:r w:rsidRPr="0026400A">
              <w:rPr>
                <w:sz w:val="28"/>
                <w:szCs w:val="28"/>
              </w:rPr>
              <w:softHyphen/>
              <w:t>зыку</w:t>
            </w:r>
          </w:p>
        </w:tc>
        <w:tc>
          <w:tcPr>
            <w:tcW w:w="2827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Музыкальное со</w:t>
            </w:r>
            <w:r w:rsidRPr="0026400A">
              <w:rPr>
                <w:sz w:val="28"/>
                <w:szCs w:val="28"/>
              </w:rPr>
              <w:softHyphen/>
              <w:t>провож</w:t>
            </w:r>
            <w:r w:rsidRPr="0026400A">
              <w:rPr>
                <w:sz w:val="28"/>
                <w:szCs w:val="28"/>
              </w:rPr>
              <w:softHyphen/>
              <w:t>дение</w:t>
            </w:r>
          </w:p>
        </w:tc>
        <w:tc>
          <w:tcPr>
            <w:tcW w:w="267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Музыкальный руко</w:t>
            </w:r>
            <w:r w:rsidRPr="0026400A">
              <w:rPr>
                <w:sz w:val="28"/>
                <w:szCs w:val="28"/>
              </w:rPr>
              <w:softHyphen/>
              <w:t>во</w:t>
            </w:r>
            <w:r w:rsidRPr="0026400A">
              <w:rPr>
                <w:sz w:val="28"/>
                <w:szCs w:val="28"/>
              </w:rPr>
              <w:softHyphen/>
              <w:t>дитель</w:t>
            </w:r>
          </w:p>
        </w:tc>
      </w:tr>
      <w:tr w:rsidR="0026400A" w:rsidRPr="0026400A" w:rsidTr="002F18EF">
        <w:trPr>
          <w:jc w:val="center"/>
        </w:trPr>
        <w:tc>
          <w:tcPr>
            <w:tcW w:w="1809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26400A">
              <w:rPr>
                <w:b/>
                <w:sz w:val="28"/>
                <w:szCs w:val="28"/>
              </w:rPr>
              <w:t xml:space="preserve">Гимнастика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26400A">
              <w:rPr>
                <w:b/>
                <w:sz w:val="28"/>
                <w:szCs w:val="28"/>
              </w:rPr>
              <w:t>пробуждения</w:t>
            </w:r>
          </w:p>
        </w:tc>
        <w:tc>
          <w:tcPr>
            <w:tcW w:w="336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Сделать более фи</w:t>
            </w:r>
            <w:r w:rsidRPr="0026400A">
              <w:rPr>
                <w:sz w:val="28"/>
                <w:szCs w:val="28"/>
              </w:rPr>
              <w:softHyphen/>
              <w:t>зиоло</w:t>
            </w:r>
            <w:r w:rsidRPr="0026400A">
              <w:rPr>
                <w:sz w:val="28"/>
                <w:szCs w:val="28"/>
              </w:rPr>
              <w:softHyphen/>
              <w:t>гичным пере</w:t>
            </w:r>
            <w:r w:rsidRPr="0026400A">
              <w:rPr>
                <w:sz w:val="28"/>
                <w:szCs w:val="28"/>
              </w:rPr>
              <w:softHyphen/>
              <w:t>ход от сна к бодрст</w:t>
            </w:r>
            <w:r w:rsidRPr="0026400A">
              <w:rPr>
                <w:sz w:val="28"/>
                <w:szCs w:val="28"/>
              </w:rPr>
              <w:softHyphen/>
              <w:t>вова</w:t>
            </w:r>
            <w:r w:rsidRPr="0026400A">
              <w:rPr>
                <w:sz w:val="28"/>
                <w:szCs w:val="28"/>
              </w:rPr>
              <w:softHyphen/>
              <w:t>нию. Воспиты</w:t>
            </w:r>
            <w:r w:rsidRPr="0026400A">
              <w:rPr>
                <w:sz w:val="28"/>
                <w:szCs w:val="28"/>
              </w:rPr>
              <w:softHyphen/>
            </w:r>
            <w:r w:rsidRPr="0026400A">
              <w:rPr>
                <w:sz w:val="28"/>
                <w:szCs w:val="28"/>
              </w:rPr>
              <w:lastRenderedPageBreak/>
              <w:t>вать по</w:t>
            </w:r>
            <w:r w:rsidRPr="0026400A">
              <w:rPr>
                <w:sz w:val="28"/>
                <w:szCs w:val="28"/>
              </w:rPr>
              <w:softHyphen/>
              <w:t>треб</w:t>
            </w:r>
            <w:r w:rsidRPr="0026400A">
              <w:rPr>
                <w:sz w:val="28"/>
                <w:szCs w:val="28"/>
              </w:rPr>
              <w:softHyphen/>
              <w:t>ность пере</w:t>
            </w:r>
            <w:r w:rsidRPr="0026400A">
              <w:rPr>
                <w:sz w:val="28"/>
                <w:szCs w:val="28"/>
              </w:rPr>
              <w:softHyphen/>
              <w:t>хода от сна к бодр</w:t>
            </w:r>
            <w:r w:rsidRPr="0026400A">
              <w:rPr>
                <w:sz w:val="28"/>
                <w:szCs w:val="28"/>
              </w:rPr>
              <w:softHyphen/>
              <w:t>ство</w:t>
            </w:r>
            <w:r w:rsidRPr="0026400A">
              <w:rPr>
                <w:sz w:val="28"/>
                <w:szCs w:val="28"/>
              </w:rPr>
              <w:softHyphen/>
              <w:t>ванию че</w:t>
            </w:r>
            <w:r w:rsidRPr="0026400A">
              <w:rPr>
                <w:sz w:val="28"/>
                <w:szCs w:val="28"/>
              </w:rPr>
              <w:softHyphen/>
              <w:t>рез движение</w:t>
            </w:r>
          </w:p>
        </w:tc>
        <w:tc>
          <w:tcPr>
            <w:tcW w:w="2827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lastRenderedPageBreak/>
              <w:t>Знание воспитате</w:t>
            </w:r>
            <w:r w:rsidRPr="0026400A">
              <w:rPr>
                <w:sz w:val="28"/>
                <w:szCs w:val="28"/>
              </w:rPr>
              <w:softHyphen/>
              <w:t>лем комплексов гимнастики пробу</w:t>
            </w:r>
            <w:r w:rsidRPr="0026400A">
              <w:rPr>
                <w:sz w:val="28"/>
                <w:szCs w:val="28"/>
              </w:rPr>
              <w:softHyphen/>
            </w:r>
            <w:r w:rsidRPr="0026400A">
              <w:rPr>
                <w:sz w:val="28"/>
                <w:szCs w:val="28"/>
              </w:rPr>
              <w:lastRenderedPageBreak/>
              <w:t>ждения. Наличие в спальне места для проведения гимна</w:t>
            </w:r>
            <w:r w:rsidRPr="0026400A">
              <w:rPr>
                <w:sz w:val="28"/>
                <w:szCs w:val="28"/>
              </w:rPr>
              <w:softHyphen/>
              <w:t xml:space="preserve">стики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 </w:t>
            </w:r>
          </w:p>
        </w:tc>
        <w:tc>
          <w:tcPr>
            <w:tcW w:w="2678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lastRenderedPageBreak/>
              <w:t xml:space="preserve">Воспитатели групп. </w:t>
            </w:r>
          </w:p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 </w:t>
            </w:r>
          </w:p>
        </w:tc>
      </w:tr>
      <w:tr w:rsidR="0026400A" w:rsidRPr="0026400A" w:rsidTr="002F18EF">
        <w:trPr>
          <w:jc w:val="center"/>
        </w:trPr>
        <w:tc>
          <w:tcPr>
            <w:tcW w:w="1809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Корригирующая гимнастика</w:t>
            </w:r>
          </w:p>
        </w:tc>
        <w:tc>
          <w:tcPr>
            <w:tcW w:w="3368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>Укрепление мышц опорно-двигатель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аппарата. Формирование на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выка пра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вильной осанки</w:t>
            </w:r>
          </w:p>
        </w:tc>
        <w:tc>
          <w:tcPr>
            <w:tcW w:w="2827" w:type="dxa"/>
          </w:tcPr>
          <w:p w:rsidR="0026400A" w:rsidRPr="0026400A" w:rsidRDefault="0026400A" w:rsidP="002F18EF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400A">
              <w:rPr>
                <w:sz w:val="28"/>
                <w:szCs w:val="28"/>
              </w:rPr>
              <w:t>Наличие места для проведения гимна</w:t>
            </w:r>
            <w:r w:rsidRPr="0026400A">
              <w:rPr>
                <w:sz w:val="28"/>
                <w:szCs w:val="28"/>
              </w:rPr>
              <w:softHyphen/>
              <w:t>стики и специаль</w:t>
            </w:r>
            <w:r w:rsidRPr="0026400A">
              <w:rPr>
                <w:sz w:val="28"/>
                <w:szCs w:val="28"/>
              </w:rPr>
              <w:softHyphen/>
              <w:t>ного обору</w:t>
            </w:r>
            <w:r w:rsidRPr="0026400A">
              <w:rPr>
                <w:sz w:val="28"/>
                <w:szCs w:val="28"/>
              </w:rPr>
              <w:softHyphen/>
              <w:t>дования. Одежда, не стес</w:t>
            </w:r>
            <w:r w:rsidRPr="0026400A">
              <w:rPr>
                <w:sz w:val="28"/>
                <w:szCs w:val="28"/>
              </w:rPr>
              <w:softHyphen/>
              <w:t>няющая движе</w:t>
            </w:r>
            <w:r w:rsidRPr="0026400A">
              <w:rPr>
                <w:sz w:val="28"/>
                <w:szCs w:val="28"/>
              </w:rPr>
              <w:softHyphen/>
              <w:t>ния. Непосредст</w:t>
            </w:r>
            <w:r w:rsidRPr="0026400A">
              <w:rPr>
                <w:sz w:val="28"/>
                <w:szCs w:val="28"/>
              </w:rPr>
              <w:softHyphen/>
              <w:t>венное руко</w:t>
            </w:r>
            <w:r w:rsidRPr="0026400A">
              <w:rPr>
                <w:sz w:val="28"/>
                <w:szCs w:val="28"/>
              </w:rPr>
              <w:softHyphen/>
              <w:t>водст</w:t>
            </w:r>
            <w:r w:rsidRPr="0026400A">
              <w:rPr>
                <w:sz w:val="28"/>
                <w:szCs w:val="28"/>
              </w:rPr>
              <w:softHyphen/>
              <w:t>во взрослого</w:t>
            </w:r>
          </w:p>
        </w:tc>
        <w:tc>
          <w:tcPr>
            <w:tcW w:w="2678" w:type="dxa"/>
          </w:tcPr>
          <w:p w:rsidR="0026400A" w:rsidRPr="0026400A" w:rsidRDefault="0026400A" w:rsidP="002F1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0A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татель по физи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куль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туре, воспита</w:t>
            </w:r>
            <w:r w:rsidRPr="0026400A">
              <w:rPr>
                <w:rFonts w:ascii="Times New Roman" w:hAnsi="Times New Roman" w:cs="Times New Roman"/>
                <w:sz w:val="28"/>
                <w:szCs w:val="28"/>
              </w:rPr>
              <w:softHyphen/>
              <w:t>тели групп.</w:t>
            </w:r>
          </w:p>
        </w:tc>
      </w:tr>
    </w:tbl>
    <w:p w:rsidR="0026400A" w:rsidRPr="0026400A" w:rsidRDefault="0026400A" w:rsidP="002640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27CD" w:rsidRDefault="00A927CD" w:rsidP="002640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FE3E00" w:rsidRDefault="0026400A" w:rsidP="0026400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3E00">
        <w:rPr>
          <w:rFonts w:ascii="Times New Roman" w:eastAsia="Calibri" w:hAnsi="Times New Roman" w:cs="Times New Roman"/>
          <w:sz w:val="28"/>
          <w:szCs w:val="28"/>
        </w:rPr>
        <w:t>Приложение 5</w:t>
      </w:r>
    </w:p>
    <w:p w:rsidR="0026400A" w:rsidRPr="00FE3E00" w:rsidRDefault="0026400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E00">
        <w:rPr>
          <w:rFonts w:ascii="Times New Roman" w:eastAsia="Calibri" w:hAnsi="Times New Roman" w:cs="Times New Roman"/>
          <w:b/>
          <w:sz w:val="28"/>
          <w:szCs w:val="28"/>
        </w:rPr>
        <w:t>Комплексная система физкультурно-оздоровительной работы</w:t>
      </w:r>
    </w:p>
    <w:p w:rsidR="0026400A" w:rsidRPr="00FE3E00" w:rsidRDefault="0026400A" w:rsidP="002640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7670"/>
      </w:tblGrid>
      <w:tr w:rsidR="0026400A" w:rsidRPr="00FE3E00" w:rsidTr="002F18EF">
        <w:trPr>
          <w:tblHeader/>
          <w:jc w:val="center"/>
        </w:trPr>
        <w:tc>
          <w:tcPr>
            <w:tcW w:w="3159" w:type="dxa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Блоки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физкультурно-оздо</w:t>
            </w: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ровительной работы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физкультурно-оздоровительной работы</w:t>
            </w:r>
          </w:p>
        </w:tc>
      </w:tr>
      <w:tr w:rsidR="0026400A" w:rsidRPr="00FE3E00" w:rsidTr="002F18EF">
        <w:trPr>
          <w:jc w:val="center"/>
        </w:trPr>
        <w:tc>
          <w:tcPr>
            <w:tcW w:w="3159" w:type="dxa"/>
          </w:tcPr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дви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тельной активности</w:t>
            </w:r>
          </w:p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0" w:type="dxa"/>
          </w:tcPr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гибкий режим;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занятия по подгруппам;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(спортинвентарем, оборудова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нием, на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чие спортзала, спор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тивных угол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ков в группах);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подъём после днев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сна</w:t>
            </w:r>
          </w:p>
        </w:tc>
      </w:tr>
      <w:tr w:rsidR="0026400A" w:rsidRPr="00FE3E00" w:rsidTr="002F18EF">
        <w:trPr>
          <w:jc w:val="center"/>
        </w:trPr>
        <w:tc>
          <w:tcPr>
            <w:tcW w:w="3159" w:type="dxa"/>
          </w:tcPr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двигательной ак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+ система психо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логиче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ской помощи</w:t>
            </w:r>
          </w:p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0" w:type="dxa"/>
          </w:tcPr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утренняя гимнастика;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детей на улице в теплое время года;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физкультурные занятия;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занятия;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двигательная активность на прогулке;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физкультура на улице;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подвижные игры;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физкультминутки на занятиях;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динамические паузы;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гимнастика после дневного сна;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физкультурные досуги, забавы, игры;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корригирующая гимнастика после сна;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дыхательная гимнастика;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психогимнастика;</w:t>
            </w:r>
          </w:p>
          <w:p w:rsidR="0026400A" w:rsidRPr="00FE3E00" w:rsidRDefault="0026400A" w:rsidP="002F18EF">
            <w:pPr>
              <w:spacing w:after="0" w:line="240" w:lineRule="auto"/>
              <w:ind w:left="6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26400A" w:rsidRPr="00FE3E00" w:rsidTr="002F18EF">
        <w:trPr>
          <w:jc w:val="center"/>
        </w:trPr>
        <w:tc>
          <w:tcPr>
            <w:tcW w:w="3159" w:type="dxa"/>
            <w:vMerge w:val="restart"/>
          </w:tcPr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каливания:</w:t>
            </w:r>
          </w:p>
          <w:p w:rsidR="0026400A" w:rsidRPr="00FE3E00" w:rsidRDefault="0026400A" w:rsidP="0026400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повседневной жизни</w:t>
            </w:r>
          </w:p>
          <w:p w:rsidR="0026400A" w:rsidRPr="00FE3E00" w:rsidRDefault="0026400A" w:rsidP="002F18EF">
            <w:pPr>
              <w:spacing w:after="0" w:line="360" w:lineRule="auto"/>
              <w:ind w:firstLine="6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6400A" w:rsidRPr="00FE3E00" w:rsidRDefault="0026400A" w:rsidP="002F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00A" w:rsidRPr="00FE3E00" w:rsidRDefault="0026400A" w:rsidP="002F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00A" w:rsidRPr="00FE3E00" w:rsidRDefault="0026400A" w:rsidP="002F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00A" w:rsidRPr="00FE3E00" w:rsidRDefault="0026400A" w:rsidP="002F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00A" w:rsidRPr="00FE3E00" w:rsidRDefault="0026400A" w:rsidP="0026400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орга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низован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 </w:t>
            </w:r>
          </w:p>
        </w:tc>
        <w:tc>
          <w:tcPr>
            <w:tcW w:w="7670" w:type="dxa"/>
          </w:tcPr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утренний прием на свежем воздухе в теплое время года;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 (разные формы: оздоро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ный бег, ритмика, ОРУ, игры);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облегченная форма одежды;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ходьба босиком в спальне по "дорожке здоро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вья"  после сна;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с доступом воздуха (+19°С ... +17°С);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солнечные ванны (в летнее время);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обширное умывание</w:t>
            </w:r>
          </w:p>
        </w:tc>
      </w:tr>
      <w:tr w:rsidR="0026400A" w:rsidRPr="00FE3E00" w:rsidTr="002F18EF">
        <w:trPr>
          <w:jc w:val="center"/>
        </w:trPr>
        <w:tc>
          <w:tcPr>
            <w:tcW w:w="3159" w:type="dxa"/>
            <w:vMerge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0" w:type="dxa"/>
          </w:tcPr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корригирующая гимнастика после сна;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ароматизация помещений (чесночно-луковая) в период  роста простудных заболеваний</w:t>
            </w:r>
          </w:p>
        </w:tc>
      </w:tr>
      <w:tr w:rsidR="0026400A" w:rsidRPr="00FE3E00" w:rsidTr="002F18EF">
        <w:trPr>
          <w:jc w:val="center"/>
        </w:trPr>
        <w:tc>
          <w:tcPr>
            <w:tcW w:w="3159" w:type="dxa"/>
          </w:tcPr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рациональ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питания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670" w:type="dxa"/>
          </w:tcPr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соблюдение режима питания;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второго завтрака (соки)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строгое выполнение натуральных норм питания;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витаминизация 3-го блюда;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питьевого режима;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гигиена приема пищи;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подход к детям во время приема пищи;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расстановки мебели</w:t>
            </w:r>
          </w:p>
        </w:tc>
      </w:tr>
      <w:tr w:rsidR="0026400A" w:rsidRPr="00FE3E00" w:rsidTr="002F18EF">
        <w:trPr>
          <w:jc w:val="center"/>
        </w:trPr>
        <w:tc>
          <w:tcPr>
            <w:tcW w:w="3159" w:type="dxa"/>
          </w:tcPr>
          <w:p w:rsidR="0026400A" w:rsidRPr="00FE3E00" w:rsidRDefault="0026400A" w:rsidP="002F1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Диагностика уровня фи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зи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развития, со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стояния здоровья, физи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ческой под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товленно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сти, психо-эмо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со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стояния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0" w:type="dxa"/>
          </w:tcPr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уровня физического развития;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 детей с привлечением врачей детской поликлини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ки;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физической подготовленности;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диагностика развития ребенка;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психо-эмоционального состоя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де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тей педа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гогом-психологом; </w:t>
            </w:r>
          </w:p>
          <w:p w:rsidR="0026400A" w:rsidRPr="00FE3E00" w:rsidRDefault="0026400A" w:rsidP="0026400A">
            <w:pPr>
              <w:numPr>
                <w:ilvl w:val="0"/>
                <w:numId w:val="26"/>
              </w:numPr>
              <w:spacing w:after="0" w:line="240" w:lineRule="auto"/>
              <w:ind w:left="489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учителем-логопедом</w:t>
            </w:r>
          </w:p>
        </w:tc>
      </w:tr>
    </w:tbl>
    <w:p w:rsidR="0026400A" w:rsidRDefault="0026400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C7A" w:rsidRDefault="00D75C7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C7A" w:rsidRDefault="00D75C7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C7A" w:rsidRDefault="00D75C7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C7A" w:rsidRPr="00FE3E00" w:rsidRDefault="00D75C7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E00" w:rsidRDefault="00FE3E00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5932" w:rsidRDefault="00445932" w:rsidP="0026400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FE3E00" w:rsidRDefault="0026400A" w:rsidP="0026400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E3E00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26400A" w:rsidRPr="00FE3E00" w:rsidRDefault="0026400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E00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закаливающих мероприятий </w:t>
      </w:r>
    </w:p>
    <w:p w:rsidR="0026400A" w:rsidRPr="00FE3E00" w:rsidRDefault="0026400A" w:rsidP="002640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450"/>
        <w:gridCol w:w="992"/>
        <w:gridCol w:w="992"/>
        <w:gridCol w:w="851"/>
        <w:gridCol w:w="850"/>
        <w:gridCol w:w="873"/>
      </w:tblGrid>
      <w:tr w:rsidR="0026400A" w:rsidRPr="00FE3E00" w:rsidTr="002F18EF">
        <w:trPr>
          <w:tblHeader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закаливания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Закаливающее 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воздействие</w:t>
            </w:r>
          </w:p>
        </w:tc>
        <w:tc>
          <w:tcPr>
            <w:tcW w:w="4558" w:type="dxa"/>
            <w:gridSpan w:val="5"/>
            <w:shd w:val="clear" w:color="auto" w:fill="auto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Длительность 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(мин. в день)</w:t>
            </w:r>
          </w:p>
        </w:tc>
      </w:tr>
      <w:tr w:rsidR="0026400A" w:rsidRPr="00FE3E00" w:rsidTr="002F18EF">
        <w:trPr>
          <w:tblHeader/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0" w:type="dxa"/>
            <w:vMerge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1,5-3 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3-4 </w:t>
            </w: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</w:t>
            </w: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(в теплую погоду – на улице)</w:t>
            </w:r>
          </w:p>
        </w:tc>
        <w:tc>
          <w:tcPr>
            <w:tcW w:w="34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воздушной ванны с физическими упражнениями</w:t>
            </w:r>
          </w:p>
        </w:tc>
        <w:tc>
          <w:tcPr>
            <w:tcW w:w="992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1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850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873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Пребывание ребенка в облегченной одежде при комфортной темпе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ратуре в помещении</w:t>
            </w:r>
          </w:p>
        </w:tc>
        <w:tc>
          <w:tcPr>
            <w:tcW w:w="34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воздушная ванна</w:t>
            </w:r>
          </w:p>
        </w:tc>
        <w:tc>
          <w:tcPr>
            <w:tcW w:w="4558" w:type="dxa"/>
            <w:gridSpan w:val="5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</w:t>
            </w: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Подвижные, спортивные игры, физические уп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ражнения и другие виды двигательной ак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тивности </w:t>
            </w: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(в помещении)</w:t>
            </w:r>
          </w:p>
        </w:tc>
        <w:tc>
          <w:tcPr>
            <w:tcW w:w="3450" w:type="dxa"/>
          </w:tcPr>
          <w:p w:rsidR="0026400A" w:rsidRPr="00FE3E00" w:rsidRDefault="0026400A" w:rsidP="0026400A">
            <w:pPr>
              <w:numPr>
                <w:ilvl w:val="0"/>
                <w:numId w:val="28"/>
              </w:numPr>
              <w:spacing w:after="0" w:line="240" w:lineRule="auto"/>
              <w:ind w:left="223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воздуш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ной ванны с физи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ческими упражне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ниями; </w:t>
            </w:r>
          </w:p>
          <w:p w:rsidR="0026400A" w:rsidRPr="00FE3E00" w:rsidRDefault="0026400A" w:rsidP="0026400A">
            <w:pPr>
              <w:numPr>
                <w:ilvl w:val="0"/>
                <w:numId w:val="28"/>
              </w:numPr>
              <w:spacing w:after="0" w:line="240" w:lineRule="auto"/>
              <w:ind w:left="223" w:hanging="20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босохождение с ис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пользованием реб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ристой доски, мас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сажных ковриков, каната и т.п.</w:t>
            </w:r>
          </w:p>
        </w:tc>
        <w:tc>
          <w:tcPr>
            <w:tcW w:w="992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92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851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850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873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30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Подвижные, спортивные игры, физические уп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ражнения и другие виды двигательной ак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тивности (на улице)</w:t>
            </w:r>
          </w:p>
        </w:tc>
        <w:tc>
          <w:tcPr>
            <w:tcW w:w="34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световоздушной ванны с физи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ческими упражнениями</w:t>
            </w:r>
          </w:p>
        </w:tc>
        <w:tc>
          <w:tcPr>
            <w:tcW w:w="992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92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851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8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873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30</w:t>
            </w:r>
          </w:p>
        </w:tc>
      </w:tr>
      <w:tr w:rsidR="0026400A" w:rsidRPr="00FE3E00" w:rsidTr="002F18EF">
        <w:trPr>
          <w:cantSplit/>
          <w:trHeight w:val="1750"/>
          <w:jc w:val="center"/>
        </w:trPr>
        <w:tc>
          <w:tcPr>
            <w:tcW w:w="2835" w:type="dxa"/>
            <w:vMerge w:val="restart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Прогулка в первой и второй половине дня</w:t>
            </w:r>
          </w:p>
        </w:tc>
        <w:tc>
          <w:tcPr>
            <w:tcW w:w="3450" w:type="dxa"/>
            <w:vMerge w:val="restart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световоздушной ванны с физи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ческими упражнениями</w:t>
            </w:r>
          </w:p>
        </w:tc>
        <w:tc>
          <w:tcPr>
            <w:tcW w:w="2835" w:type="dxa"/>
            <w:gridSpan w:val="3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2 раза в день по 2 часа</w:t>
            </w:r>
          </w:p>
        </w:tc>
        <w:tc>
          <w:tcPr>
            <w:tcW w:w="850" w:type="dxa"/>
            <w:textDirection w:val="btLr"/>
            <w:vAlign w:val="center"/>
          </w:tcPr>
          <w:p w:rsidR="0026400A" w:rsidRPr="00FE3E00" w:rsidRDefault="0026400A" w:rsidP="002F18EF">
            <w:pPr>
              <w:spacing w:after="0" w:line="36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2 раза в день по 1ч 50 мин – 2 часа</w:t>
            </w:r>
          </w:p>
        </w:tc>
        <w:tc>
          <w:tcPr>
            <w:tcW w:w="873" w:type="dxa"/>
            <w:textDirection w:val="btLr"/>
            <w:vAlign w:val="center"/>
          </w:tcPr>
          <w:p w:rsidR="0026400A" w:rsidRPr="00FE3E00" w:rsidRDefault="0026400A" w:rsidP="002F18EF">
            <w:pPr>
              <w:spacing w:after="0" w:line="36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2 раза в день по 1ч 40 мин – 2 часа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  <w:vMerge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vMerge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5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 учетом погодных условий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Дневной сон без маек </w:t>
            </w:r>
          </w:p>
        </w:tc>
        <w:tc>
          <w:tcPr>
            <w:tcW w:w="34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воздушная ванна с учетом сезона года, региональных климати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ческих особенностей и индивидуальных осо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бенностей ребенка</w:t>
            </w:r>
          </w:p>
        </w:tc>
        <w:tc>
          <w:tcPr>
            <w:tcW w:w="4558" w:type="dxa"/>
            <w:gridSpan w:val="5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действующими СанПиН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упражнения после дневного сна</w:t>
            </w:r>
          </w:p>
        </w:tc>
        <w:tc>
          <w:tcPr>
            <w:tcW w:w="34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 воздушной ванны с физическими упражнениями</w:t>
            </w:r>
          </w:p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(контрастная воздуш</w:t>
            </w: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ная ванна)</w:t>
            </w:r>
          </w:p>
        </w:tc>
        <w:tc>
          <w:tcPr>
            <w:tcW w:w="992" w:type="dxa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</w:tr>
      <w:tr w:rsidR="0026400A" w:rsidRPr="00FE3E00" w:rsidTr="002F18EF">
        <w:trPr>
          <w:jc w:val="center"/>
        </w:trPr>
        <w:tc>
          <w:tcPr>
            <w:tcW w:w="2835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Закаливание после дневного сна</w:t>
            </w:r>
          </w:p>
        </w:tc>
        <w:tc>
          <w:tcPr>
            <w:tcW w:w="3450" w:type="dxa"/>
          </w:tcPr>
          <w:p w:rsidR="0026400A" w:rsidRPr="00FE3E00" w:rsidRDefault="0026400A" w:rsidP="002F18E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воздушная ванна и водные процедуры </w:t>
            </w:r>
          </w:p>
        </w:tc>
        <w:tc>
          <w:tcPr>
            <w:tcW w:w="4558" w:type="dxa"/>
            <w:gridSpan w:val="5"/>
            <w:vAlign w:val="center"/>
          </w:tcPr>
          <w:p w:rsidR="0026400A" w:rsidRPr="00FE3E00" w:rsidRDefault="0026400A" w:rsidP="002F18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E00">
              <w:rPr>
                <w:rFonts w:ascii="Times New Roman" w:eastAsia="Calibri" w:hAnsi="Times New Roman" w:cs="Times New Roman"/>
                <w:sz w:val="28"/>
                <w:szCs w:val="28"/>
              </w:rPr>
              <w:t>5-15</w:t>
            </w:r>
          </w:p>
        </w:tc>
      </w:tr>
    </w:tbl>
    <w:p w:rsidR="0026400A" w:rsidRPr="00FE3E00" w:rsidRDefault="0026400A" w:rsidP="002640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FE3E00" w:rsidRDefault="0026400A" w:rsidP="0026400A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F57" w:rsidRDefault="00E21F57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F57" w:rsidRDefault="00E21F57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F57" w:rsidRDefault="00E21F57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C7A" w:rsidRDefault="00D75C7A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C7A" w:rsidRDefault="00D75C7A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C7A" w:rsidRDefault="00D75C7A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C7A" w:rsidRDefault="00D75C7A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75C7A" w:rsidRDefault="00D75C7A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400A" w:rsidRDefault="0026400A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3E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7</w:t>
      </w:r>
    </w:p>
    <w:p w:rsidR="00445932" w:rsidRPr="00FE3E00" w:rsidRDefault="00445932" w:rsidP="0026400A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FE3E00" w:rsidRDefault="0026400A" w:rsidP="00FE3E00">
      <w:pPr>
        <w:tabs>
          <w:tab w:val="left" w:pos="9066"/>
        </w:tabs>
        <w:spacing w:after="0" w:line="360" w:lineRule="auto"/>
        <w:ind w:left="426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E00">
        <w:rPr>
          <w:rFonts w:ascii="Times New Roman" w:eastAsia="Calibri" w:hAnsi="Times New Roman" w:cs="Times New Roman"/>
          <w:b/>
          <w:sz w:val="28"/>
          <w:szCs w:val="28"/>
        </w:rPr>
        <w:t>Модель организации образовательной деятельности</w:t>
      </w:r>
    </w:p>
    <w:p w:rsidR="00FE3E00" w:rsidRPr="00D97802" w:rsidRDefault="00FE3E00" w:rsidP="00D97802">
      <w:pPr>
        <w:ind w:left="426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D97802">
        <w:rPr>
          <w:rFonts w:ascii="Times New Roman" w:hAnsi="Times New Roman" w:cs="Times New Roman"/>
          <w:b/>
          <w:i/>
          <w:sz w:val="28"/>
          <w:szCs w:val="28"/>
        </w:rPr>
        <w:t>Непосредственная образовательная деятельность</w:t>
      </w:r>
    </w:p>
    <w:p w:rsidR="00FE3E00" w:rsidRPr="00FE3E00" w:rsidRDefault="00FE3E00" w:rsidP="00FE3E00">
      <w:pPr>
        <w:ind w:left="426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0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FE3E00" w:rsidRPr="00FE3E00" w:rsidRDefault="00FE3E00" w:rsidP="00FE3E00">
      <w:pPr>
        <w:ind w:left="426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E00">
        <w:rPr>
          <w:rFonts w:ascii="Times New Roman" w:hAnsi="Times New Roman" w:cs="Times New Roman"/>
          <w:sz w:val="28"/>
          <w:szCs w:val="28"/>
        </w:rPr>
        <w:t>1.Познание (окружающий мир, предметное окружение)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/Социализация (окружающий мир,явления общественной жизни)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2.Коммуникация (развитие речи)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3.Физическая культура 10.35-11.05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0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1. Познание (математика)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2.Художественное творчество (лепка)</w:t>
      </w:r>
    </w:p>
    <w:p w:rsidR="00FE3E00" w:rsidRPr="00FE3E00" w:rsidRDefault="00FE3E00" w:rsidP="00D97802">
      <w:pPr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3.Музыкальное развитие 10.30-11.00</w:t>
      </w:r>
    </w:p>
    <w:p w:rsidR="00FE3E00" w:rsidRPr="00FE3E00" w:rsidRDefault="00FE3E00" w:rsidP="00FE3E00">
      <w:pPr>
        <w:tabs>
          <w:tab w:val="left" w:pos="3686"/>
          <w:tab w:val="left" w:pos="3969"/>
          <w:tab w:val="left" w:pos="4111"/>
          <w:tab w:val="left" w:pos="4253"/>
        </w:tabs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0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1.Коммуникация (обучение грамоте)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2.Социализация (безопасность)/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Художественное творчество (аппликация)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3.Физическая культура 10.35 -11.05</w:t>
      </w:r>
    </w:p>
    <w:p w:rsidR="00FE3E00" w:rsidRPr="00FE3E00" w:rsidRDefault="00FE3E00" w:rsidP="00FE3E00">
      <w:pPr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0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FE3E00" w:rsidRP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1.Познание (математика)</w:t>
      </w:r>
    </w:p>
    <w:p w:rsidR="00FE3E00" w:rsidRP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2.Художественное творчество (рисование)</w:t>
      </w:r>
    </w:p>
    <w:p w:rsidR="00FE3E00" w:rsidRP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3.Музыкальное развитие 10.30-11.00</w:t>
      </w:r>
    </w:p>
    <w:p w:rsidR="00FE3E00" w:rsidRP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00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FE3E00" w:rsidRP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1.Социализация (окружающий мир,явления общественной жизни)</w:t>
      </w:r>
    </w:p>
    <w:p w:rsidR="00FE3E00" w:rsidRP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2.Познание (конструирование/ручной труд.</w:t>
      </w:r>
    </w:p>
    <w:p w:rsidR="00FE3E00" w:rsidRDefault="00FE3E00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E00">
        <w:rPr>
          <w:rFonts w:ascii="Times New Roman" w:hAnsi="Times New Roman" w:cs="Times New Roman"/>
          <w:sz w:val="28"/>
          <w:szCs w:val="28"/>
        </w:rPr>
        <w:t>3.Физическая  культура (на воздухе)</w:t>
      </w:r>
    </w:p>
    <w:p w:rsidR="00D75C7A" w:rsidRDefault="00D75C7A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75C7A" w:rsidRPr="00FE3E00" w:rsidRDefault="00D75C7A" w:rsidP="00FE3E00">
      <w:pPr>
        <w:tabs>
          <w:tab w:val="left" w:pos="1418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1E71" w:rsidRDefault="00C31E71" w:rsidP="00C31E71">
      <w:pPr>
        <w:pStyle w:val="1"/>
        <w:spacing w:before="0"/>
        <w:jc w:val="right"/>
        <w:rPr>
          <w:rFonts w:ascii="Times New Roman" w:eastAsiaTheme="minorHAnsi" w:hAnsi="Times New Roman"/>
          <w:b w:val="0"/>
          <w:bCs w:val="0"/>
          <w:color w:val="auto"/>
        </w:rPr>
      </w:pPr>
    </w:p>
    <w:p w:rsidR="00C31E71" w:rsidRDefault="00C31E71" w:rsidP="00C31E71">
      <w:pPr>
        <w:pStyle w:val="1"/>
        <w:spacing w:before="0"/>
        <w:jc w:val="right"/>
        <w:rPr>
          <w:rFonts w:ascii="Times New Roman" w:eastAsiaTheme="minorHAnsi" w:hAnsi="Times New Roman"/>
          <w:b w:val="0"/>
          <w:bCs w:val="0"/>
          <w:color w:val="auto"/>
        </w:rPr>
      </w:pPr>
      <w:r>
        <w:rPr>
          <w:rFonts w:ascii="Times New Roman" w:eastAsiaTheme="minorHAnsi" w:hAnsi="Times New Roman"/>
          <w:b w:val="0"/>
          <w:bCs w:val="0"/>
          <w:color w:val="auto"/>
        </w:rPr>
        <w:t>Приложение 8</w:t>
      </w:r>
    </w:p>
    <w:p w:rsidR="00C31E71" w:rsidRDefault="00C31E71" w:rsidP="00FE3E00">
      <w:pPr>
        <w:pStyle w:val="1"/>
        <w:spacing w:before="0"/>
        <w:jc w:val="center"/>
        <w:rPr>
          <w:rFonts w:ascii="Times New Roman" w:eastAsiaTheme="minorHAnsi" w:hAnsi="Times New Roman"/>
          <w:b w:val="0"/>
          <w:bCs w:val="0"/>
          <w:color w:val="auto"/>
        </w:rPr>
      </w:pPr>
    </w:p>
    <w:p w:rsidR="00FE3E00" w:rsidRPr="00FE3E00" w:rsidRDefault="00FE3E00" w:rsidP="00FE3E00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FE3E00">
        <w:rPr>
          <w:rFonts w:ascii="Times New Roman" w:hAnsi="Times New Roman"/>
          <w:color w:val="auto"/>
        </w:rPr>
        <w:t>Циклограмма организации образовательной деятельности</w:t>
      </w:r>
    </w:p>
    <w:p w:rsidR="00FE3E00" w:rsidRPr="00FE3E00" w:rsidRDefault="00FE3E00" w:rsidP="00FE3E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2142"/>
        <w:gridCol w:w="3910"/>
        <w:gridCol w:w="4110"/>
      </w:tblGrid>
      <w:tr w:rsidR="00FE3E00" w:rsidRPr="00FE3E00" w:rsidTr="00C31E71"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C31E7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развития ребенка</w:t>
            </w:r>
          </w:p>
        </w:tc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C31E7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половина дня</w:t>
            </w:r>
          </w:p>
        </w:tc>
        <w:tc>
          <w:tcPr>
            <w:tcW w:w="19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C31E71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половина дня</w:t>
            </w:r>
          </w:p>
        </w:tc>
      </w:tr>
      <w:tr w:rsidR="00FE3E00" w:rsidRPr="00FE3E00" w:rsidTr="00C31E71"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(подвижные игры,  хороводные игры, игры-забавы).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в повседневной жизни (облегченная одежда в группе, одежда по сезону на прогулке).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занятиях, двигательные паузы между занятиями.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(2р.в неделю), третье занятие на свежем воздухе. Запланированные подвижные игры на прогулке и самостоятельная двигательная деятельность в течении всего дня.</w:t>
            </w:r>
          </w:p>
        </w:tc>
        <w:tc>
          <w:tcPr>
            <w:tcW w:w="19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после сна, закаливание (ходьба по массажным дорожкам, обширное умывание).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 (подвижные, хороводные игры). Индивидуальная работа на закрепление двигательных умений, знание правил в спортивных играх и упражнениях и другое.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E00" w:rsidRPr="00FE3E00" w:rsidTr="00C31E71"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Коммуникация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Дидактические, развивающие игры,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наблюдения, беседы, трудовые поручения, экскурсии, чтения, исследовательская деятельность, индивидуальная работа.</w:t>
            </w:r>
          </w:p>
        </w:tc>
        <w:tc>
          <w:tcPr>
            <w:tcW w:w="19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работа, проф.работа по развитию речи, опыты и экспериментирование, дидактические и  развивающие игры, самостоятельные игры (настольно-печатные, сюжетно-ролевые, режиссерские игры, театрализация).</w:t>
            </w:r>
          </w:p>
        </w:tc>
      </w:tr>
      <w:tr w:rsidR="00FE3E00" w:rsidRPr="00FE3E00" w:rsidTr="00C31E71"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изобразительной деятельности и детского творчества, музыки.</w:t>
            </w:r>
          </w:p>
        </w:tc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 (изодеятельность, конструирование, музыка). Рассматривание иллюстраций, картин, предметов декоративно-прикладного 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 и др.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(закрепление навыков в лепке, аппликации, рисовании, конструировании).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изодеятельность,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чиение художественной литературы.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работа( 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развития технических умений в рисовании, лепке, аппликации, конструировании). Слушание музыкальных произведений. Закрепление освоенных детьми приёмов игры на детских музыкальных инструментах, элементов танца и ритмопластики.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E00" w:rsidRPr="00FE3E00" w:rsidTr="00C31E71"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прем детей,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КГН и культуры поведения,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быта, труд в природе.</w:t>
            </w:r>
          </w:p>
        </w:tc>
        <w:tc>
          <w:tcPr>
            <w:tcW w:w="19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 бытовой труд.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игры. Игры с ряженьем. Самостоятельная деятельность в книжном уголке. Беседы.</w:t>
            </w:r>
          </w:p>
        </w:tc>
      </w:tr>
      <w:tr w:rsidR="00FE3E00" w:rsidRPr="00FE3E00" w:rsidTr="00C31E71">
        <w:tc>
          <w:tcPr>
            <w:tcW w:w="18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85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(освоение детьми опыта безопасного поведения в окружающем мире). Беседы. Чтение литературы.</w:t>
            </w:r>
          </w:p>
        </w:tc>
        <w:tc>
          <w:tcPr>
            <w:tcW w:w="19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(закрепление навыков в быту, на улице, в природе).</w:t>
            </w:r>
          </w:p>
          <w:p w:rsidR="00FE3E00" w:rsidRPr="00FE3E00" w:rsidRDefault="00FE3E00" w:rsidP="002F18EF">
            <w:pPr>
              <w:spacing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FE3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Сюжетно-ролевые игры. Тематические конкурсы, соревнования на темы безопасности. </w:t>
            </w:r>
          </w:p>
        </w:tc>
      </w:tr>
    </w:tbl>
    <w:p w:rsidR="00FE3E00" w:rsidRDefault="00FE3E00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D75C7A" w:rsidRPr="00FE3E00" w:rsidRDefault="00D75C7A" w:rsidP="00FE3E00">
      <w:pPr>
        <w:rPr>
          <w:rFonts w:ascii="Times New Roman" w:hAnsi="Times New Roman" w:cs="Times New Roman"/>
          <w:sz w:val="28"/>
          <w:szCs w:val="28"/>
        </w:rPr>
      </w:pPr>
    </w:p>
    <w:p w:rsidR="00FE3E00" w:rsidRPr="00FE3E00" w:rsidRDefault="002F18EF" w:rsidP="002F18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9378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E3E00" w:rsidRPr="00FE3E00" w:rsidRDefault="00FE3E00" w:rsidP="00FE3E00">
      <w:pPr>
        <w:shd w:val="clear" w:color="auto" w:fill="FFFFFF"/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2F18EF" w:rsidRPr="002F18EF" w:rsidRDefault="002F18EF" w:rsidP="002F18EF">
      <w:pPr>
        <w:tabs>
          <w:tab w:val="left" w:pos="90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EF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B9378D">
        <w:rPr>
          <w:rFonts w:ascii="Times New Roman" w:hAnsi="Times New Roman" w:cs="Times New Roman"/>
          <w:b/>
          <w:sz w:val="28"/>
          <w:szCs w:val="28"/>
        </w:rPr>
        <w:t>родительского состава подготовительной группы "</w:t>
      </w:r>
      <w:r w:rsidRPr="002F18EF">
        <w:rPr>
          <w:rFonts w:ascii="Times New Roman" w:hAnsi="Times New Roman" w:cs="Times New Roman"/>
          <w:b/>
          <w:sz w:val="28"/>
          <w:szCs w:val="28"/>
        </w:rPr>
        <w:t xml:space="preserve">Детского сада </w:t>
      </w:r>
      <w:r w:rsidR="00B9378D">
        <w:rPr>
          <w:rFonts w:ascii="Times New Roman" w:hAnsi="Times New Roman" w:cs="Times New Roman"/>
          <w:b/>
          <w:sz w:val="28"/>
          <w:szCs w:val="28"/>
          <w:lang w:eastAsia="ru-RU"/>
        </w:rPr>
        <w:t>№ 34"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567"/>
        <w:gridCol w:w="425"/>
        <w:gridCol w:w="479"/>
        <w:gridCol w:w="782"/>
        <w:gridCol w:w="782"/>
        <w:gridCol w:w="566"/>
        <w:gridCol w:w="566"/>
        <w:gridCol w:w="566"/>
        <w:gridCol w:w="579"/>
        <w:gridCol w:w="578"/>
        <w:gridCol w:w="578"/>
        <w:gridCol w:w="566"/>
        <w:gridCol w:w="566"/>
        <w:gridCol w:w="566"/>
        <w:gridCol w:w="566"/>
        <w:gridCol w:w="566"/>
      </w:tblGrid>
      <w:tr w:rsidR="002F18EF" w:rsidRPr="002F18EF" w:rsidTr="00B9378D">
        <w:trPr>
          <w:trHeight w:val="492"/>
          <w:jc w:val="center"/>
        </w:trPr>
        <w:tc>
          <w:tcPr>
            <w:tcW w:w="817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общее количество семей</w:t>
            </w:r>
          </w:p>
        </w:tc>
        <w:tc>
          <w:tcPr>
            <w:tcW w:w="567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425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имеют одного ребенка</w:t>
            </w:r>
          </w:p>
        </w:tc>
        <w:tc>
          <w:tcPr>
            <w:tcW w:w="479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имеют трёх и более детей</w:t>
            </w:r>
          </w:p>
        </w:tc>
        <w:tc>
          <w:tcPr>
            <w:tcW w:w="1564" w:type="dxa"/>
            <w:gridSpan w:val="2"/>
          </w:tcPr>
          <w:p w:rsidR="002F18EF" w:rsidRPr="002F18EF" w:rsidRDefault="002F18EF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уровень материальной обеспеченности</w:t>
            </w:r>
          </w:p>
        </w:tc>
        <w:tc>
          <w:tcPr>
            <w:tcW w:w="566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неблагополучные семьи</w:t>
            </w:r>
          </w:p>
        </w:tc>
        <w:tc>
          <w:tcPr>
            <w:tcW w:w="566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семьи, имеющие льготы по оплате</w:t>
            </w:r>
          </w:p>
        </w:tc>
        <w:tc>
          <w:tcPr>
            <w:tcW w:w="566" w:type="dxa"/>
            <w:vMerge w:val="restart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1735" w:type="dxa"/>
            <w:gridSpan w:val="3"/>
          </w:tcPr>
          <w:p w:rsidR="002F18EF" w:rsidRPr="002F18EF" w:rsidRDefault="002F18EF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2830" w:type="dxa"/>
            <w:gridSpan w:val="5"/>
          </w:tcPr>
          <w:p w:rsidR="002F18EF" w:rsidRPr="002F18EF" w:rsidRDefault="002F18EF" w:rsidP="002F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социальный состав</w:t>
            </w:r>
          </w:p>
        </w:tc>
      </w:tr>
      <w:tr w:rsidR="002F18EF" w:rsidRPr="002F18EF" w:rsidTr="00B9378D">
        <w:trPr>
          <w:trHeight w:val="2449"/>
          <w:jc w:val="center"/>
        </w:trPr>
        <w:tc>
          <w:tcPr>
            <w:tcW w:w="817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высокообеспеченные</w:t>
            </w:r>
          </w:p>
        </w:tc>
        <w:tc>
          <w:tcPr>
            <w:tcW w:w="782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566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78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578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566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566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566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566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566" w:type="dxa"/>
            <w:textDirection w:val="btLr"/>
          </w:tcPr>
          <w:p w:rsidR="002F18EF" w:rsidRPr="002F18EF" w:rsidRDefault="002F18EF" w:rsidP="002F18E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EF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</w:tr>
      <w:tr w:rsidR="002F18EF" w:rsidRPr="002F18EF" w:rsidTr="00B9378D">
        <w:trPr>
          <w:trHeight w:val="492"/>
          <w:jc w:val="center"/>
        </w:trPr>
        <w:tc>
          <w:tcPr>
            <w:tcW w:w="817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67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9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F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8" w:type="dxa"/>
          </w:tcPr>
          <w:p w:rsidR="002F18EF" w:rsidRPr="002F18EF" w:rsidRDefault="00B9378D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2F18EF" w:rsidRPr="002F18EF" w:rsidRDefault="00394FF6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" w:type="dxa"/>
          </w:tcPr>
          <w:p w:rsidR="002F18EF" w:rsidRPr="002F18EF" w:rsidRDefault="00394FF6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6" w:type="dxa"/>
          </w:tcPr>
          <w:p w:rsidR="002F18EF" w:rsidRPr="002F18EF" w:rsidRDefault="00394FF6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2F18EF" w:rsidRPr="002F18EF" w:rsidRDefault="00394FF6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8EF" w:rsidRPr="002F18EF" w:rsidTr="00B9378D">
        <w:trPr>
          <w:trHeight w:val="492"/>
          <w:jc w:val="center"/>
        </w:trPr>
        <w:tc>
          <w:tcPr>
            <w:tcW w:w="817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2F18EF" w:rsidRPr="002F18EF" w:rsidRDefault="002F18EF" w:rsidP="002F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06" w:rsidRDefault="00850B06" w:rsidP="00850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0B06" w:rsidRPr="002F18EF" w:rsidRDefault="00850B06" w:rsidP="00850B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8EF" w:rsidRPr="002F18EF" w:rsidRDefault="002F18EF" w:rsidP="002F18EF">
      <w:pPr>
        <w:rPr>
          <w:rFonts w:ascii="Times New Roman" w:hAnsi="Times New Roman" w:cs="Times New Roman"/>
          <w:sz w:val="28"/>
          <w:szCs w:val="28"/>
        </w:rPr>
      </w:pPr>
    </w:p>
    <w:p w:rsidR="00110A8C" w:rsidRPr="009416AF" w:rsidRDefault="00110A8C" w:rsidP="009416AF">
      <w:pPr>
        <w:tabs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F18EF" w:rsidRPr="002F18EF" w:rsidRDefault="002F18EF" w:rsidP="00394F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8EF" w:rsidRPr="002F18EF" w:rsidRDefault="002F18EF" w:rsidP="002F18EF">
      <w:pPr>
        <w:rPr>
          <w:rFonts w:ascii="Times New Roman" w:hAnsi="Times New Roman" w:cs="Times New Roman"/>
          <w:sz w:val="28"/>
          <w:szCs w:val="28"/>
        </w:rPr>
      </w:pPr>
    </w:p>
    <w:p w:rsidR="00FE3E00" w:rsidRPr="00FE3E00" w:rsidRDefault="00FE3E00" w:rsidP="00FE3E00">
      <w:pPr>
        <w:shd w:val="clear" w:color="auto" w:fill="FFFFFF"/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FE3E00" w:rsidRPr="00FE3E00" w:rsidRDefault="00FE3E00" w:rsidP="00FE3E00">
      <w:pPr>
        <w:shd w:val="clear" w:color="auto" w:fill="FFFFFF"/>
        <w:spacing w:line="312" w:lineRule="atLeast"/>
        <w:rPr>
          <w:rFonts w:ascii="Times New Roman" w:hAnsi="Times New Roman" w:cs="Times New Roman"/>
          <w:sz w:val="28"/>
          <w:szCs w:val="28"/>
        </w:rPr>
      </w:pPr>
    </w:p>
    <w:p w:rsidR="00FE3E00" w:rsidRPr="00FE3E00" w:rsidRDefault="00FE3E00" w:rsidP="00FE3E0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0A" w:rsidRPr="00FE3E00" w:rsidRDefault="0026400A" w:rsidP="002640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FE3E00" w:rsidRDefault="0026400A" w:rsidP="002640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FE3E00" w:rsidRDefault="0026400A" w:rsidP="002640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00A" w:rsidRPr="00D77523" w:rsidRDefault="0026400A" w:rsidP="0026400A">
      <w:pPr>
        <w:tabs>
          <w:tab w:val="left" w:pos="70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6400A" w:rsidRPr="00D77523" w:rsidSect="002F18EF">
          <w:footerReference w:type="default" r:id="rId12"/>
          <w:pgSz w:w="11906" w:h="16838"/>
          <w:pgMar w:top="426" w:right="720" w:bottom="284" w:left="720" w:header="708" w:footer="708" w:gutter="0"/>
          <w:cols w:space="708"/>
          <w:docGrid w:linePitch="381"/>
        </w:sectPr>
      </w:pPr>
    </w:p>
    <w:p w:rsidR="006E2DF1" w:rsidRPr="006E2DF1" w:rsidRDefault="006E2DF1" w:rsidP="00110245">
      <w:pPr>
        <w:autoSpaceDE w:val="0"/>
        <w:autoSpaceDN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E2DF1" w:rsidRPr="006E2DF1" w:rsidSect="006E2DF1">
      <w:footerReference w:type="default" r:id="rId13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62" w:rsidRDefault="00A94162" w:rsidP="001126A0">
      <w:pPr>
        <w:spacing w:after="0" w:line="240" w:lineRule="auto"/>
      </w:pPr>
      <w:r>
        <w:separator/>
      </w:r>
    </w:p>
  </w:endnote>
  <w:endnote w:type="continuationSeparator" w:id="1">
    <w:p w:rsidR="00A94162" w:rsidRDefault="00A94162" w:rsidP="0011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9391"/>
    </w:sdtPr>
    <w:sdtContent>
      <w:p w:rsidR="009B29D2" w:rsidRDefault="00F87E57">
        <w:pPr>
          <w:pStyle w:val="a9"/>
          <w:jc w:val="right"/>
        </w:pPr>
        <w:fldSimple w:instr=" PAGE   \* MERGEFORMAT ">
          <w:r w:rsidR="00D97802">
            <w:rPr>
              <w:noProof/>
            </w:rPr>
            <w:t>4</w:t>
          </w:r>
        </w:fldSimple>
      </w:p>
    </w:sdtContent>
  </w:sdt>
  <w:p w:rsidR="009B29D2" w:rsidRDefault="009B29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D2" w:rsidRDefault="00F87E57">
    <w:pPr>
      <w:pStyle w:val="a9"/>
      <w:jc w:val="right"/>
    </w:pPr>
    <w:fldSimple w:instr=" PAGE   \* MERGEFORMAT ">
      <w:r w:rsidR="00D97802">
        <w:rPr>
          <w:noProof/>
        </w:rPr>
        <w:t>101</w:t>
      </w:r>
    </w:fldSimple>
  </w:p>
  <w:p w:rsidR="009B29D2" w:rsidRDefault="009B29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62" w:rsidRDefault="00A94162" w:rsidP="001126A0">
      <w:pPr>
        <w:spacing w:after="0" w:line="240" w:lineRule="auto"/>
      </w:pPr>
      <w:r>
        <w:separator/>
      </w:r>
    </w:p>
  </w:footnote>
  <w:footnote w:type="continuationSeparator" w:id="1">
    <w:p w:rsidR="00A94162" w:rsidRDefault="00A94162" w:rsidP="0011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A3"/>
    <w:multiLevelType w:val="hybridMultilevel"/>
    <w:tmpl w:val="9678FD6E"/>
    <w:lvl w:ilvl="0" w:tplc="24DEC196">
      <w:start w:val="1"/>
      <w:numFmt w:val="bullet"/>
      <w:lvlText w:val="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A7E2F324">
      <w:start w:val="1"/>
      <w:numFmt w:val="bullet"/>
      <w:lvlText w:val="-"/>
      <w:lvlJc w:val="left"/>
      <w:pPr>
        <w:tabs>
          <w:tab w:val="num" w:pos="2203"/>
        </w:tabs>
        <w:ind w:left="1846" w:firstLine="0"/>
      </w:pPr>
      <w:rPr>
        <w:rFonts w:ascii="SimSun" w:eastAsia="SimSun" w:hAnsi="SimSu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">
    <w:nsid w:val="00AA2AB0"/>
    <w:multiLevelType w:val="multilevel"/>
    <w:tmpl w:val="D684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E1AD7"/>
    <w:multiLevelType w:val="multilevel"/>
    <w:tmpl w:val="A6F2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405B0"/>
    <w:multiLevelType w:val="multilevel"/>
    <w:tmpl w:val="A8EC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86EB2"/>
    <w:multiLevelType w:val="hybridMultilevel"/>
    <w:tmpl w:val="F6E68E1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5500C9"/>
    <w:multiLevelType w:val="multilevel"/>
    <w:tmpl w:val="8D2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B2013"/>
    <w:multiLevelType w:val="hybridMultilevel"/>
    <w:tmpl w:val="7B4A5B84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7A59CA"/>
    <w:multiLevelType w:val="hybridMultilevel"/>
    <w:tmpl w:val="6CCAF57A"/>
    <w:lvl w:ilvl="0" w:tplc="F4B2019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20D82670"/>
    <w:multiLevelType w:val="hybridMultilevel"/>
    <w:tmpl w:val="8950633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177CA"/>
    <w:multiLevelType w:val="hybridMultilevel"/>
    <w:tmpl w:val="E9DC25CE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392"/>
    <w:multiLevelType w:val="hybridMultilevel"/>
    <w:tmpl w:val="E7CC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521"/>
    <w:multiLevelType w:val="hybridMultilevel"/>
    <w:tmpl w:val="4F083C08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7519B"/>
    <w:multiLevelType w:val="hybridMultilevel"/>
    <w:tmpl w:val="5F26950E"/>
    <w:lvl w:ilvl="0" w:tplc="C27486A6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spacing w:val="-2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8815E9"/>
    <w:multiLevelType w:val="hybridMultilevel"/>
    <w:tmpl w:val="91829C82"/>
    <w:lvl w:ilvl="0" w:tplc="24DEC1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F91015"/>
    <w:multiLevelType w:val="hybridMultilevel"/>
    <w:tmpl w:val="323A6A6C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35C2F"/>
    <w:multiLevelType w:val="hybridMultilevel"/>
    <w:tmpl w:val="7FEAA51C"/>
    <w:lvl w:ilvl="0" w:tplc="24DEC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4504A"/>
    <w:multiLevelType w:val="hybridMultilevel"/>
    <w:tmpl w:val="E66A03CE"/>
    <w:lvl w:ilvl="0" w:tplc="5740C7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483398"/>
    <w:multiLevelType w:val="hybridMultilevel"/>
    <w:tmpl w:val="3A30C266"/>
    <w:lvl w:ilvl="0" w:tplc="24DEC19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DA46E13"/>
    <w:multiLevelType w:val="multilevel"/>
    <w:tmpl w:val="4F8C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D1540"/>
    <w:multiLevelType w:val="hybridMultilevel"/>
    <w:tmpl w:val="6CCAF57A"/>
    <w:lvl w:ilvl="0" w:tplc="F4B2019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400668B0"/>
    <w:multiLevelType w:val="hybridMultilevel"/>
    <w:tmpl w:val="F5126CD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A82939"/>
    <w:multiLevelType w:val="multilevel"/>
    <w:tmpl w:val="5FAC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A536C"/>
    <w:multiLevelType w:val="hybridMultilevel"/>
    <w:tmpl w:val="1A3842B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E0022"/>
    <w:multiLevelType w:val="hybridMultilevel"/>
    <w:tmpl w:val="8D5473A2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5D7FA1"/>
    <w:multiLevelType w:val="hybridMultilevel"/>
    <w:tmpl w:val="2550B5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78679AF"/>
    <w:multiLevelType w:val="hybridMultilevel"/>
    <w:tmpl w:val="19FAE7C4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7441E"/>
    <w:multiLevelType w:val="hybridMultilevel"/>
    <w:tmpl w:val="0650691E"/>
    <w:lvl w:ilvl="0" w:tplc="24DEC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A55B2B"/>
    <w:multiLevelType w:val="multilevel"/>
    <w:tmpl w:val="95F0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F1581"/>
    <w:multiLevelType w:val="hybridMultilevel"/>
    <w:tmpl w:val="7272E4C0"/>
    <w:lvl w:ilvl="0" w:tplc="95EAD5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30">
    <w:nsid w:val="65165B99"/>
    <w:multiLevelType w:val="multilevel"/>
    <w:tmpl w:val="7CC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C2354"/>
    <w:multiLevelType w:val="hybridMultilevel"/>
    <w:tmpl w:val="14AC814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11680"/>
    <w:multiLevelType w:val="multilevel"/>
    <w:tmpl w:val="D11C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E2503"/>
    <w:multiLevelType w:val="multilevel"/>
    <w:tmpl w:val="1B0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E32CF"/>
    <w:multiLevelType w:val="hybridMultilevel"/>
    <w:tmpl w:val="CB72517C"/>
    <w:lvl w:ilvl="0" w:tplc="24DEC1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55C10A0"/>
    <w:multiLevelType w:val="multilevel"/>
    <w:tmpl w:val="E074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A56A9"/>
    <w:multiLevelType w:val="multilevel"/>
    <w:tmpl w:val="CE8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F6C43"/>
    <w:multiLevelType w:val="multilevel"/>
    <w:tmpl w:val="422A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C40AD"/>
    <w:multiLevelType w:val="hybridMultilevel"/>
    <w:tmpl w:val="F55A37D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A26BA"/>
    <w:multiLevelType w:val="hybridMultilevel"/>
    <w:tmpl w:val="DC10CC04"/>
    <w:lvl w:ilvl="0" w:tplc="24DEC19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8F245B"/>
    <w:multiLevelType w:val="hybridMultilevel"/>
    <w:tmpl w:val="D9DA24D0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62F46"/>
    <w:multiLevelType w:val="hybridMultilevel"/>
    <w:tmpl w:val="BC8E4ECC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C710DC"/>
    <w:multiLevelType w:val="hybridMultilevel"/>
    <w:tmpl w:val="FF0292BA"/>
    <w:lvl w:ilvl="0" w:tplc="24DEC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67E9"/>
    <w:multiLevelType w:val="hybridMultilevel"/>
    <w:tmpl w:val="2FAC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0"/>
  </w:num>
  <w:num w:numId="4">
    <w:abstractNumId w:val="39"/>
  </w:num>
  <w:num w:numId="5">
    <w:abstractNumId w:val="43"/>
  </w:num>
  <w:num w:numId="6">
    <w:abstractNumId w:val="24"/>
  </w:num>
  <w:num w:numId="7">
    <w:abstractNumId w:val="7"/>
  </w:num>
  <w:num w:numId="8">
    <w:abstractNumId w:val="41"/>
  </w:num>
  <w:num w:numId="9">
    <w:abstractNumId w:val="20"/>
  </w:num>
  <w:num w:numId="10">
    <w:abstractNumId w:val="31"/>
  </w:num>
  <w:num w:numId="11">
    <w:abstractNumId w:val="34"/>
  </w:num>
  <w:num w:numId="12">
    <w:abstractNumId w:val="22"/>
  </w:num>
  <w:num w:numId="13">
    <w:abstractNumId w:val="13"/>
  </w:num>
  <w:num w:numId="14">
    <w:abstractNumId w:val="17"/>
  </w:num>
  <w:num w:numId="15">
    <w:abstractNumId w:val="40"/>
  </w:num>
  <w:num w:numId="16">
    <w:abstractNumId w:val="38"/>
  </w:num>
  <w:num w:numId="17">
    <w:abstractNumId w:val="26"/>
  </w:num>
  <w:num w:numId="18">
    <w:abstractNumId w:val="19"/>
  </w:num>
  <w:num w:numId="19">
    <w:abstractNumId w:val="6"/>
  </w:num>
  <w:num w:numId="20">
    <w:abstractNumId w:val="9"/>
  </w:num>
  <w:num w:numId="21">
    <w:abstractNumId w:val="8"/>
  </w:num>
  <w:num w:numId="22">
    <w:abstractNumId w:val="25"/>
  </w:num>
  <w:num w:numId="23">
    <w:abstractNumId w:val="4"/>
  </w:num>
  <w:num w:numId="24">
    <w:abstractNumId w:val="29"/>
  </w:num>
  <w:num w:numId="25">
    <w:abstractNumId w:val="10"/>
  </w:num>
  <w:num w:numId="26">
    <w:abstractNumId w:val="11"/>
  </w:num>
  <w:num w:numId="27">
    <w:abstractNumId w:val="15"/>
  </w:num>
  <w:num w:numId="28">
    <w:abstractNumId w:val="14"/>
  </w:num>
  <w:num w:numId="29">
    <w:abstractNumId w:val="27"/>
  </w:num>
  <w:num w:numId="30">
    <w:abstractNumId w:val="21"/>
  </w:num>
  <w:num w:numId="31">
    <w:abstractNumId w:val="5"/>
  </w:num>
  <w:num w:numId="32">
    <w:abstractNumId w:val="35"/>
  </w:num>
  <w:num w:numId="33">
    <w:abstractNumId w:val="37"/>
  </w:num>
  <w:num w:numId="34">
    <w:abstractNumId w:val="32"/>
  </w:num>
  <w:num w:numId="35">
    <w:abstractNumId w:val="2"/>
  </w:num>
  <w:num w:numId="36">
    <w:abstractNumId w:val="18"/>
  </w:num>
  <w:num w:numId="37">
    <w:abstractNumId w:val="3"/>
  </w:num>
  <w:num w:numId="38">
    <w:abstractNumId w:val="16"/>
  </w:num>
  <w:num w:numId="39">
    <w:abstractNumId w:val="28"/>
  </w:num>
  <w:num w:numId="40">
    <w:abstractNumId w:val="12"/>
  </w:num>
  <w:num w:numId="41">
    <w:abstractNumId w:val="1"/>
  </w:num>
  <w:num w:numId="42">
    <w:abstractNumId w:val="30"/>
  </w:num>
  <w:num w:numId="43">
    <w:abstractNumId w:val="3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ED3"/>
    <w:rsid w:val="000237B5"/>
    <w:rsid w:val="000531FF"/>
    <w:rsid w:val="00053B92"/>
    <w:rsid w:val="00064124"/>
    <w:rsid w:val="00077911"/>
    <w:rsid w:val="00080651"/>
    <w:rsid w:val="00083523"/>
    <w:rsid w:val="000874AE"/>
    <w:rsid w:val="000905B1"/>
    <w:rsid w:val="000F4BB2"/>
    <w:rsid w:val="00110245"/>
    <w:rsid w:val="00110A8C"/>
    <w:rsid w:val="001126A0"/>
    <w:rsid w:val="00114472"/>
    <w:rsid w:val="00187456"/>
    <w:rsid w:val="00192ADC"/>
    <w:rsid w:val="001C12E2"/>
    <w:rsid w:val="001D22C1"/>
    <w:rsid w:val="001E0A55"/>
    <w:rsid w:val="001F1CED"/>
    <w:rsid w:val="00242738"/>
    <w:rsid w:val="00261F30"/>
    <w:rsid w:val="0026400A"/>
    <w:rsid w:val="00267638"/>
    <w:rsid w:val="0027533D"/>
    <w:rsid w:val="00293117"/>
    <w:rsid w:val="002940BE"/>
    <w:rsid w:val="002A1776"/>
    <w:rsid w:val="002F18EF"/>
    <w:rsid w:val="0031047B"/>
    <w:rsid w:val="00353FEB"/>
    <w:rsid w:val="00394FF6"/>
    <w:rsid w:val="003A4EE7"/>
    <w:rsid w:val="003A6F41"/>
    <w:rsid w:val="003C7A99"/>
    <w:rsid w:val="003C7E30"/>
    <w:rsid w:val="003F21B0"/>
    <w:rsid w:val="003F6DB5"/>
    <w:rsid w:val="00427D7C"/>
    <w:rsid w:val="00445932"/>
    <w:rsid w:val="0045105A"/>
    <w:rsid w:val="00470050"/>
    <w:rsid w:val="00475FAF"/>
    <w:rsid w:val="004F4595"/>
    <w:rsid w:val="004F6DDF"/>
    <w:rsid w:val="004F70AA"/>
    <w:rsid w:val="005225E5"/>
    <w:rsid w:val="00524C61"/>
    <w:rsid w:val="00533B3E"/>
    <w:rsid w:val="00545787"/>
    <w:rsid w:val="00572ED3"/>
    <w:rsid w:val="005B6512"/>
    <w:rsid w:val="005E4D9E"/>
    <w:rsid w:val="005E7162"/>
    <w:rsid w:val="00656981"/>
    <w:rsid w:val="0066136E"/>
    <w:rsid w:val="00673A0B"/>
    <w:rsid w:val="00694E89"/>
    <w:rsid w:val="006A72EB"/>
    <w:rsid w:val="006B3AA9"/>
    <w:rsid w:val="006E2DF1"/>
    <w:rsid w:val="006E5029"/>
    <w:rsid w:val="006F5D37"/>
    <w:rsid w:val="00703A85"/>
    <w:rsid w:val="007168FA"/>
    <w:rsid w:val="00726AE3"/>
    <w:rsid w:val="00732937"/>
    <w:rsid w:val="00733AAA"/>
    <w:rsid w:val="007F1841"/>
    <w:rsid w:val="00850B06"/>
    <w:rsid w:val="008511ED"/>
    <w:rsid w:val="0087206E"/>
    <w:rsid w:val="008756DE"/>
    <w:rsid w:val="008876F5"/>
    <w:rsid w:val="00891BE1"/>
    <w:rsid w:val="008A26EF"/>
    <w:rsid w:val="008B01FB"/>
    <w:rsid w:val="008B2E82"/>
    <w:rsid w:val="008D1DD2"/>
    <w:rsid w:val="008F0C0C"/>
    <w:rsid w:val="008F282E"/>
    <w:rsid w:val="00903E65"/>
    <w:rsid w:val="00906473"/>
    <w:rsid w:val="009370A3"/>
    <w:rsid w:val="009416AF"/>
    <w:rsid w:val="009427DB"/>
    <w:rsid w:val="009A292D"/>
    <w:rsid w:val="009A5F46"/>
    <w:rsid w:val="009B1BB8"/>
    <w:rsid w:val="009B29D2"/>
    <w:rsid w:val="009C6303"/>
    <w:rsid w:val="009D7B17"/>
    <w:rsid w:val="009F186C"/>
    <w:rsid w:val="009F54AD"/>
    <w:rsid w:val="00A62D5E"/>
    <w:rsid w:val="00A650FD"/>
    <w:rsid w:val="00A703B7"/>
    <w:rsid w:val="00A71FE3"/>
    <w:rsid w:val="00A73E76"/>
    <w:rsid w:val="00A927CD"/>
    <w:rsid w:val="00A94162"/>
    <w:rsid w:val="00AB1738"/>
    <w:rsid w:val="00AB7C6C"/>
    <w:rsid w:val="00AD5976"/>
    <w:rsid w:val="00AE1DEB"/>
    <w:rsid w:val="00B11AE4"/>
    <w:rsid w:val="00B4666B"/>
    <w:rsid w:val="00B51548"/>
    <w:rsid w:val="00B9279F"/>
    <w:rsid w:val="00B9378D"/>
    <w:rsid w:val="00BA0481"/>
    <w:rsid w:val="00BA7BCA"/>
    <w:rsid w:val="00BB210B"/>
    <w:rsid w:val="00BF205C"/>
    <w:rsid w:val="00C15CDB"/>
    <w:rsid w:val="00C258B0"/>
    <w:rsid w:val="00C31E71"/>
    <w:rsid w:val="00C50B4F"/>
    <w:rsid w:val="00C578B7"/>
    <w:rsid w:val="00C61202"/>
    <w:rsid w:val="00C72D67"/>
    <w:rsid w:val="00C803CC"/>
    <w:rsid w:val="00CA165D"/>
    <w:rsid w:val="00CC4F3A"/>
    <w:rsid w:val="00D137A7"/>
    <w:rsid w:val="00D4506D"/>
    <w:rsid w:val="00D46FB4"/>
    <w:rsid w:val="00D53DE8"/>
    <w:rsid w:val="00D5741B"/>
    <w:rsid w:val="00D742E8"/>
    <w:rsid w:val="00D752D2"/>
    <w:rsid w:val="00D75C7A"/>
    <w:rsid w:val="00D97058"/>
    <w:rsid w:val="00D97802"/>
    <w:rsid w:val="00DA1B8F"/>
    <w:rsid w:val="00DE1E6F"/>
    <w:rsid w:val="00E00AC6"/>
    <w:rsid w:val="00E15590"/>
    <w:rsid w:val="00E21F57"/>
    <w:rsid w:val="00E2648F"/>
    <w:rsid w:val="00E97218"/>
    <w:rsid w:val="00EA557F"/>
    <w:rsid w:val="00EA6ED0"/>
    <w:rsid w:val="00EB1C75"/>
    <w:rsid w:val="00EE63C4"/>
    <w:rsid w:val="00F6395B"/>
    <w:rsid w:val="00F67600"/>
    <w:rsid w:val="00F87E57"/>
    <w:rsid w:val="00FA0B9C"/>
    <w:rsid w:val="00FE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2" type="connector" idref="#_x0000_s1031"/>
        <o:r id="V:Rule13" type="connector" idref="#_x0000_s1054"/>
        <o:r id="V:Rule14" type="connector" idref="#_x0000_s1050"/>
        <o:r id="V:Rule15" type="connector" idref="#_x0000_s1033"/>
        <o:r id="V:Rule16" type="connector" idref="#_x0000_s1048"/>
        <o:r id="V:Rule17" type="connector" idref="#_x0000_s1028"/>
        <o:r id="V:Rule18" type="connector" idref="#_x0000_s1059"/>
        <o:r id="V:Rule19" type="connector" idref="#_x0000_s1030"/>
        <o:r id="V:Rule20" type="connector" idref="#_x0000_s1029"/>
        <o:r id="V:Rule21" type="connector" idref="#_x0000_s1032"/>
        <o:r id="V:Rule2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D"/>
  </w:style>
  <w:style w:type="paragraph" w:styleId="1">
    <w:name w:val="heading 1"/>
    <w:basedOn w:val="a"/>
    <w:next w:val="a"/>
    <w:link w:val="10"/>
    <w:qFormat/>
    <w:rsid w:val="00FE3E0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6EF"/>
  </w:style>
  <w:style w:type="table" w:styleId="a3">
    <w:name w:val="Table Grid"/>
    <w:basedOn w:val="a1"/>
    <w:uiPriority w:val="39"/>
    <w:rsid w:val="00EB1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18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7F184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F18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7F1841"/>
    <w:rPr>
      <w:rFonts w:ascii="Century Schoolbook" w:hAnsi="Century Schoolbook" w:cs="Century Schoolbook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7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A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1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26A0"/>
  </w:style>
  <w:style w:type="paragraph" w:styleId="a9">
    <w:name w:val="footer"/>
    <w:basedOn w:val="a"/>
    <w:link w:val="aa"/>
    <w:uiPriority w:val="99"/>
    <w:unhideWhenUsed/>
    <w:rsid w:val="0011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6A0"/>
  </w:style>
  <w:style w:type="paragraph" w:styleId="2">
    <w:name w:val="Body Text Indent 2"/>
    <w:basedOn w:val="a"/>
    <w:link w:val="20"/>
    <w:unhideWhenUsed/>
    <w:rsid w:val="00E2648F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2648F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E26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4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E2648F"/>
    <w:rPr>
      <w:b/>
      <w:bCs/>
    </w:rPr>
  </w:style>
  <w:style w:type="paragraph" w:styleId="ac">
    <w:name w:val="List Paragraph"/>
    <w:basedOn w:val="a"/>
    <w:uiPriority w:val="34"/>
    <w:qFormat/>
    <w:rsid w:val="00524C6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Body Text Indent"/>
    <w:basedOn w:val="a"/>
    <w:link w:val="ae"/>
    <w:rsid w:val="00524C61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524C61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rsid w:val="00524C61"/>
    <w:pPr>
      <w:spacing w:after="120" w:line="360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4C61"/>
    <w:rPr>
      <w:rFonts w:ascii="Times New Roman" w:eastAsia="Calibri" w:hAnsi="Times New Roman" w:cs="Times New Roman"/>
      <w:sz w:val="16"/>
      <w:szCs w:val="16"/>
    </w:rPr>
  </w:style>
  <w:style w:type="paragraph" w:customStyle="1" w:styleId="Style117">
    <w:name w:val="Style117"/>
    <w:basedOn w:val="a"/>
    <w:uiPriority w:val="99"/>
    <w:rsid w:val="00524C6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524C6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82">
    <w:name w:val="Style82"/>
    <w:basedOn w:val="a"/>
    <w:rsid w:val="00524C6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524C61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524C6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524C61"/>
    <w:pPr>
      <w:spacing w:after="60" w:line="36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524C61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uiPriority w:val="1"/>
    <w:qFormat/>
    <w:rsid w:val="00524C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4">
    <w:name w:val="c14"/>
    <w:basedOn w:val="a"/>
    <w:rsid w:val="0052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24C61"/>
  </w:style>
  <w:style w:type="character" w:customStyle="1" w:styleId="c12">
    <w:name w:val="c12"/>
    <w:basedOn w:val="a0"/>
    <w:rsid w:val="00524C61"/>
  </w:style>
  <w:style w:type="paragraph" w:customStyle="1" w:styleId="c15">
    <w:name w:val="c15"/>
    <w:basedOn w:val="a"/>
    <w:rsid w:val="0052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2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4C61"/>
  </w:style>
  <w:style w:type="character" w:customStyle="1" w:styleId="FontStyle210">
    <w:name w:val="Font Style210"/>
    <w:uiPriority w:val="99"/>
    <w:rsid w:val="00C578B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c0">
    <w:name w:val="c0"/>
    <w:basedOn w:val="a"/>
    <w:rsid w:val="00C5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8B7"/>
  </w:style>
  <w:style w:type="character" w:customStyle="1" w:styleId="c2">
    <w:name w:val="c2"/>
    <w:basedOn w:val="a0"/>
    <w:rsid w:val="00C578B7"/>
  </w:style>
  <w:style w:type="paragraph" w:customStyle="1" w:styleId="c4">
    <w:name w:val="c4"/>
    <w:basedOn w:val="a"/>
    <w:rsid w:val="00C5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578B7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C578B7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C578B7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C578B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1">
    <w:name w:val="Style51"/>
    <w:basedOn w:val="a"/>
    <w:uiPriority w:val="99"/>
    <w:rsid w:val="00C578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C578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C578B7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C578B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C578B7"/>
    <w:rPr>
      <w:rFonts w:ascii="Franklin Gothic Medium" w:hAnsi="Franklin Gothic Medium" w:cs="Franklin Gothic Medium"/>
      <w:sz w:val="24"/>
      <w:szCs w:val="24"/>
    </w:rPr>
  </w:style>
  <w:style w:type="character" w:customStyle="1" w:styleId="FontStyle217">
    <w:name w:val="Font Style217"/>
    <w:rsid w:val="00C578B7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rsid w:val="00C578B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E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74">
    <w:name w:val="c74"/>
    <w:basedOn w:val="a"/>
    <w:rsid w:val="0039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394FF6"/>
  </w:style>
  <w:style w:type="character" w:customStyle="1" w:styleId="c3">
    <w:name w:val="c3"/>
    <w:basedOn w:val="a0"/>
    <w:rsid w:val="00394FF6"/>
  </w:style>
  <w:style w:type="paragraph" w:customStyle="1" w:styleId="c25">
    <w:name w:val="c25"/>
    <w:basedOn w:val="a"/>
    <w:rsid w:val="00D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4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87456"/>
  </w:style>
  <w:style w:type="paragraph" w:customStyle="1" w:styleId="Style94">
    <w:name w:val="Style94"/>
    <w:basedOn w:val="a"/>
    <w:uiPriority w:val="99"/>
    <w:rsid w:val="00A650F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A650FD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59">
    <w:name w:val="c59"/>
    <w:basedOn w:val="a"/>
    <w:rsid w:val="000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5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6454F-FC87-4F96-B6E3-9E3C7A47AD41}" type="doc">
      <dgm:prSet loTypeId="urn:microsoft.com/office/officeart/2005/8/layout/cycle7" loCatId="cycle" qsTypeId="urn:microsoft.com/office/officeart/2005/8/quickstyle/simple1#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A4CA39-1459-4325-A3C9-8DFE83CE25EF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медицинский персонал</a:t>
          </a:r>
        </a:p>
      </dgm:t>
    </dgm:pt>
    <dgm:pt modelId="{EB91C4F0-BC55-49F8-9B47-2A555B2405DE}" type="parTrans" cxnId="{C0FE9C31-FFC8-435E-9ACF-25A4BBCC5EAF}">
      <dgm:prSet/>
      <dgm:spPr/>
      <dgm:t>
        <a:bodyPr/>
        <a:lstStyle/>
        <a:p>
          <a:endParaRPr lang="ru-RU"/>
        </a:p>
      </dgm:t>
    </dgm:pt>
    <dgm:pt modelId="{8C3A33E0-16A2-4466-824D-22D5A3D276FE}" type="sibTrans" cxnId="{C0FE9C31-FFC8-435E-9ACF-25A4BBCC5EAF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D66F1EAC-526D-4A88-961C-000C56E647A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учитель-логопед</a:t>
          </a:r>
        </a:p>
      </dgm:t>
    </dgm:pt>
    <dgm:pt modelId="{75F30C70-8C8C-439D-840C-62A3F0E10756}" type="parTrans" cxnId="{98813216-BDFB-457E-B4C5-D4F53BD140EA}">
      <dgm:prSet/>
      <dgm:spPr/>
      <dgm:t>
        <a:bodyPr/>
        <a:lstStyle/>
        <a:p>
          <a:endParaRPr lang="ru-RU"/>
        </a:p>
      </dgm:t>
    </dgm:pt>
    <dgm:pt modelId="{D2CC9D32-A09F-4421-80D9-98DD596CDDCA}" type="sibTrans" cxnId="{98813216-BDFB-457E-B4C5-D4F53BD140E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64BE63A4-D9DA-46B2-B238-FD77B4019C1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D99511A8-49E1-4E6D-B213-577F65A0A396}" type="parTrans" cxnId="{C34547C7-B712-4DFF-8B25-A2E615F71F6D}">
      <dgm:prSet/>
      <dgm:spPr/>
      <dgm:t>
        <a:bodyPr/>
        <a:lstStyle/>
        <a:p>
          <a:endParaRPr lang="ru-RU"/>
        </a:p>
      </dgm:t>
    </dgm:pt>
    <dgm:pt modelId="{DB20C6B4-B7DE-4483-9A05-88B6E31AF6A6}" type="sibTrans" cxnId="{C34547C7-B712-4DFF-8B25-A2E615F71F6D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3072724F-CB1C-4B10-9674-49D66CE3F14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воспитатель</a:t>
          </a:r>
        </a:p>
      </dgm:t>
    </dgm:pt>
    <dgm:pt modelId="{700CDDB6-B740-4DF8-8541-0EA2A33A9059}" type="parTrans" cxnId="{821F82F3-5634-43B8-81BE-AB99650081AA}">
      <dgm:prSet/>
      <dgm:spPr/>
      <dgm:t>
        <a:bodyPr/>
        <a:lstStyle/>
        <a:p>
          <a:endParaRPr lang="ru-RU"/>
        </a:p>
      </dgm:t>
    </dgm:pt>
    <dgm:pt modelId="{22E2084F-FAD9-4BA3-BB97-03A0A6136F1D}" type="sibTrans" cxnId="{821F82F3-5634-43B8-81BE-AB99650081A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6029CEC8-7611-4770-BE25-C40147A7CF7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воспитатель по физической культуре</a:t>
          </a:r>
        </a:p>
      </dgm:t>
    </dgm:pt>
    <dgm:pt modelId="{FCCD505C-D073-4387-82C4-85F34F035756}" type="parTrans" cxnId="{A1858673-ECE7-410E-964C-1D1287AE6BB0}">
      <dgm:prSet/>
      <dgm:spPr/>
      <dgm:t>
        <a:bodyPr/>
        <a:lstStyle/>
        <a:p>
          <a:endParaRPr lang="ru-RU"/>
        </a:p>
      </dgm:t>
    </dgm:pt>
    <dgm:pt modelId="{DCE0C6BD-3075-4288-9ABF-2F9F0DEED6CA}" type="sibTrans" cxnId="{A1858673-ECE7-410E-964C-1D1287AE6BB0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22FF7FE7-E8A6-44D8-93EA-A0C367B382D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3175">
          <a:noFill/>
        </a:ln>
        <a:scene3d>
          <a:camera prst="orthographicFront"/>
          <a:lightRig rig="threePt" dir="t"/>
        </a:scene3d>
        <a:sp3d>
          <a:bevelT w="139700" h="139700" prst="divot"/>
        </a:sp3d>
      </dgm:spPr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музыкальный руководитель</a:t>
          </a:r>
        </a:p>
      </dgm:t>
    </dgm:pt>
    <dgm:pt modelId="{30DE874B-67A1-4D3F-BB94-53F0F95A6C82}" type="parTrans" cxnId="{3D1D9339-047D-4F10-9487-DB232D08A1BA}">
      <dgm:prSet/>
      <dgm:spPr/>
      <dgm:t>
        <a:bodyPr/>
        <a:lstStyle/>
        <a:p>
          <a:endParaRPr lang="ru-RU"/>
        </a:p>
      </dgm:t>
    </dgm:pt>
    <dgm:pt modelId="{09A57752-139A-4C64-A48A-3C6012EA765B}" type="sibTrans" cxnId="{3D1D9339-047D-4F10-9487-DB232D08A1BA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ru-RU"/>
        </a:p>
      </dgm:t>
    </dgm:pt>
    <dgm:pt modelId="{9B92B8B2-3CA3-4110-B701-32606B4C85B6}" type="pres">
      <dgm:prSet presAssocID="{B5B6454F-FC87-4F96-B6E3-9E3C7A47AD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38BFD5-40F5-4851-9EA0-06050AA096F5}" type="pres">
      <dgm:prSet presAssocID="{63A4CA39-1459-4325-A3C9-8DFE83CE25E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E1CD67-6D1A-413D-B1B7-7713406C5597}" type="pres">
      <dgm:prSet presAssocID="{8C3A33E0-16A2-4466-824D-22D5A3D276FE}" presName="sibTrans" presStyleLbl="sibTrans2D1" presStyleIdx="0" presStyleCnt="6"/>
      <dgm:spPr/>
      <dgm:t>
        <a:bodyPr/>
        <a:lstStyle/>
        <a:p>
          <a:endParaRPr lang="ru-RU"/>
        </a:p>
      </dgm:t>
    </dgm:pt>
    <dgm:pt modelId="{3C0D4BE9-1452-42D8-A5A3-F483456F117F}" type="pres">
      <dgm:prSet presAssocID="{8C3A33E0-16A2-4466-824D-22D5A3D276F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557C3859-BA7C-47B2-BC4A-888DFC5C959E}" type="pres">
      <dgm:prSet presAssocID="{D66F1EAC-526D-4A88-961C-000C56E647A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FD4857-9255-4F95-9C56-FE48E71B1CD7}" type="pres">
      <dgm:prSet presAssocID="{D2CC9D32-A09F-4421-80D9-98DD596CDDCA}" presName="sibTrans" presStyleLbl="sibTrans2D1" presStyleIdx="1" presStyleCnt="6"/>
      <dgm:spPr/>
      <dgm:t>
        <a:bodyPr/>
        <a:lstStyle/>
        <a:p>
          <a:endParaRPr lang="ru-RU"/>
        </a:p>
      </dgm:t>
    </dgm:pt>
    <dgm:pt modelId="{CEE6D820-675E-4B7E-8486-F4EBB60555F1}" type="pres">
      <dgm:prSet presAssocID="{D2CC9D32-A09F-4421-80D9-98DD596CDDCA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BA6CA9B0-2319-4252-AF4E-E77A8E7D3F2C}" type="pres">
      <dgm:prSet presAssocID="{64BE63A4-D9DA-46B2-B238-FD77B4019C1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7AB88-C150-46AD-89C0-E64724296BEF}" type="pres">
      <dgm:prSet presAssocID="{DB20C6B4-B7DE-4483-9A05-88B6E31AF6A6}" presName="sibTrans" presStyleLbl="sibTrans2D1" presStyleIdx="2" presStyleCnt="6"/>
      <dgm:spPr/>
      <dgm:t>
        <a:bodyPr/>
        <a:lstStyle/>
        <a:p>
          <a:endParaRPr lang="ru-RU"/>
        </a:p>
      </dgm:t>
    </dgm:pt>
    <dgm:pt modelId="{D9A4B16E-FBC3-45C3-BB7F-936A2F2499D4}" type="pres">
      <dgm:prSet presAssocID="{DB20C6B4-B7DE-4483-9A05-88B6E31AF6A6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292E72D5-C0E8-4497-8B1C-A7F1F7C81266}" type="pres">
      <dgm:prSet presAssocID="{3072724F-CB1C-4B10-9674-49D66CE3F149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B59328-93CB-4CF5-95F7-A7556B931853}" type="pres">
      <dgm:prSet presAssocID="{22E2084F-FAD9-4BA3-BB97-03A0A6136F1D}" presName="sibTrans" presStyleLbl="sibTrans2D1" presStyleIdx="3" presStyleCnt="6"/>
      <dgm:spPr/>
      <dgm:t>
        <a:bodyPr/>
        <a:lstStyle/>
        <a:p>
          <a:endParaRPr lang="ru-RU"/>
        </a:p>
      </dgm:t>
    </dgm:pt>
    <dgm:pt modelId="{72690C9D-AE69-4B61-B175-62B08AB2BB0E}" type="pres">
      <dgm:prSet presAssocID="{22E2084F-FAD9-4BA3-BB97-03A0A6136F1D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D943B9D4-5DB0-4429-BE02-35F0C8144674}" type="pres">
      <dgm:prSet presAssocID="{6029CEC8-7611-4770-BE25-C40147A7CF7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F2A832-ECA3-46DD-9CA0-6B4A94DF7BED}" type="pres">
      <dgm:prSet presAssocID="{DCE0C6BD-3075-4288-9ABF-2F9F0DEED6CA}" presName="sibTrans" presStyleLbl="sibTrans2D1" presStyleIdx="4" presStyleCnt="6"/>
      <dgm:spPr/>
      <dgm:t>
        <a:bodyPr/>
        <a:lstStyle/>
        <a:p>
          <a:endParaRPr lang="ru-RU"/>
        </a:p>
      </dgm:t>
    </dgm:pt>
    <dgm:pt modelId="{961117A2-61D9-434A-883C-855BBFE05FA8}" type="pres">
      <dgm:prSet presAssocID="{DCE0C6BD-3075-4288-9ABF-2F9F0DEED6C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976373D0-EF5E-4D3E-B2AE-772DBF3D2114}" type="pres">
      <dgm:prSet presAssocID="{22FF7FE7-E8A6-44D8-93EA-A0C367B382D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A24C44-9D63-4ACB-B2D9-EF8FCE13C739}" type="pres">
      <dgm:prSet presAssocID="{09A57752-139A-4C64-A48A-3C6012EA765B}" presName="sibTrans" presStyleLbl="sibTrans2D1" presStyleIdx="5" presStyleCnt="6"/>
      <dgm:spPr/>
      <dgm:t>
        <a:bodyPr/>
        <a:lstStyle/>
        <a:p>
          <a:endParaRPr lang="ru-RU"/>
        </a:p>
      </dgm:t>
    </dgm:pt>
    <dgm:pt modelId="{1F8F6CEB-1E4E-43EB-BDC0-9660F7155944}" type="pres">
      <dgm:prSet presAssocID="{09A57752-139A-4C64-A48A-3C6012EA765B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D50C1FDF-3D81-4549-9673-0B4355E2280C}" type="presOf" srcId="{DCE0C6BD-3075-4288-9ABF-2F9F0DEED6CA}" destId="{961117A2-61D9-434A-883C-855BBFE05FA8}" srcOrd="1" destOrd="0" presId="urn:microsoft.com/office/officeart/2005/8/layout/cycle7"/>
    <dgm:cxn modelId="{D5B89614-DB39-488B-BBBA-0C15C9209490}" type="presOf" srcId="{DCE0C6BD-3075-4288-9ABF-2F9F0DEED6CA}" destId="{7DF2A832-ECA3-46DD-9CA0-6B4A94DF7BED}" srcOrd="0" destOrd="0" presId="urn:microsoft.com/office/officeart/2005/8/layout/cycle7"/>
    <dgm:cxn modelId="{8E03FC3E-4ACD-495E-9E9E-D66FB910BCAD}" type="presOf" srcId="{DB20C6B4-B7DE-4483-9A05-88B6E31AF6A6}" destId="{79B7AB88-C150-46AD-89C0-E64724296BEF}" srcOrd="0" destOrd="0" presId="urn:microsoft.com/office/officeart/2005/8/layout/cycle7"/>
    <dgm:cxn modelId="{98813216-BDFB-457E-B4C5-D4F53BD140EA}" srcId="{B5B6454F-FC87-4F96-B6E3-9E3C7A47AD41}" destId="{D66F1EAC-526D-4A88-961C-000C56E647A5}" srcOrd="1" destOrd="0" parTransId="{75F30C70-8C8C-439D-840C-62A3F0E10756}" sibTransId="{D2CC9D32-A09F-4421-80D9-98DD596CDDCA}"/>
    <dgm:cxn modelId="{BA1F53CB-99A9-43A5-83F8-E7F15D244D4A}" type="presOf" srcId="{09A57752-139A-4C64-A48A-3C6012EA765B}" destId="{1F8F6CEB-1E4E-43EB-BDC0-9660F7155944}" srcOrd="1" destOrd="0" presId="urn:microsoft.com/office/officeart/2005/8/layout/cycle7"/>
    <dgm:cxn modelId="{B31E91C8-B69D-4452-96A5-8E5753DB068E}" type="presOf" srcId="{D2CC9D32-A09F-4421-80D9-98DD596CDDCA}" destId="{CEE6D820-675E-4B7E-8486-F4EBB60555F1}" srcOrd="1" destOrd="0" presId="urn:microsoft.com/office/officeart/2005/8/layout/cycle7"/>
    <dgm:cxn modelId="{35328654-6DEE-4751-954A-B44A7A447A0A}" type="presOf" srcId="{8C3A33E0-16A2-4466-824D-22D5A3D276FE}" destId="{3C0D4BE9-1452-42D8-A5A3-F483456F117F}" srcOrd="1" destOrd="0" presId="urn:microsoft.com/office/officeart/2005/8/layout/cycle7"/>
    <dgm:cxn modelId="{43F41F2F-623E-4658-88C7-7DDFBB962F81}" type="presOf" srcId="{63A4CA39-1459-4325-A3C9-8DFE83CE25EF}" destId="{2D38BFD5-40F5-4851-9EA0-06050AA096F5}" srcOrd="0" destOrd="0" presId="urn:microsoft.com/office/officeart/2005/8/layout/cycle7"/>
    <dgm:cxn modelId="{98F769B0-EC20-4BB8-A68D-1E02FF42742C}" type="presOf" srcId="{D66F1EAC-526D-4A88-961C-000C56E647A5}" destId="{557C3859-BA7C-47B2-BC4A-888DFC5C959E}" srcOrd="0" destOrd="0" presId="urn:microsoft.com/office/officeart/2005/8/layout/cycle7"/>
    <dgm:cxn modelId="{EB44E0EB-ABC3-4048-A02F-ED03DF74411B}" type="presOf" srcId="{B5B6454F-FC87-4F96-B6E3-9E3C7A47AD41}" destId="{9B92B8B2-3CA3-4110-B701-32606B4C85B6}" srcOrd="0" destOrd="0" presId="urn:microsoft.com/office/officeart/2005/8/layout/cycle7"/>
    <dgm:cxn modelId="{72E89166-82C5-4B5B-85C9-3DECF443A76C}" type="presOf" srcId="{09A57752-139A-4C64-A48A-3C6012EA765B}" destId="{BEA24C44-9D63-4ACB-B2D9-EF8FCE13C739}" srcOrd="0" destOrd="0" presId="urn:microsoft.com/office/officeart/2005/8/layout/cycle7"/>
    <dgm:cxn modelId="{167ACC44-C5C8-4C71-A4A7-6E5F4D110535}" type="presOf" srcId="{DB20C6B4-B7DE-4483-9A05-88B6E31AF6A6}" destId="{D9A4B16E-FBC3-45C3-BB7F-936A2F2499D4}" srcOrd="1" destOrd="0" presId="urn:microsoft.com/office/officeart/2005/8/layout/cycle7"/>
    <dgm:cxn modelId="{821F82F3-5634-43B8-81BE-AB99650081AA}" srcId="{B5B6454F-FC87-4F96-B6E3-9E3C7A47AD41}" destId="{3072724F-CB1C-4B10-9674-49D66CE3F149}" srcOrd="3" destOrd="0" parTransId="{700CDDB6-B740-4DF8-8541-0EA2A33A9059}" sibTransId="{22E2084F-FAD9-4BA3-BB97-03A0A6136F1D}"/>
    <dgm:cxn modelId="{7F5BF883-1791-456F-A576-5883286DB796}" type="presOf" srcId="{6029CEC8-7611-4770-BE25-C40147A7CF7C}" destId="{D943B9D4-5DB0-4429-BE02-35F0C8144674}" srcOrd="0" destOrd="0" presId="urn:microsoft.com/office/officeart/2005/8/layout/cycle7"/>
    <dgm:cxn modelId="{A1858673-ECE7-410E-964C-1D1287AE6BB0}" srcId="{B5B6454F-FC87-4F96-B6E3-9E3C7A47AD41}" destId="{6029CEC8-7611-4770-BE25-C40147A7CF7C}" srcOrd="4" destOrd="0" parTransId="{FCCD505C-D073-4387-82C4-85F34F035756}" sibTransId="{DCE0C6BD-3075-4288-9ABF-2F9F0DEED6CA}"/>
    <dgm:cxn modelId="{3D1D9339-047D-4F10-9487-DB232D08A1BA}" srcId="{B5B6454F-FC87-4F96-B6E3-9E3C7A47AD41}" destId="{22FF7FE7-E8A6-44D8-93EA-A0C367B382D0}" srcOrd="5" destOrd="0" parTransId="{30DE874B-67A1-4D3F-BB94-53F0F95A6C82}" sibTransId="{09A57752-139A-4C64-A48A-3C6012EA765B}"/>
    <dgm:cxn modelId="{C0FE9C31-FFC8-435E-9ACF-25A4BBCC5EAF}" srcId="{B5B6454F-FC87-4F96-B6E3-9E3C7A47AD41}" destId="{63A4CA39-1459-4325-A3C9-8DFE83CE25EF}" srcOrd="0" destOrd="0" parTransId="{EB91C4F0-BC55-49F8-9B47-2A555B2405DE}" sibTransId="{8C3A33E0-16A2-4466-824D-22D5A3D276FE}"/>
    <dgm:cxn modelId="{B5272CAF-F103-47F1-837C-686BD0C14078}" type="presOf" srcId="{D2CC9D32-A09F-4421-80D9-98DD596CDDCA}" destId="{BDFD4857-9255-4F95-9C56-FE48E71B1CD7}" srcOrd="0" destOrd="0" presId="urn:microsoft.com/office/officeart/2005/8/layout/cycle7"/>
    <dgm:cxn modelId="{5578FD38-C7DC-4461-B5DC-7234DCA5A82F}" type="presOf" srcId="{64BE63A4-D9DA-46B2-B238-FD77B4019C15}" destId="{BA6CA9B0-2319-4252-AF4E-E77A8E7D3F2C}" srcOrd="0" destOrd="0" presId="urn:microsoft.com/office/officeart/2005/8/layout/cycle7"/>
    <dgm:cxn modelId="{E2CE11FE-B67E-4675-95B9-914B5699B3C8}" type="presOf" srcId="{3072724F-CB1C-4B10-9674-49D66CE3F149}" destId="{292E72D5-C0E8-4497-8B1C-A7F1F7C81266}" srcOrd="0" destOrd="0" presId="urn:microsoft.com/office/officeart/2005/8/layout/cycle7"/>
    <dgm:cxn modelId="{2417299A-ABAA-4541-9E22-96F6856EA006}" type="presOf" srcId="{22E2084F-FAD9-4BA3-BB97-03A0A6136F1D}" destId="{72690C9D-AE69-4B61-B175-62B08AB2BB0E}" srcOrd="1" destOrd="0" presId="urn:microsoft.com/office/officeart/2005/8/layout/cycle7"/>
    <dgm:cxn modelId="{C34547C7-B712-4DFF-8B25-A2E615F71F6D}" srcId="{B5B6454F-FC87-4F96-B6E3-9E3C7A47AD41}" destId="{64BE63A4-D9DA-46B2-B238-FD77B4019C15}" srcOrd="2" destOrd="0" parTransId="{D99511A8-49E1-4E6D-B213-577F65A0A396}" sibTransId="{DB20C6B4-B7DE-4483-9A05-88B6E31AF6A6}"/>
    <dgm:cxn modelId="{090650A4-9280-44A0-9E7C-F8B443386915}" type="presOf" srcId="{22E2084F-FAD9-4BA3-BB97-03A0A6136F1D}" destId="{F5B59328-93CB-4CF5-95F7-A7556B931853}" srcOrd="0" destOrd="0" presId="urn:microsoft.com/office/officeart/2005/8/layout/cycle7"/>
    <dgm:cxn modelId="{8DDE4745-C601-4D5E-BCF5-9856E1F00527}" type="presOf" srcId="{22FF7FE7-E8A6-44D8-93EA-A0C367B382D0}" destId="{976373D0-EF5E-4D3E-B2AE-772DBF3D2114}" srcOrd="0" destOrd="0" presId="urn:microsoft.com/office/officeart/2005/8/layout/cycle7"/>
    <dgm:cxn modelId="{3CBE725E-EA21-4EDD-AF88-1EE013797AA4}" type="presOf" srcId="{8C3A33E0-16A2-4466-824D-22D5A3D276FE}" destId="{5EE1CD67-6D1A-413D-B1B7-7713406C5597}" srcOrd="0" destOrd="0" presId="urn:microsoft.com/office/officeart/2005/8/layout/cycle7"/>
    <dgm:cxn modelId="{E38306A9-2E28-4AFF-B193-FBDDE463C994}" type="presParOf" srcId="{9B92B8B2-3CA3-4110-B701-32606B4C85B6}" destId="{2D38BFD5-40F5-4851-9EA0-06050AA096F5}" srcOrd="0" destOrd="0" presId="urn:microsoft.com/office/officeart/2005/8/layout/cycle7"/>
    <dgm:cxn modelId="{B204A60B-3B42-4210-BFAD-72EC7996A6AC}" type="presParOf" srcId="{9B92B8B2-3CA3-4110-B701-32606B4C85B6}" destId="{5EE1CD67-6D1A-413D-B1B7-7713406C5597}" srcOrd="1" destOrd="0" presId="urn:microsoft.com/office/officeart/2005/8/layout/cycle7"/>
    <dgm:cxn modelId="{906764DE-D23E-4A72-853A-D454E1B10B46}" type="presParOf" srcId="{5EE1CD67-6D1A-413D-B1B7-7713406C5597}" destId="{3C0D4BE9-1452-42D8-A5A3-F483456F117F}" srcOrd="0" destOrd="0" presId="urn:microsoft.com/office/officeart/2005/8/layout/cycle7"/>
    <dgm:cxn modelId="{B1925382-A665-4B6D-9A28-A5928D96FCD6}" type="presParOf" srcId="{9B92B8B2-3CA3-4110-B701-32606B4C85B6}" destId="{557C3859-BA7C-47B2-BC4A-888DFC5C959E}" srcOrd="2" destOrd="0" presId="urn:microsoft.com/office/officeart/2005/8/layout/cycle7"/>
    <dgm:cxn modelId="{AEF5143D-8AB1-4143-8725-07DEE02C7AEA}" type="presParOf" srcId="{9B92B8B2-3CA3-4110-B701-32606B4C85B6}" destId="{BDFD4857-9255-4F95-9C56-FE48E71B1CD7}" srcOrd="3" destOrd="0" presId="urn:microsoft.com/office/officeart/2005/8/layout/cycle7"/>
    <dgm:cxn modelId="{82FEE7BB-8469-4D02-82EB-0917EC085E1B}" type="presParOf" srcId="{BDFD4857-9255-4F95-9C56-FE48E71B1CD7}" destId="{CEE6D820-675E-4B7E-8486-F4EBB60555F1}" srcOrd="0" destOrd="0" presId="urn:microsoft.com/office/officeart/2005/8/layout/cycle7"/>
    <dgm:cxn modelId="{83C6A943-8C00-454E-B846-E006E96A3F0C}" type="presParOf" srcId="{9B92B8B2-3CA3-4110-B701-32606B4C85B6}" destId="{BA6CA9B0-2319-4252-AF4E-E77A8E7D3F2C}" srcOrd="4" destOrd="0" presId="urn:microsoft.com/office/officeart/2005/8/layout/cycle7"/>
    <dgm:cxn modelId="{F002E1B2-8C62-4DEC-88FD-B739C5EF8BA2}" type="presParOf" srcId="{9B92B8B2-3CA3-4110-B701-32606B4C85B6}" destId="{79B7AB88-C150-46AD-89C0-E64724296BEF}" srcOrd="5" destOrd="0" presId="urn:microsoft.com/office/officeart/2005/8/layout/cycle7"/>
    <dgm:cxn modelId="{88AC1536-2C6D-4E06-A6E2-23755B37A307}" type="presParOf" srcId="{79B7AB88-C150-46AD-89C0-E64724296BEF}" destId="{D9A4B16E-FBC3-45C3-BB7F-936A2F2499D4}" srcOrd="0" destOrd="0" presId="urn:microsoft.com/office/officeart/2005/8/layout/cycle7"/>
    <dgm:cxn modelId="{A30C158F-EB96-4C8A-9A44-8CFCC7EC40A7}" type="presParOf" srcId="{9B92B8B2-3CA3-4110-B701-32606B4C85B6}" destId="{292E72D5-C0E8-4497-8B1C-A7F1F7C81266}" srcOrd="6" destOrd="0" presId="urn:microsoft.com/office/officeart/2005/8/layout/cycle7"/>
    <dgm:cxn modelId="{14A287E3-7E5A-4CB0-B49D-FAD77BFC48B3}" type="presParOf" srcId="{9B92B8B2-3CA3-4110-B701-32606B4C85B6}" destId="{F5B59328-93CB-4CF5-95F7-A7556B931853}" srcOrd="7" destOrd="0" presId="urn:microsoft.com/office/officeart/2005/8/layout/cycle7"/>
    <dgm:cxn modelId="{74D9D979-7984-4B37-828A-49423F61D2C9}" type="presParOf" srcId="{F5B59328-93CB-4CF5-95F7-A7556B931853}" destId="{72690C9D-AE69-4B61-B175-62B08AB2BB0E}" srcOrd="0" destOrd="0" presId="urn:microsoft.com/office/officeart/2005/8/layout/cycle7"/>
    <dgm:cxn modelId="{AE242F9E-5C20-4072-9F8B-69AA14F195DA}" type="presParOf" srcId="{9B92B8B2-3CA3-4110-B701-32606B4C85B6}" destId="{D943B9D4-5DB0-4429-BE02-35F0C8144674}" srcOrd="8" destOrd="0" presId="urn:microsoft.com/office/officeart/2005/8/layout/cycle7"/>
    <dgm:cxn modelId="{600E0824-D085-427E-92EC-876DF35CAF8F}" type="presParOf" srcId="{9B92B8B2-3CA3-4110-B701-32606B4C85B6}" destId="{7DF2A832-ECA3-46DD-9CA0-6B4A94DF7BED}" srcOrd="9" destOrd="0" presId="urn:microsoft.com/office/officeart/2005/8/layout/cycle7"/>
    <dgm:cxn modelId="{1CE50990-0CC3-4CFC-9C0E-66F4FCFB5027}" type="presParOf" srcId="{7DF2A832-ECA3-46DD-9CA0-6B4A94DF7BED}" destId="{961117A2-61D9-434A-883C-855BBFE05FA8}" srcOrd="0" destOrd="0" presId="urn:microsoft.com/office/officeart/2005/8/layout/cycle7"/>
    <dgm:cxn modelId="{E3549DD6-69E6-42D6-9AAB-D839334D4FFD}" type="presParOf" srcId="{9B92B8B2-3CA3-4110-B701-32606B4C85B6}" destId="{976373D0-EF5E-4D3E-B2AE-772DBF3D2114}" srcOrd="10" destOrd="0" presId="urn:microsoft.com/office/officeart/2005/8/layout/cycle7"/>
    <dgm:cxn modelId="{94EB8C0D-DB99-47C6-AFEE-3B51000E03C1}" type="presParOf" srcId="{9B92B8B2-3CA3-4110-B701-32606B4C85B6}" destId="{BEA24C44-9D63-4ACB-B2D9-EF8FCE13C739}" srcOrd="11" destOrd="0" presId="urn:microsoft.com/office/officeart/2005/8/layout/cycle7"/>
    <dgm:cxn modelId="{672B748D-D250-4812-950D-63C770164A8C}" type="presParOf" srcId="{BEA24C44-9D63-4ACB-B2D9-EF8FCE13C739}" destId="{1F8F6CEB-1E4E-43EB-BDC0-9660F7155944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6D9A-A7D5-491B-B9F1-E17D297C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19816</Words>
  <Characters>112953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44</cp:revision>
  <cp:lastPrinted>2015-12-15T04:48:00Z</cp:lastPrinted>
  <dcterms:created xsi:type="dcterms:W3CDTF">2015-10-29T12:24:00Z</dcterms:created>
  <dcterms:modified xsi:type="dcterms:W3CDTF">2015-12-21T01:44:00Z</dcterms:modified>
</cp:coreProperties>
</file>